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53077" w14:textId="77777777" w:rsidR="001C17FE" w:rsidRDefault="001C17FE" w:rsidP="001C17FE">
      <w:pPr>
        <w:pStyle w:val="BodyText"/>
        <w:kinsoku w:val="0"/>
        <w:overflowPunct w:val="0"/>
        <w:spacing w:before="2"/>
        <w:rPr>
          <w:rFonts w:ascii="Times New Roman" w:hAnsi="Times New Roman"/>
          <w:sz w:val="6"/>
          <w:szCs w:val="6"/>
        </w:rPr>
      </w:pPr>
    </w:p>
    <w:p w14:paraId="00B0583B" w14:textId="722077CA" w:rsidR="001C17FE" w:rsidRDefault="00486A97" w:rsidP="00486A97">
      <w:pPr>
        <w:pStyle w:val="BodyText"/>
        <w:kinsoku w:val="0"/>
        <w:overflowPunct w:val="0"/>
        <w:spacing w:line="200" w:lineRule="atLeast"/>
        <w:ind w:left="100"/>
        <w:rPr>
          <w:rFonts w:ascii="Times New Roman" w:hAnsi="Times New Roman"/>
          <w:sz w:val="28"/>
          <w:szCs w:val="28"/>
        </w:rPr>
      </w:pPr>
      <w:r>
        <w:rPr>
          <w:noProof/>
        </w:rPr>
        <w:drawing>
          <wp:inline distT="0" distB="0" distL="0" distR="0" wp14:anchorId="6BA7E395" wp14:editId="0C173A33">
            <wp:extent cx="1597025" cy="813616"/>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7025" cy="813616"/>
                    </a:xfrm>
                    <a:prstGeom prst="rect">
                      <a:avLst/>
                    </a:prstGeom>
                  </pic:spPr>
                </pic:pic>
              </a:graphicData>
            </a:graphic>
          </wp:inline>
        </w:drawing>
      </w:r>
    </w:p>
    <w:p w14:paraId="08357773" w14:textId="77777777" w:rsidR="001C17FE" w:rsidRDefault="001C17FE" w:rsidP="001C17FE">
      <w:pPr>
        <w:pStyle w:val="BodyText"/>
        <w:kinsoku w:val="0"/>
        <w:overflowPunct w:val="0"/>
        <w:rPr>
          <w:rFonts w:ascii="Times New Roman" w:hAnsi="Times New Roman"/>
          <w:sz w:val="28"/>
          <w:szCs w:val="28"/>
        </w:rPr>
      </w:pPr>
    </w:p>
    <w:p w14:paraId="06342A1C" w14:textId="77777777" w:rsidR="001C17FE" w:rsidRDefault="001C17FE" w:rsidP="001C17FE">
      <w:pPr>
        <w:pStyle w:val="BodyText"/>
        <w:kinsoku w:val="0"/>
        <w:overflowPunct w:val="0"/>
        <w:spacing w:before="5"/>
        <w:rPr>
          <w:rFonts w:ascii="Times New Roman" w:hAnsi="Times New Roman"/>
          <w:sz w:val="37"/>
          <w:szCs w:val="37"/>
        </w:rPr>
      </w:pPr>
    </w:p>
    <w:p w14:paraId="1A401D0C" w14:textId="77777777" w:rsidR="001C17FE" w:rsidRDefault="001C17FE" w:rsidP="001C17FE">
      <w:pPr>
        <w:pStyle w:val="BodyText"/>
        <w:kinsoku w:val="0"/>
        <w:overflowPunct w:val="0"/>
        <w:ind w:left="3478" w:right="651"/>
        <w:jc w:val="center"/>
        <w:rPr>
          <w:sz w:val="28"/>
          <w:szCs w:val="28"/>
        </w:rPr>
      </w:pPr>
      <w:r>
        <w:rPr>
          <w:b/>
          <w:bCs/>
          <w:spacing w:val="-2"/>
          <w:sz w:val="28"/>
          <w:szCs w:val="28"/>
        </w:rPr>
        <w:t>PORTAL</w:t>
      </w:r>
      <w:r>
        <w:rPr>
          <w:b/>
          <w:bCs/>
          <w:spacing w:val="-1"/>
          <w:sz w:val="28"/>
          <w:szCs w:val="28"/>
        </w:rPr>
        <w:t xml:space="preserve"> SUBMISSION</w:t>
      </w:r>
      <w:r>
        <w:rPr>
          <w:b/>
          <w:bCs/>
          <w:spacing w:val="25"/>
          <w:sz w:val="28"/>
          <w:szCs w:val="28"/>
        </w:rPr>
        <w:t xml:space="preserve"> </w:t>
      </w:r>
      <w:r>
        <w:rPr>
          <w:b/>
          <w:bCs/>
          <w:sz w:val="28"/>
          <w:szCs w:val="28"/>
        </w:rPr>
        <w:t>OF</w:t>
      </w:r>
      <w:r>
        <w:rPr>
          <w:b/>
          <w:bCs/>
          <w:spacing w:val="-1"/>
          <w:sz w:val="28"/>
          <w:szCs w:val="28"/>
        </w:rPr>
        <w:t xml:space="preserve"> </w:t>
      </w:r>
      <w:r>
        <w:rPr>
          <w:b/>
          <w:bCs/>
          <w:spacing w:val="-2"/>
          <w:sz w:val="28"/>
          <w:szCs w:val="28"/>
        </w:rPr>
        <w:t>THE</w:t>
      </w:r>
    </w:p>
    <w:p w14:paraId="28A71F47" w14:textId="77777777" w:rsidR="001C17FE" w:rsidRDefault="001C17FE" w:rsidP="001C17FE">
      <w:pPr>
        <w:pStyle w:val="BodyText"/>
        <w:kinsoku w:val="0"/>
        <w:overflowPunct w:val="0"/>
        <w:spacing w:before="2"/>
        <w:ind w:left="2818"/>
        <w:jc w:val="center"/>
        <w:rPr>
          <w:sz w:val="28"/>
          <w:szCs w:val="28"/>
        </w:rPr>
      </w:pPr>
      <w:r>
        <w:rPr>
          <w:b/>
          <w:bCs/>
          <w:spacing w:val="-2"/>
          <w:sz w:val="28"/>
          <w:szCs w:val="28"/>
        </w:rPr>
        <w:t>APPLICATION</w:t>
      </w:r>
      <w:r>
        <w:rPr>
          <w:b/>
          <w:bCs/>
          <w:spacing w:val="-1"/>
          <w:sz w:val="28"/>
          <w:szCs w:val="28"/>
        </w:rPr>
        <w:t xml:space="preserve"> FOR </w:t>
      </w:r>
      <w:r>
        <w:rPr>
          <w:b/>
          <w:bCs/>
          <w:spacing w:val="-2"/>
          <w:sz w:val="28"/>
          <w:szCs w:val="28"/>
        </w:rPr>
        <w:t>CANDIDACY</w:t>
      </w:r>
      <w:r>
        <w:rPr>
          <w:b/>
          <w:bCs/>
          <w:spacing w:val="33"/>
          <w:sz w:val="28"/>
          <w:szCs w:val="28"/>
        </w:rPr>
        <w:t xml:space="preserve"> </w:t>
      </w:r>
      <w:r>
        <w:rPr>
          <w:b/>
          <w:bCs/>
          <w:spacing w:val="-1"/>
          <w:sz w:val="28"/>
          <w:szCs w:val="28"/>
        </w:rPr>
        <w:t>FOR</w:t>
      </w:r>
    </w:p>
    <w:p w14:paraId="2E67B4AF" w14:textId="77777777" w:rsidR="001C17FE" w:rsidRDefault="001C17FE" w:rsidP="001C17FE">
      <w:pPr>
        <w:pStyle w:val="BodyText"/>
        <w:kinsoku w:val="0"/>
        <w:overflowPunct w:val="0"/>
        <w:ind w:left="3284" w:right="462"/>
        <w:jc w:val="center"/>
        <w:rPr>
          <w:b/>
          <w:bCs/>
          <w:spacing w:val="-1"/>
          <w:sz w:val="28"/>
          <w:szCs w:val="28"/>
        </w:rPr>
      </w:pPr>
      <w:r>
        <w:rPr>
          <w:b/>
          <w:bCs/>
          <w:spacing w:val="-1"/>
          <w:sz w:val="28"/>
          <w:szCs w:val="28"/>
        </w:rPr>
        <w:t>PHYSICAL THERAPIST</w:t>
      </w:r>
      <w:r>
        <w:rPr>
          <w:b/>
          <w:bCs/>
          <w:spacing w:val="21"/>
          <w:sz w:val="28"/>
          <w:szCs w:val="28"/>
        </w:rPr>
        <w:t xml:space="preserve"> </w:t>
      </w:r>
      <w:r>
        <w:rPr>
          <w:b/>
          <w:bCs/>
          <w:spacing w:val="-1"/>
          <w:sz w:val="28"/>
          <w:szCs w:val="28"/>
        </w:rPr>
        <w:t>EDUCATION PROGRAMS</w:t>
      </w:r>
    </w:p>
    <w:p w14:paraId="5B8B5D26" w14:textId="77777777" w:rsidR="001C17FE" w:rsidRDefault="001C17FE" w:rsidP="001C17FE">
      <w:pPr>
        <w:pStyle w:val="BodyText"/>
        <w:kinsoku w:val="0"/>
        <w:overflowPunct w:val="0"/>
        <w:ind w:left="3284" w:right="462"/>
        <w:jc w:val="center"/>
        <w:rPr>
          <w:b/>
          <w:bCs/>
          <w:spacing w:val="-1"/>
          <w:sz w:val="28"/>
          <w:szCs w:val="28"/>
        </w:rPr>
      </w:pPr>
    </w:p>
    <w:p w14:paraId="0C816C83" w14:textId="77777777" w:rsidR="009A3D5B" w:rsidRPr="009A3D5B" w:rsidRDefault="009A3D5B" w:rsidP="009A3D5B">
      <w:r>
        <w:tab/>
      </w:r>
      <w:r>
        <w:tab/>
      </w:r>
      <w:r>
        <w:tab/>
      </w:r>
      <w:r>
        <w:tab/>
      </w:r>
      <w:r>
        <w:tab/>
      </w:r>
      <w:r w:rsidRPr="009A3D5B">
        <w:rPr>
          <w:highlight w:val="green"/>
        </w:rPr>
        <w:t>Revised November 11, 2015</w:t>
      </w:r>
    </w:p>
    <w:p w14:paraId="5C2C9662" w14:textId="77777777" w:rsidR="00E91871" w:rsidRPr="00E91871" w:rsidRDefault="00E91871" w:rsidP="00E91871">
      <w:pPr>
        <w:ind w:left="3600"/>
      </w:pPr>
      <w:r w:rsidRPr="00E91871">
        <w:rPr>
          <w:highlight w:val="cyan"/>
        </w:rPr>
        <w:t>Revised October 31, 2017</w:t>
      </w:r>
    </w:p>
    <w:p w14:paraId="359221AB" w14:textId="77777777" w:rsidR="00E91871" w:rsidRPr="00E91871" w:rsidRDefault="00E91871" w:rsidP="00E91871">
      <w:pPr>
        <w:jc w:val="center"/>
      </w:pPr>
      <w:r>
        <w:tab/>
      </w:r>
      <w:r>
        <w:tab/>
      </w:r>
      <w:r>
        <w:tab/>
      </w:r>
      <w:r>
        <w:tab/>
      </w:r>
      <w:r w:rsidRPr="00E91871">
        <w:rPr>
          <w:highlight w:val="magenta"/>
        </w:rPr>
        <w:t>Revised December 7, 2017</w:t>
      </w:r>
    </w:p>
    <w:p w14:paraId="42225E75" w14:textId="77777777" w:rsidR="00E91871" w:rsidRPr="00E91871" w:rsidRDefault="00E91871" w:rsidP="00E91871">
      <w:pPr>
        <w:ind w:left="1888" w:firstLine="720"/>
        <w:jc w:val="center"/>
      </w:pPr>
      <w:r w:rsidRPr="00E91871">
        <w:rPr>
          <w:highlight w:val="darkCyan"/>
        </w:rPr>
        <w:t>Revised May 14, 2020</w:t>
      </w:r>
    </w:p>
    <w:p w14:paraId="3B8E9754" w14:textId="77777777" w:rsidR="001C17FE" w:rsidRDefault="001C17FE" w:rsidP="00B36C9C">
      <w:pPr>
        <w:pStyle w:val="Heading4"/>
        <w:kinsoku w:val="0"/>
        <w:overflowPunct w:val="0"/>
        <w:spacing w:before="1"/>
        <w:ind w:left="2609" w:firstLine="0"/>
        <w:jc w:val="center"/>
        <w:rPr>
          <w:spacing w:val="-1"/>
        </w:rPr>
      </w:pPr>
      <w:r w:rsidRPr="001C17FE">
        <w:rPr>
          <w:spacing w:val="-1"/>
          <w:highlight w:val="yellow"/>
        </w:rPr>
        <w:t>Revised</w:t>
      </w:r>
      <w:r w:rsidRPr="001C17FE">
        <w:rPr>
          <w:highlight w:val="yellow"/>
        </w:rPr>
        <w:t xml:space="preserve"> </w:t>
      </w:r>
      <w:r w:rsidRPr="001C17FE">
        <w:rPr>
          <w:spacing w:val="-1"/>
          <w:highlight w:val="yellow"/>
        </w:rPr>
        <w:t>August 26, 2020</w:t>
      </w:r>
    </w:p>
    <w:p w14:paraId="68504FC6" w14:textId="77777777" w:rsidR="001C17FE" w:rsidRPr="006552A5" w:rsidRDefault="001C17FE" w:rsidP="00B36C9C">
      <w:pPr>
        <w:ind w:left="2880"/>
        <w:jc w:val="center"/>
      </w:pPr>
      <w:r w:rsidRPr="009006F9">
        <w:rPr>
          <w:highlight w:val="lightGray"/>
        </w:rPr>
        <w:t xml:space="preserve">*Revised </w:t>
      </w:r>
      <w:r w:rsidR="009006F9" w:rsidRPr="009006F9">
        <w:rPr>
          <w:highlight w:val="lightGray"/>
        </w:rPr>
        <w:t>January 15, 2021</w:t>
      </w:r>
    </w:p>
    <w:p w14:paraId="6C114C19" w14:textId="77777777" w:rsidR="001C17FE" w:rsidRDefault="001C17FE" w:rsidP="001C17FE">
      <w:pPr>
        <w:pStyle w:val="BodyText"/>
        <w:kinsoku w:val="0"/>
        <w:overflowPunct w:val="0"/>
        <w:spacing w:before="11"/>
        <w:rPr>
          <w:b/>
          <w:bCs/>
          <w:sz w:val="19"/>
          <w:szCs w:val="19"/>
        </w:rPr>
      </w:pPr>
      <w:r>
        <w:rPr>
          <w:rFonts w:ascii="Times New Roman" w:hAnsi="Times New Roman"/>
          <w:sz w:val="24"/>
          <w:szCs w:val="24"/>
        </w:rPr>
        <w:br w:type="column"/>
      </w:r>
    </w:p>
    <w:p w14:paraId="6EA14DDF" w14:textId="4814BC2D" w:rsidR="001C17FE" w:rsidRDefault="001C17FE" w:rsidP="001C17FE">
      <w:pPr>
        <w:pStyle w:val="BodyText"/>
        <w:kinsoku w:val="0"/>
        <w:overflowPunct w:val="0"/>
        <w:ind w:left="100" w:right="113" w:firstLine="483"/>
        <w:rPr>
          <w:color w:val="000000"/>
          <w:sz w:val="16"/>
          <w:szCs w:val="16"/>
        </w:rPr>
      </w:pPr>
      <w:r>
        <w:rPr>
          <w:spacing w:val="-1"/>
          <w:sz w:val="16"/>
          <w:szCs w:val="16"/>
        </w:rPr>
        <w:t>Last</w:t>
      </w:r>
      <w:r>
        <w:rPr>
          <w:spacing w:val="1"/>
          <w:sz w:val="16"/>
          <w:szCs w:val="16"/>
        </w:rPr>
        <w:t xml:space="preserve"> </w:t>
      </w:r>
      <w:r>
        <w:rPr>
          <w:spacing w:val="-2"/>
          <w:sz w:val="16"/>
          <w:szCs w:val="16"/>
        </w:rPr>
        <w:t>updated:</w:t>
      </w:r>
      <w:r>
        <w:rPr>
          <w:spacing w:val="2"/>
          <w:sz w:val="16"/>
          <w:szCs w:val="16"/>
        </w:rPr>
        <w:t xml:space="preserve"> </w:t>
      </w:r>
      <w:r w:rsidR="00F04C02">
        <w:rPr>
          <w:spacing w:val="-1"/>
          <w:sz w:val="16"/>
          <w:szCs w:val="16"/>
        </w:rPr>
        <w:t>9/8</w:t>
      </w:r>
      <w:r w:rsidR="009006F9">
        <w:rPr>
          <w:spacing w:val="-1"/>
          <w:sz w:val="16"/>
          <w:szCs w:val="16"/>
        </w:rPr>
        <w:t>/2021</w:t>
      </w:r>
      <w:r>
        <w:rPr>
          <w:spacing w:val="30"/>
          <w:sz w:val="16"/>
          <w:szCs w:val="16"/>
        </w:rPr>
        <w:t xml:space="preserve"> </w:t>
      </w:r>
      <w:r>
        <w:rPr>
          <w:spacing w:val="-1"/>
          <w:sz w:val="16"/>
          <w:szCs w:val="16"/>
        </w:rPr>
        <w:t>Contact:</w:t>
      </w:r>
      <w:r>
        <w:rPr>
          <w:spacing w:val="3"/>
          <w:sz w:val="16"/>
          <w:szCs w:val="16"/>
        </w:rPr>
        <w:t xml:space="preserve"> </w:t>
      </w:r>
      <w:hyperlink r:id="rId9" w:history="1">
        <w:r>
          <w:rPr>
            <w:color w:val="0000FF"/>
            <w:spacing w:val="-1"/>
            <w:sz w:val="16"/>
            <w:szCs w:val="16"/>
            <w:u w:val="single"/>
          </w:rPr>
          <w:t>accreditation@apta.org</w:t>
        </w:r>
      </w:hyperlink>
    </w:p>
    <w:p w14:paraId="3D354857" w14:textId="77777777" w:rsidR="001C17FE" w:rsidRDefault="001C17FE" w:rsidP="001C17FE">
      <w:pPr>
        <w:pStyle w:val="BodyText"/>
        <w:kinsoku w:val="0"/>
        <w:overflowPunct w:val="0"/>
        <w:ind w:left="100" w:right="113" w:firstLine="483"/>
        <w:rPr>
          <w:color w:val="000000"/>
          <w:sz w:val="16"/>
          <w:szCs w:val="16"/>
        </w:rPr>
        <w:sectPr w:rsidR="001C17FE">
          <w:footerReference w:type="default" r:id="rId10"/>
          <w:pgSz w:w="12240" w:h="15840"/>
          <w:pgMar w:top="1300" w:right="1140" w:bottom="600" w:left="1140" w:header="0" w:footer="404" w:gutter="0"/>
          <w:pgNumType w:start="1"/>
          <w:cols w:num="2" w:space="720" w:equalWidth="0">
            <w:col w:w="7139" w:space="306"/>
            <w:col w:w="2515"/>
          </w:cols>
          <w:noEndnote/>
        </w:sectPr>
      </w:pPr>
    </w:p>
    <w:p w14:paraId="402513D6" w14:textId="77777777" w:rsidR="001C17FE" w:rsidRPr="00FC4EE8" w:rsidRDefault="001C17FE" w:rsidP="001C17FE">
      <w:pPr>
        <w:pStyle w:val="BodyText"/>
        <w:kinsoku w:val="0"/>
        <w:overflowPunct w:val="0"/>
        <w:rPr>
          <w:rFonts w:ascii="Comic Sans MS" w:hAnsi="Comic Sans MS"/>
          <w:b/>
          <w:bCs/>
          <w:sz w:val="32"/>
          <w:szCs w:val="32"/>
        </w:rPr>
      </w:pPr>
    </w:p>
    <w:p w14:paraId="6976D799" w14:textId="77777777" w:rsidR="001C17FE" w:rsidRDefault="001C17FE" w:rsidP="001C17FE">
      <w:pPr>
        <w:pStyle w:val="BodyText"/>
        <w:kinsoku w:val="0"/>
        <w:overflowPunct w:val="0"/>
      </w:pPr>
    </w:p>
    <w:p w14:paraId="0F3A0724" w14:textId="77777777" w:rsidR="001C17FE" w:rsidRDefault="001C17FE" w:rsidP="001C17FE">
      <w:pPr>
        <w:pStyle w:val="BodyText"/>
        <w:kinsoku w:val="0"/>
        <w:overflowPunct w:val="0"/>
      </w:pPr>
    </w:p>
    <w:p w14:paraId="40309B89" w14:textId="77777777" w:rsidR="001C17FE" w:rsidRDefault="001C17FE" w:rsidP="001C17FE">
      <w:pPr>
        <w:pStyle w:val="BodyText"/>
        <w:kinsoku w:val="0"/>
        <w:overflowPunct w:val="0"/>
        <w:spacing w:before="182"/>
        <w:ind w:left="509" w:right="508"/>
        <w:jc w:val="center"/>
        <w:rPr>
          <w:sz w:val="32"/>
          <w:szCs w:val="32"/>
        </w:rPr>
      </w:pPr>
      <w:r>
        <w:rPr>
          <w:b/>
          <w:bCs/>
          <w:sz w:val="32"/>
          <w:szCs w:val="32"/>
        </w:rPr>
        <w:t>**</w:t>
      </w:r>
      <w:r>
        <w:rPr>
          <w:b/>
          <w:bCs/>
          <w:spacing w:val="-9"/>
          <w:sz w:val="32"/>
          <w:szCs w:val="32"/>
        </w:rPr>
        <w:t xml:space="preserve"> </w:t>
      </w:r>
      <w:r>
        <w:rPr>
          <w:b/>
          <w:bCs/>
          <w:spacing w:val="-1"/>
          <w:sz w:val="32"/>
          <w:szCs w:val="32"/>
        </w:rPr>
        <w:t>The</w:t>
      </w:r>
      <w:r>
        <w:rPr>
          <w:b/>
          <w:bCs/>
          <w:spacing w:val="-4"/>
          <w:sz w:val="32"/>
          <w:szCs w:val="32"/>
        </w:rPr>
        <w:t xml:space="preserve"> </w:t>
      </w:r>
      <w:r>
        <w:rPr>
          <w:b/>
          <w:bCs/>
          <w:spacing w:val="-2"/>
          <w:sz w:val="32"/>
          <w:szCs w:val="32"/>
        </w:rPr>
        <w:t>AFC</w:t>
      </w:r>
      <w:r>
        <w:rPr>
          <w:b/>
          <w:bCs/>
          <w:spacing w:val="-9"/>
          <w:sz w:val="32"/>
          <w:szCs w:val="32"/>
        </w:rPr>
        <w:t xml:space="preserve"> </w:t>
      </w:r>
      <w:r>
        <w:rPr>
          <w:b/>
          <w:bCs/>
          <w:sz w:val="32"/>
          <w:szCs w:val="32"/>
        </w:rPr>
        <w:t>Instructions</w:t>
      </w:r>
      <w:r>
        <w:rPr>
          <w:b/>
          <w:bCs/>
          <w:spacing w:val="-9"/>
          <w:sz w:val="32"/>
          <w:szCs w:val="32"/>
        </w:rPr>
        <w:t xml:space="preserve"> </w:t>
      </w:r>
      <w:r>
        <w:rPr>
          <w:b/>
          <w:bCs/>
          <w:sz w:val="32"/>
          <w:szCs w:val="32"/>
        </w:rPr>
        <w:t>and</w:t>
      </w:r>
      <w:r>
        <w:rPr>
          <w:b/>
          <w:bCs/>
          <w:spacing w:val="-8"/>
          <w:sz w:val="32"/>
          <w:szCs w:val="32"/>
        </w:rPr>
        <w:t xml:space="preserve"> </w:t>
      </w:r>
      <w:r>
        <w:rPr>
          <w:b/>
          <w:bCs/>
          <w:sz w:val="32"/>
          <w:szCs w:val="32"/>
        </w:rPr>
        <w:t>Forms</w:t>
      </w:r>
      <w:r>
        <w:rPr>
          <w:b/>
          <w:bCs/>
          <w:spacing w:val="-9"/>
          <w:sz w:val="32"/>
          <w:szCs w:val="32"/>
        </w:rPr>
        <w:t xml:space="preserve"> </w:t>
      </w:r>
      <w:r>
        <w:rPr>
          <w:b/>
          <w:bCs/>
          <w:sz w:val="32"/>
          <w:szCs w:val="32"/>
        </w:rPr>
        <w:t>Packet</w:t>
      </w:r>
      <w:r>
        <w:rPr>
          <w:b/>
          <w:bCs/>
          <w:spacing w:val="-9"/>
          <w:sz w:val="32"/>
          <w:szCs w:val="32"/>
        </w:rPr>
        <w:t xml:space="preserve"> </w:t>
      </w:r>
      <w:r>
        <w:rPr>
          <w:b/>
          <w:bCs/>
          <w:sz w:val="32"/>
          <w:szCs w:val="32"/>
        </w:rPr>
        <w:t>must</w:t>
      </w:r>
      <w:r>
        <w:rPr>
          <w:b/>
          <w:bCs/>
          <w:spacing w:val="-8"/>
          <w:sz w:val="32"/>
          <w:szCs w:val="32"/>
        </w:rPr>
        <w:t xml:space="preserve"> </w:t>
      </w:r>
      <w:r>
        <w:rPr>
          <w:b/>
          <w:bCs/>
          <w:sz w:val="32"/>
          <w:szCs w:val="32"/>
        </w:rPr>
        <w:t>be</w:t>
      </w:r>
      <w:r>
        <w:rPr>
          <w:b/>
          <w:bCs/>
          <w:spacing w:val="-9"/>
          <w:sz w:val="32"/>
          <w:szCs w:val="32"/>
        </w:rPr>
        <w:t xml:space="preserve"> </w:t>
      </w:r>
      <w:r>
        <w:rPr>
          <w:b/>
          <w:bCs/>
          <w:sz w:val="32"/>
          <w:szCs w:val="32"/>
        </w:rPr>
        <w:t>used</w:t>
      </w:r>
      <w:r>
        <w:rPr>
          <w:b/>
          <w:bCs/>
          <w:spacing w:val="-9"/>
          <w:sz w:val="32"/>
          <w:szCs w:val="32"/>
        </w:rPr>
        <w:t xml:space="preserve"> </w:t>
      </w:r>
      <w:r>
        <w:rPr>
          <w:b/>
          <w:bCs/>
          <w:sz w:val="32"/>
          <w:szCs w:val="32"/>
        </w:rPr>
        <w:t>in</w:t>
      </w:r>
      <w:r>
        <w:rPr>
          <w:b/>
          <w:bCs/>
          <w:spacing w:val="22"/>
          <w:w w:val="99"/>
          <w:sz w:val="32"/>
          <w:szCs w:val="32"/>
        </w:rPr>
        <w:t xml:space="preserve"> </w:t>
      </w:r>
      <w:r>
        <w:rPr>
          <w:b/>
          <w:bCs/>
          <w:sz w:val="32"/>
          <w:szCs w:val="32"/>
        </w:rPr>
        <w:t>conjunction</w:t>
      </w:r>
      <w:r>
        <w:rPr>
          <w:b/>
          <w:bCs/>
          <w:spacing w:val="-20"/>
          <w:sz w:val="32"/>
          <w:szCs w:val="32"/>
        </w:rPr>
        <w:t xml:space="preserve"> </w:t>
      </w:r>
      <w:r>
        <w:rPr>
          <w:b/>
          <w:bCs/>
          <w:spacing w:val="1"/>
          <w:sz w:val="32"/>
          <w:szCs w:val="32"/>
        </w:rPr>
        <w:t>with</w:t>
      </w:r>
      <w:r>
        <w:rPr>
          <w:b/>
          <w:bCs/>
          <w:spacing w:val="-17"/>
          <w:sz w:val="32"/>
          <w:szCs w:val="32"/>
        </w:rPr>
        <w:t xml:space="preserve"> </w:t>
      </w:r>
      <w:r>
        <w:rPr>
          <w:b/>
          <w:bCs/>
          <w:sz w:val="32"/>
          <w:szCs w:val="32"/>
        </w:rPr>
        <w:t>this</w:t>
      </w:r>
      <w:r>
        <w:rPr>
          <w:b/>
          <w:bCs/>
          <w:spacing w:val="-17"/>
          <w:sz w:val="32"/>
          <w:szCs w:val="32"/>
        </w:rPr>
        <w:t xml:space="preserve"> </w:t>
      </w:r>
      <w:r>
        <w:rPr>
          <w:b/>
          <w:bCs/>
          <w:sz w:val="32"/>
          <w:szCs w:val="32"/>
        </w:rPr>
        <w:t>document.</w:t>
      </w:r>
    </w:p>
    <w:p w14:paraId="23CBBE19" w14:textId="77777777" w:rsidR="001C17FE" w:rsidRDefault="001C17FE" w:rsidP="001C17FE">
      <w:pPr>
        <w:pStyle w:val="BodyText"/>
        <w:kinsoku w:val="0"/>
        <w:overflowPunct w:val="0"/>
        <w:spacing w:before="11"/>
        <w:rPr>
          <w:b/>
          <w:bCs/>
          <w:sz w:val="45"/>
          <w:szCs w:val="45"/>
        </w:rPr>
      </w:pPr>
    </w:p>
    <w:p w14:paraId="5A488B10" w14:textId="77777777" w:rsidR="001C17FE" w:rsidRDefault="001C17FE" w:rsidP="001C17FE">
      <w:pPr>
        <w:pStyle w:val="Heading3"/>
        <w:kinsoku w:val="0"/>
        <w:overflowPunct w:val="0"/>
        <w:spacing w:before="0"/>
        <w:ind w:left="1803" w:right="1802"/>
        <w:jc w:val="center"/>
        <w:rPr>
          <w:b w:val="0"/>
          <w:bCs w:val="0"/>
        </w:rPr>
      </w:pPr>
      <w:r>
        <w:rPr>
          <w:spacing w:val="-1"/>
        </w:rPr>
        <w:t>Commission</w:t>
      </w:r>
      <w:r>
        <w:t xml:space="preserve"> on </w:t>
      </w:r>
      <w:r>
        <w:rPr>
          <w:spacing w:val="-1"/>
        </w:rPr>
        <w:t>Accreditation</w:t>
      </w:r>
      <w:r>
        <w:rPr>
          <w:spacing w:val="-3"/>
        </w:rPr>
        <w:t xml:space="preserve"> </w:t>
      </w:r>
      <w:r>
        <w:t>in</w:t>
      </w:r>
      <w:r>
        <w:rPr>
          <w:spacing w:val="-2"/>
        </w:rPr>
        <w:t xml:space="preserve"> </w:t>
      </w:r>
      <w:r>
        <w:rPr>
          <w:spacing w:val="-1"/>
        </w:rPr>
        <w:t>Physical</w:t>
      </w:r>
      <w:r>
        <w:rPr>
          <w:spacing w:val="1"/>
        </w:rPr>
        <w:t xml:space="preserve"> </w:t>
      </w:r>
      <w:r>
        <w:rPr>
          <w:spacing w:val="-1"/>
        </w:rPr>
        <w:t>Therapy</w:t>
      </w:r>
      <w:r>
        <w:rPr>
          <w:spacing w:val="-4"/>
        </w:rPr>
        <w:t xml:space="preserve"> </w:t>
      </w:r>
      <w:r>
        <w:rPr>
          <w:spacing w:val="-1"/>
        </w:rPr>
        <w:t>Education</w:t>
      </w:r>
    </w:p>
    <w:p w14:paraId="2C0BD7AE" w14:textId="77777777" w:rsidR="001C17FE" w:rsidRDefault="001C17FE" w:rsidP="001C17FE">
      <w:pPr>
        <w:pStyle w:val="Heading4"/>
        <w:kinsoku w:val="0"/>
        <w:overflowPunct w:val="0"/>
        <w:spacing w:before="1"/>
        <w:ind w:left="3697" w:right="3045" w:hanging="648"/>
        <w:rPr>
          <w:spacing w:val="-1"/>
        </w:rPr>
      </w:pPr>
      <w:r>
        <w:rPr>
          <w:spacing w:val="-1"/>
        </w:rPr>
        <w:t>American</w:t>
      </w:r>
      <w:r>
        <w:t xml:space="preserve"> </w:t>
      </w:r>
      <w:r>
        <w:rPr>
          <w:spacing w:val="-1"/>
        </w:rPr>
        <w:t>Physical</w:t>
      </w:r>
      <w:r>
        <w:rPr>
          <w:spacing w:val="-3"/>
        </w:rPr>
        <w:t xml:space="preserve"> </w:t>
      </w:r>
      <w:r>
        <w:rPr>
          <w:spacing w:val="-1"/>
        </w:rPr>
        <w:t>Therapy</w:t>
      </w:r>
      <w:r>
        <w:rPr>
          <w:spacing w:val="-2"/>
        </w:rPr>
        <w:t xml:space="preserve"> </w:t>
      </w:r>
      <w:r>
        <w:rPr>
          <w:spacing w:val="-1"/>
        </w:rPr>
        <w:t>Association</w:t>
      </w:r>
      <w:r>
        <w:rPr>
          <w:spacing w:val="39"/>
        </w:rPr>
        <w:t xml:space="preserve"> </w:t>
      </w:r>
      <w:r w:rsidRPr="00881A1E">
        <w:rPr>
          <w:spacing w:val="-1"/>
          <w:highlight w:val="lightGray"/>
        </w:rPr>
        <w:t>3030 Potomac Ave., Suite 100</w:t>
      </w:r>
      <w:r w:rsidRPr="001C17FE">
        <w:rPr>
          <w:spacing w:val="-1"/>
        </w:rPr>
        <w:br/>
        <w:t xml:space="preserve">Alexandria, VA </w:t>
      </w:r>
      <w:r w:rsidRPr="00F908FF">
        <w:rPr>
          <w:spacing w:val="-1"/>
          <w:highlight w:val="lightGray"/>
        </w:rPr>
        <w:t>22305-3085</w:t>
      </w:r>
    </w:p>
    <w:p w14:paraId="5D5DF325" w14:textId="77777777" w:rsidR="001C17FE" w:rsidRDefault="001C17FE" w:rsidP="001C17FE">
      <w:pPr>
        <w:pStyle w:val="BodyText"/>
        <w:kinsoku w:val="0"/>
        <w:overflowPunct w:val="0"/>
        <w:spacing w:before="1"/>
        <w:ind w:left="1803" w:right="1801"/>
        <w:jc w:val="center"/>
      </w:pPr>
      <w:r>
        <w:rPr>
          <w:spacing w:val="-1"/>
        </w:rPr>
        <w:t>(703) 706-3245</w:t>
      </w:r>
    </w:p>
    <w:p w14:paraId="7845B079" w14:textId="77777777" w:rsidR="001C17FE" w:rsidRDefault="001C17FE" w:rsidP="001C17FE">
      <w:pPr>
        <w:pStyle w:val="BodyText"/>
        <w:kinsoku w:val="0"/>
        <w:overflowPunct w:val="0"/>
      </w:pPr>
    </w:p>
    <w:p w14:paraId="24901096" w14:textId="77777777" w:rsidR="001C17FE" w:rsidRDefault="001C17FE" w:rsidP="001C17FE">
      <w:pPr>
        <w:pStyle w:val="BodyText"/>
        <w:kinsoku w:val="0"/>
        <w:overflowPunct w:val="0"/>
      </w:pPr>
    </w:p>
    <w:p w14:paraId="45D9236F" w14:textId="77777777" w:rsidR="001C17FE" w:rsidRDefault="001C17FE" w:rsidP="001C17FE">
      <w:pPr>
        <w:pStyle w:val="BodyText"/>
        <w:kinsoku w:val="0"/>
        <w:overflowPunct w:val="0"/>
      </w:pPr>
    </w:p>
    <w:p w14:paraId="3631241B" w14:textId="77777777" w:rsidR="001C17FE" w:rsidRDefault="001C17FE" w:rsidP="001C17FE">
      <w:pPr>
        <w:pStyle w:val="BodyText"/>
        <w:kinsoku w:val="0"/>
        <w:overflowPunct w:val="0"/>
        <w:spacing w:before="11"/>
        <w:rPr>
          <w:sz w:val="21"/>
          <w:szCs w:val="21"/>
        </w:rPr>
      </w:pPr>
    </w:p>
    <w:p w14:paraId="1642DDED" w14:textId="77777777" w:rsidR="001C17FE" w:rsidRDefault="001C17FE" w:rsidP="001C17FE">
      <w:pPr>
        <w:pStyle w:val="BodyText"/>
        <w:kinsoku w:val="0"/>
        <w:overflowPunct w:val="0"/>
        <w:ind w:left="1802" w:right="1802"/>
        <w:jc w:val="center"/>
      </w:pPr>
      <w:r>
        <w:t>N:\FORMS\Candidacy\2016</w:t>
      </w:r>
      <w:r>
        <w:rPr>
          <w:spacing w:val="-19"/>
        </w:rPr>
        <w:t xml:space="preserve"> </w:t>
      </w:r>
      <w:r>
        <w:t>Standards\AFC</w:t>
      </w:r>
      <w:r>
        <w:rPr>
          <w:spacing w:val="-17"/>
        </w:rPr>
        <w:t xml:space="preserve"> </w:t>
      </w:r>
      <w:r>
        <w:rPr>
          <w:spacing w:val="-1"/>
        </w:rPr>
        <w:t>PT</w:t>
      </w:r>
      <w:r>
        <w:rPr>
          <w:spacing w:val="-16"/>
        </w:rPr>
        <w:t xml:space="preserve"> </w:t>
      </w:r>
      <w:r>
        <w:t>Standards.docx</w:t>
      </w:r>
    </w:p>
    <w:p w14:paraId="1E4896D4" w14:textId="77777777" w:rsidR="001C17FE" w:rsidRDefault="001C17FE" w:rsidP="001C17FE">
      <w:pPr>
        <w:pStyle w:val="BodyText"/>
        <w:kinsoku w:val="0"/>
        <w:overflowPunct w:val="0"/>
        <w:ind w:left="1802" w:right="1802"/>
        <w:jc w:val="center"/>
        <w:sectPr w:rsidR="001C17FE">
          <w:type w:val="continuous"/>
          <w:pgSz w:w="12240" w:h="15840"/>
          <w:pgMar w:top="1300" w:right="1140" w:bottom="600" w:left="1140" w:header="720" w:footer="720" w:gutter="0"/>
          <w:cols w:space="720" w:equalWidth="0">
            <w:col w:w="9960"/>
          </w:cols>
          <w:noEndnote/>
        </w:sectPr>
      </w:pPr>
    </w:p>
    <w:p w14:paraId="61CF12AA" w14:textId="77777777" w:rsidR="001C17FE" w:rsidRDefault="001C17FE" w:rsidP="001C17FE">
      <w:pPr>
        <w:pStyle w:val="BodyText"/>
        <w:kinsoku w:val="0"/>
        <w:overflowPunct w:val="0"/>
        <w:spacing w:before="11"/>
        <w:rPr>
          <w:sz w:val="17"/>
          <w:szCs w:val="17"/>
        </w:rPr>
      </w:pPr>
    </w:p>
    <w:p w14:paraId="600BE0D1" w14:textId="77777777" w:rsidR="001C17FE" w:rsidRDefault="001C17FE" w:rsidP="001C17FE">
      <w:pPr>
        <w:pStyle w:val="Heading3"/>
        <w:kinsoku w:val="0"/>
        <w:overflowPunct w:val="0"/>
        <w:ind w:left="3348" w:right="2284" w:firstLine="93"/>
        <w:rPr>
          <w:b w:val="0"/>
          <w:bCs w:val="0"/>
        </w:rPr>
      </w:pPr>
      <w:r>
        <w:rPr>
          <w:spacing w:val="-1"/>
        </w:rPr>
        <w:t>APPLICATION</w:t>
      </w:r>
      <w:r>
        <w:t xml:space="preserve"> FOR </w:t>
      </w:r>
      <w:r>
        <w:rPr>
          <w:spacing w:val="-2"/>
        </w:rPr>
        <w:t>CANDIDACY</w:t>
      </w:r>
      <w:r>
        <w:rPr>
          <w:spacing w:val="28"/>
        </w:rPr>
        <w:t xml:space="preserve"> </w:t>
      </w:r>
      <w:r>
        <w:rPr>
          <w:spacing w:val="-1"/>
        </w:rPr>
        <w:t>PHYSICAL</w:t>
      </w:r>
      <w:r>
        <w:t xml:space="preserve"> </w:t>
      </w:r>
      <w:r>
        <w:rPr>
          <w:spacing w:val="-2"/>
        </w:rPr>
        <w:t>THERAPY</w:t>
      </w:r>
      <w:r>
        <w:t xml:space="preserve"> </w:t>
      </w:r>
      <w:r>
        <w:rPr>
          <w:spacing w:val="-2"/>
        </w:rPr>
        <w:t>PROGRAMS</w:t>
      </w:r>
    </w:p>
    <w:p w14:paraId="42BCA2B1" w14:textId="77777777" w:rsidR="001C17FE" w:rsidRDefault="001C17FE" w:rsidP="001C17FE">
      <w:pPr>
        <w:pStyle w:val="BodyText"/>
        <w:kinsoku w:val="0"/>
        <w:overflowPunct w:val="0"/>
        <w:spacing w:before="8"/>
        <w:rPr>
          <w:b/>
          <w:bCs/>
          <w:sz w:val="15"/>
          <w:szCs w:val="15"/>
        </w:rPr>
      </w:pPr>
    </w:p>
    <w:p w14:paraId="59BA484D" w14:textId="77777777" w:rsidR="001C17FE" w:rsidRDefault="001C17FE" w:rsidP="001C17FE">
      <w:pPr>
        <w:pStyle w:val="BodyText"/>
        <w:kinsoku w:val="0"/>
        <w:overflowPunct w:val="0"/>
        <w:spacing w:before="72"/>
        <w:ind w:left="100"/>
      </w:pPr>
      <w:r>
        <w:rPr>
          <w:b/>
          <w:bCs/>
          <w:spacing w:val="-1"/>
        </w:rPr>
        <w:t>Preface</w:t>
      </w:r>
    </w:p>
    <w:p w14:paraId="5A74904E" w14:textId="77777777" w:rsidR="001C17FE" w:rsidRDefault="001C17FE" w:rsidP="001C17FE">
      <w:pPr>
        <w:pStyle w:val="BodyText"/>
        <w:kinsoku w:val="0"/>
        <w:overflowPunct w:val="0"/>
        <w:rPr>
          <w:b/>
          <w:bCs/>
        </w:rPr>
      </w:pPr>
    </w:p>
    <w:p w14:paraId="44D0F47A" w14:textId="77777777" w:rsidR="001C17FE" w:rsidRDefault="001C17FE" w:rsidP="001C17FE">
      <w:pPr>
        <w:pStyle w:val="BodyText"/>
        <w:kinsoku w:val="0"/>
        <w:overflowPunct w:val="0"/>
        <w:ind w:left="100"/>
      </w:pPr>
      <w:r>
        <w:rPr>
          <w:b/>
          <w:bCs/>
          <w:spacing w:val="-1"/>
        </w:rPr>
        <w:t>Include</w:t>
      </w:r>
      <w:r>
        <w:rPr>
          <w:b/>
          <w:bCs/>
          <w:spacing w:val="-2"/>
        </w:rPr>
        <w:t xml:space="preserve"> </w:t>
      </w:r>
      <w:r>
        <w:rPr>
          <w:b/>
          <w:bCs/>
        </w:rPr>
        <w:t>the</w:t>
      </w:r>
      <w:r>
        <w:rPr>
          <w:b/>
          <w:bCs/>
          <w:spacing w:val="-3"/>
        </w:rPr>
        <w:t xml:space="preserve"> </w:t>
      </w:r>
      <w:r>
        <w:rPr>
          <w:b/>
          <w:bCs/>
          <w:spacing w:val="-1"/>
        </w:rPr>
        <w:t>following</w:t>
      </w:r>
      <w:r>
        <w:rPr>
          <w:b/>
          <w:bCs/>
          <w:spacing w:val="-3"/>
        </w:rPr>
        <w:t xml:space="preserve"> </w:t>
      </w:r>
      <w:r>
        <w:rPr>
          <w:b/>
          <w:bCs/>
        </w:rPr>
        <w:t>in</w:t>
      </w:r>
      <w:r>
        <w:rPr>
          <w:b/>
          <w:bCs/>
          <w:spacing w:val="-2"/>
        </w:rPr>
        <w:t xml:space="preserve"> </w:t>
      </w:r>
      <w:r>
        <w:rPr>
          <w:b/>
          <w:bCs/>
        </w:rPr>
        <w:t>the</w:t>
      </w:r>
      <w:r>
        <w:rPr>
          <w:b/>
          <w:bCs/>
          <w:spacing w:val="-3"/>
        </w:rPr>
        <w:t xml:space="preserve"> </w:t>
      </w:r>
      <w:r>
        <w:rPr>
          <w:b/>
          <w:bCs/>
          <w:spacing w:val="-1"/>
        </w:rPr>
        <w:t>Preface</w:t>
      </w:r>
      <w:r>
        <w:rPr>
          <w:b/>
          <w:bCs/>
          <w:spacing w:val="-2"/>
        </w:rPr>
        <w:t xml:space="preserve"> </w:t>
      </w:r>
      <w:r>
        <w:rPr>
          <w:b/>
          <w:bCs/>
          <w:spacing w:val="-1"/>
        </w:rPr>
        <w:t xml:space="preserve">for </w:t>
      </w:r>
      <w:r>
        <w:rPr>
          <w:b/>
          <w:bCs/>
        </w:rPr>
        <w:t>the</w:t>
      </w:r>
      <w:r>
        <w:rPr>
          <w:b/>
          <w:bCs/>
          <w:spacing w:val="4"/>
        </w:rPr>
        <w:t xml:space="preserve"> </w:t>
      </w:r>
      <w:r>
        <w:rPr>
          <w:b/>
          <w:bCs/>
          <w:i/>
          <w:iCs/>
          <w:spacing w:val="-1"/>
        </w:rPr>
        <w:t>Application</w:t>
      </w:r>
      <w:r>
        <w:rPr>
          <w:b/>
          <w:bCs/>
          <w:i/>
          <w:iCs/>
          <w:spacing w:val="-3"/>
        </w:rPr>
        <w:t xml:space="preserve"> </w:t>
      </w:r>
      <w:r>
        <w:rPr>
          <w:b/>
          <w:bCs/>
          <w:i/>
          <w:iCs/>
        </w:rPr>
        <w:t>for</w:t>
      </w:r>
      <w:r>
        <w:rPr>
          <w:b/>
          <w:bCs/>
          <w:i/>
          <w:iCs/>
          <w:spacing w:val="-2"/>
        </w:rPr>
        <w:t xml:space="preserve"> </w:t>
      </w:r>
      <w:r>
        <w:rPr>
          <w:b/>
          <w:bCs/>
          <w:i/>
          <w:iCs/>
          <w:spacing w:val="-1"/>
        </w:rPr>
        <w:t>Candidacy</w:t>
      </w:r>
      <w:r>
        <w:rPr>
          <w:b/>
          <w:bCs/>
          <w:spacing w:val="-1"/>
        </w:rPr>
        <w:t>:</w:t>
      </w:r>
    </w:p>
    <w:p w14:paraId="1F3FB4A1" w14:textId="77777777" w:rsidR="001C17FE" w:rsidRDefault="001C17FE" w:rsidP="001C17FE">
      <w:pPr>
        <w:pStyle w:val="BodyText"/>
        <w:kinsoku w:val="0"/>
        <w:overflowPunct w:val="0"/>
        <w:spacing w:before="3"/>
        <w:rPr>
          <w:b/>
          <w:bCs/>
        </w:rPr>
      </w:pPr>
    </w:p>
    <w:p w14:paraId="6A0142D4" w14:textId="77777777" w:rsidR="001C17FE" w:rsidRDefault="001C17FE" w:rsidP="001C17FE">
      <w:pPr>
        <w:pStyle w:val="Heading4"/>
        <w:numPr>
          <w:ilvl w:val="0"/>
          <w:numId w:val="21"/>
        </w:numPr>
        <w:tabs>
          <w:tab w:val="left" w:pos="569"/>
        </w:tabs>
        <w:kinsoku w:val="0"/>
        <w:overflowPunct w:val="0"/>
        <w:ind w:right="240" w:hanging="468"/>
        <w:jc w:val="both"/>
        <w:rPr>
          <w:spacing w:val="-1"/>
        </w:rPr>
      </w:pPr>
      <w:r>
        <w:t xml:space="preserve">a </w:t>
      </w:r>
      <w:r>
        <w:rPr>
          <w:spacing w:val="-1"/>
        </w:rPr>
        <w:t>discussion</w:t>
      </w:r>
      <w:r>
        <w:t xml:space="preserve"> </w:t>
      </w:r>
      <w:r>
        <w:rPr>
          <w:spacing w:val="-1"/>
        </w:rPr>
        <w:t>about</w:t>
      </w:r>
      <w:r>
        <w:rPr>
          <w:spacing w:val="2"/>
        </w:rPr>
        <w:t xml:space="preserve"> </w:t>
      </w:r>
      <w:r>
        <w:rPr>
          <w:spacing w:val="-2"/>
        </w:rPr>
        <w:t xml:space="preserve">why </w:t>
      </w:r>
      <w:r>
        <w:t xml:space="preserve">the </w:t>
      </w:r>
      <w:r>
        <w:rPr>
          <w:spacing w:val="-1"/>
        </w:rPr>
        <w:t>institution</w:t>
      </w:r>
      <w:r>
        <w:t xml:space="preserve"> </w:t>
      </w:r>
      <w:r>
        <w:rPr>
          <w:spacing w:val="-1"/>
        </w:rPr>
        <w:t>believes</w:t>
      </w:r>
      <w:r>
        <w:t xml:space="preserve"> </w:t>
      </w:r>
      <w:r>
        <w:rPr>
          <w:spacing w:val="-1"/>
        </w:rPr>
        <w:t>that</w:t>
      </w:r>
      <w:r>
        <w:rPr>
          <w:spacing w:val="1"/>
        </w:rPr>
        <w:t xml:space="preserve"> </w:t>
      </w:r>
      <w:r>
        <w:t>a</w:t>
      </w:r>
      <w:r>
        <w:rPr>
          <w:spacing w:val="-2"/>
        </w:rPr>
        <w:t xml:space="preserve"> </w:t>
      </w:r>
      <w:r>
        <w:rPr>
          <w:spacing w:val="-1"/>
        </w:rPr>
        <w:t>physical therapy</w:t>
      </w:r>
      <w:r>
        <w:rPr>
          <w:spacing w:val="1"/>
        </w:rPr>
        <w:t xml:space="preserve"> </w:t>
      </w:r>
      <w:r>
        <w:rPr>
          <w:spacing w:val="-1"/>
        </w:rPr>
        <w:t>program</w:t>
      </w:r>
      <w:r>
        <w:t xml:space="preserve"> </w:t>
      </w:r>
      <w:r>
        <w:rPr>
          <w:spacing w:val="-1"/>
        </w:rPr>
        <w:t>is</w:t>
      </w:r>
      <w:r>
        <w:rPr>
          <w:spacing w:val="1"/>
        </w:rPr>
        <w:t xml:space="preserve"> </w:t>
      </w:r>
      <w:r>
        <w:rPr>
          <w:spacing w:val="-1"/>
        </w:rPr>
        <w:t xml:space="preserve">consistent </w:t>
      </w:r>
      <w:r>
        <w:rPr>
          <w:spacing w:val="-2"/>
        </w:rPr>
        <w:t>with</w:t>
      </w:r>
      <w:r>
        <w:rPr>
          <w:spacing w:val="59"/>
        </w:rPr>
        <w:t xml:space="preserve"> </w:t>
      </w:r>
      <w:r>
        <w:rPr>
          <w:spacing w:val="-1"/>
        </w:rPr>
        <w:t>its</w:t>
      </w:r>
      <w:r>
        <w:rPr>
          <w:spacing w:val="1"/>
        </w:rPr>
        <w:t xml:space="preserve"> </w:t>
      </w:r>
      <w:r>
        <w:rPr>
          <w:spacing w:val="-1"/>
        </w:rPr>
        <w:t>mission</w:t>
      </w:r>
      <w:r>
        <w:rPr>
          <w:spacing w:val="-2"/>
        </w:rPr>
        <w:t xml:space="preserve"> </w:t>
      </w:r>
      <w:r>
        <w:rPr>
          <w:spacing w:val="-1"/>
        </w:rPr>
        <w:t>and</w:t>
      </w:r>
      <w:r>
        <w:t xml:space="preserve"> </w:t>
      </w:r>
      <w:r>
        <w:rPr>
          <w:spacing w:val="-2"/>
        </w:rPr>
        <w:t>with</w:t>
      </w:r>
      <w:r>
        <w:t xml:space="preserve"> </w:t>
      </w:r>
      <w:r>
        <w:rPr>
          <w:spacing w:val="-1"/>
        </w:rPr>
        <w:t>other</w:t>
      </w:r>
      <w:r>
        <w:rPr>
          <w:spacing w:val="1"/>
        </w:rPr>
        <w:t xml:space="preserve"> </w:t>
      </w:r>
      <w:r>
        <w:rPr>
          <w:spacing w:val="-1"/>
        </w:rPr>
        <w:t>institutional</w:t>
      </w:r>
      <w:r>
        <w:t xml:space="preserve"> </w:t>
      </w:r>
      <w:r>
        <w:rPr>
          <w:spacing w:val="-1"/>
        </w:rPr>
        <w:t>program</w:t>
      </w:r>
      <w:r>
        <w:rPr>
          <w:spacing w:val="1"/>
        </w:rPr>
        <w:t xml:space="preserve"> </w:t>
      </w:r>
      <w:r>
        <w:rPr>
          <w:spacing w:val="-1"/>
        </w:rPr>
        <w:t>offerings</w:t>
      </w:r>
      <w:r>
        <w:rPr>
          <w:spacing w:val="-2"/>
        </w:rPr>
        <w:t xml:space="preserve"> </w:t>
      </w:r>
      <w:r>
        <w:rPr>
          <w:spacing w:val="-1"/>
        </w:rPr>
        <w:t>and</w:t>
      </w:r>
      <w:r>
        <w:t xml:space="preserve"> how</w:t>
      </w:r>
      <w:r>
        <w:rPr>
          <w:spacing w:val="-3"/>
        </w:rPr>
        <w:t xml:space="preserve"> </w:t>
      </w:r>
      <w:r>
        <w:rPr>
          <w:spacing w:val="-1"/>
        </w:rPr>
        <w:t>existing</w:t>
      </w:r>
      <w:r>
        <w:rPr>
          <w:spacing w:val="2"/>
        </w:rPr>
        <w:t xml:space="preserve"> </w:t>
      </w:r>
      <w:r>
        <w:rPr>
          <w:spacing w:val="-1"/>
        </w:rPr>
        <w:t>institutional</w:t>
      </w:r>
      <w:r>
        <w:rPr>
          <w:spacing w:val="-3"/>
        </w:rPr>
        <w:t xml:space="preserve"> </w:t>
      </w:r>
      <w:r>
        <w:rPr>
          <w:spacing w:val="-1"/>
        </w:rPr>
        <w:t>resources</w:t>
      </w:r>
      <w:r>
        <w:rPr>
          <w:spacing w:val="77"/>
        </w:rPr>
        <w:t xml:space="preserve"> </w:t>
      </w:r>
      <w:r>
        <w:rPr>
          <w:spacing w:val="-2"/>
        </w:rPr>
        <w:t>will</w:t>
      </w:r>
      <w:r>
        <w:t xml:space="preserve"> foster</w:t>
      </w:r>
      <w:r>
        <w:rPr>
          <w:spacing w:val="-1"/>
        </w:rPr>
        <w:t xml:space="preserve"> </w:t>
      </w:r>
      <w:r>
        <w:t>the</w:t>
      </w:r>
      <w:r>
        <w:rPr>
          <w:spacing w:val="-2"/>
        </w:rPr>
        <w:t xml:space="preserve"> </w:t>
      </w:r>
      <w:r>
        <w:rPr>
          <w:spacing w:val="-1"/>
        </w:rPr>
        <w:t>development</w:t>
      </w:r>
      <w:r>
        <w:rPr>
          <w:spacing w:val="2"/>
        </w:rPr>
        <w:t xml:space="preserve"> </w:t>
      </w:r>
      <w:r>
        <w:rPr>
          <w:spacing w:val="-2"/>
        </w:rPr>
        <w:t>of</w:t>
      </w:r>
      <w:r>
        <w:rPr>
          <w:spacing w:val="2"/>
        </w:rPr>
        <w:t xml:space="preserve"> </w:t>
      </w:r>
      <w:r>
        <w:t>a</w:t>
      </w:r>
      <w:r>
        <w:rPr>
          <w:spacing w:val="-4"/>
        </w:rPr>
        <w:t xml:space="preserve"> </w:t>
      </w:r>
      <w:r>
        <w:rPr>
          <w:spacing w:val="-1"/>
        </w:rPr>
        <w:t>quality</w:t>
      </w:r>
      <w:r>
        <w:rPr>
          <w:spacing w:val="-2"/>
        </w:rPr>
        <w:t xml:space="preserve"> </w:t>
      </w:r>
      <w:r>
        <w:rPr>
          <w:spacing w:val="-1"/>
        </w:rPr>
        <w:t>program.</w:t>
      </w:r>
    </w:p>
    <w:p w14:paraId="4D6D9DA6" w14:textId="77777777" w:rsidR="001C17FE" w:rsidRDefault="001C17FE" w:rsidP="001C17FE">
      <w:pPr>
        <w:pStyle w:val="BodyText"/>
        <w:widowControl w:val="0"/>
        <w:numPr>
          <w:ilvl w:val="0"/>
          <w:numId w:val="21"/>
        </w:numPr>
        <w:tabs>
          <w:tab w:val="left" w:pos="569"/>
        </w:tabs>
        <w:kinsoku w:val="0"/>
        <w:overflowPunct w:val="0"/>
        <w:autoSpaceDE w:val="0"/>
        <w:autoSpaceDN w:val="0"/>
        <w:adjustRightInd w:val="0"/>
        <w:spacing w:after="0"/>
        <w:ind w:right="247" w:hanging="468"/>
        <w:rPr>
          <w:spacing w:val="-1"/>
        </w:rPr>
      </w:pPr>
      <w:r>
        <w:t xml:space="preserve">a </w:t>
      </w:r>
      <w:r>
        <w:rPr>
          <w:spacing w:val="-1"/>
        </w:rPr>
        <w:t>description</w:t>
      </w:r>
      <w:r>
        <w:t xml:space="preserve"> </w:t>
      </w:r>
      <w:r>
        <w:rPr>
          <w:spacing w:val="-2"/>
        </w:rPr>
        <w:t>of</w:t>
      </w:r>
      <w:r>
        <w:rPr>
          <w:spacing w:val="2"/>
        </w:rPr>
        <w:t xml:space="preserve"> </w:t>
      </w:r>
      <w:r>
        <w:t>the</w:t>
      </w:r>
      <w:r>
        <w:rPr>
          <w:spacing w:val="-2"/>
        </w:rPr>
        <w:t xml:space="preserve"> </w:t>
      </w:r>
      <w:r>
        <w:rPr>
          <w:spacing w:val="-1"/>
        </w:rPr>
        <w:t>process</w:t>
      </w:r>
      <w:r>
        <w:t xml:space="preserve"> and </w:t>
      </w:r>
      <w:r>
        <w:rPr>
          <w:spacing w:val="-1"/>
        </w:rPr>
        <w:t>information</w:t>
      </w:r>
      <w:r>
        <w:rPr>
          <w:spacing w:val="-2"/>
        </w:rPr>
        <w:t xml:space="preserve"> </w:t>
      </w:r>
      <w:r>
        <w:rPr>
          <w:spacing w:val="-1"/>
        </w:rPr>
        <w:t>used</w:t>
      </w:r>
      <w:r>
        <w:t xml:space="preserve"> by</w:t>
      </w:r>
      <w:r>
        <w:rPr>
          <w:spacing w:val="-2"/>
        </w:rPr>
        <w:t xml:space="preserve"> </w:t>
      </w:r>
      <w:r>
        <w:t xml:space="preserve">the </w:t>
      </w:r>
      <w:r>
        <w:rPr>
          <w:spacing w:val="-1"/>
        </w:rPr>
        <w:t>institution</w:t>
      </w:r>
      <w:r>
        <w:rPr>
          <w:spacing w:val="-2"/>
        </w:rPr>
        <w:t xml:space="preserve"> </w:t>
      </w:r>
      <w:r>
        <w:t>to</w:t>
      </w:r>
      <w:r>
        <w:rPr>
          <w:spacing w:val="-2"/>
        </w:rPr>
        <w:t xml:space="preserve"> </w:t>
      </w:r>
      <w:r>
        <w:rPr>
          <w:spacing w:val="-1"/>
        </w:rPr>
        <w:t>determine</w:t>
      </w:r>
      <w:r>
        <w:rPr>
          <w:spacing w:val="-2"/>
        </w:rPr>
        <w:t xml:space="preserve"> </w:t>
      </w:r>
      <w:r>
        <w:t xml:space="preserve">the </w:t>
      </w:r>
      <w:r>
        <w:rPr>
          <w:spacing w:val="-1"/>
        </w:rPr>
        <w:t>need</w:t>
      </w:r>
      <w:r>
        <w:rPr>
          <w:spacing w:val="-5"/>
        </w:rPr>
        <w:t xml:space="preserve"> </w:t>
      </w:r>
      <w:r>
        <w:t>for</w:t>
      </w:r>
      <w:r>
        <w:rPr>
          <w:spacing w:val="-1"/>
        </w:rPr>
        <w:t xml:space="preserve"> </w:t>
      </w:r>
      <w:r>
        <w:t>the</w:t>
      </w:r>
      <w:r>
        <w:rPr>
          <w:spacing w:val="43"/>
        </w:rPr>
        <w:t xml:space="preserve"> </w:t>
      </w:r>
      <w:r>
        <w:rPr>
          <w:spacing w:val="-1"/>
        </w:rPr>
        <w:t>program</w:t>
      </w:r>
      <w:r>
        <w:rPr>
          <w:spacing w:val="1"/>
        </w:rPr>
        <w:t xml:space="preserve"> </w:t>
      </w:r>
      <w:r>
        <w:rPr>
          <w:spacing w:val="-1"/>
        </w:rPr>
        <w:t>and</w:t>
      </w:r>
      <w:r>
        <w:rPr>
          <w:spacing w:val="-2"/>
        </w:rPr>
        <w:t xml:space="preserve"> </w:t>
      </w:r>
      <w:r>
        <w:t>to</w:t>
      </w:r>
      <w:r>
        <w:rPr>
          <w:spacing w:val="-2"/>
        </w:rPr>
        <w:t xml:space="preserve"> </w:t>
      </w:r>
      <w:r>
        <w:rPr>
          <w:spacing w:val="-1"/>
        </w:rPr>
        <w:t>determine</w:t>
      </w:r>
      <w:r>
        <w:t xml:space="preserve"> </w:t>
      </w:r>
      <w:r>
        <w:rPr>
          <w:spacing w:val="-1"/>
        </w:rPr>
        <w:t>planned</w:t>
      </w:r>
      <w:r>
        <w:t xml:space="preserve"> </w:t>
      </w:r>
      <w:r>
        <w:rPr>
          <w:spacing w:val="-1"/>
        </w:rPr>
        <w:t>class</w:t>
      </w:r>
      <w:r>
        <w:rPr>
          <w:spacing w:val="-2"/>
        </w:rPr>
        <w:t xml:space="preserve"> size</w:t>
      </w:r>
      <w:r>
        <w:t xml:space="preserve"> in </w:t>
      </w:r>
      <w:r>
        <w:rPr>
          <w:spacing w:val="-1"/>
        </w:rPr>
        <w:t>relation</w:t>
      </w:r>
      <w:r>
        <w:t xml:space="preserve"> to</w:t>
      </w:r>
      <w:r>
        <w:rPr>
          <w:spacing w:val="-2"/>
        </w:rPr>
        <w:t xml:space="preserve"> </w:t>
      </w:r>
      <w:r>
        <w:rPr>
          <w:spacing w:val="-1"/>
        </w:rPr>
        <w:t>current and</w:t>
      </w:r>
      <w:r>
        <w:rPr>
          <w:spacing w:val="-2"/>
        </w:rPr>
        <w:t xml:space="preserve"> </w:t>
      </w:r>
      <w:r>
        <w:rPr>
          <w:spacing w:val="-1"/>
        </w:rPr>
        <w:t>future</w:t>
      </w:r>
      <w:r>
        <w:rPr>
          <w:spacing w:val="1"/>
        </w:rPr>
        <w:t xml:space="preserve"> </w:t>
      </w:r>
      <w:r>
        <w:rPr>
          <w:spacing w:val="-1"/>
        </w:rPr>
        <w:t>needs</w:t>
      </w:r>
      <w:r>
        <w:t xml:space="preserve"> for</w:t>
      </w:r>
      <w:r>
        <w:rPr>
          <w:spacing w:val="1"/>
        </w:rPr>
        <w:t xml:space="preserve"> </w:t>
      </w:r>
      <w:r>
        <w:rPr>
          <w:spacing w:val="-1"/>
        </w:rPr>
        <w:t>physical</w:t>
      </w:r>
      <w:r>
        <w:rPr>
          <w:spacing w:val="69"/>
        </w:rPr>
        <w:t xml:space="preserve"> </w:t>
      </w:r>
      <w:r>
        <w:rPr>
          <w:spacing w:val="-1"/>
        </w:rPr>
        <w:t>therapy</w:t>
      </w:r>
      <w:r>
        <w:rPr>
          <w:spacing w:val="-2"/>
        </w:rPr>
        <w:t xml:space="preserve"> </w:t>
      </w:r>
      <w:r>
        <w:rPr>
          <w:spacing w:val="-1"/>
        </w:rPr>
        <w:t>personnel,</w:t>
      </w:r>
      <w:r>
        <w:rPr>
          <w:spacing w:val="2"/>
        </w:rPr>
        <w:t xml:space="preserve"> </w:t>
      </w:r>
      <w:r>
        <w:rPr>
          <w:spacing w:val="-1"/>
        </w:rPr>
        <w:t>including</w:t>
      </w:r>
      <w:r>
        <w:rPr>
          <w:spacing w:val="2"/>
        </w:rPr>
        <w:t xml:space="preserve"> </w:t>
      </w:r>
      <w:r>
        <w:t>a</w:t>
      </w:r>
      <w:r>
        <w:rPr>
          <w:spacing w:val="-2"/>
        </w:rPr>
        <w:t xml:space="preserve"> </w:t>
      </w:r>
      <w:r>
        <w:rPr>
          <w:spacing w:val="-1"/>
        </w:rPr>
        <w:t>summary</w:t>
      </w:r>
      <w:r>
        <w:rPr>
          <w:spacing w:val="-2"/>
        </w:rPr>
        <w:t xml:space="preserve"> of</w:t>
      </w:r>
      <w:r>
        <w:rPr>
          <w:spacing w:val="2"/>
        </w:rPr>
        <w:t xml:space="preserve"> </w:t>
      </w:r>
      <w:r>
        <w:t>the</w:t>
      </w:r>
      <w:r>
        <w:rPr>
          <w:spacing w:val="-2"/>
        </w:rPr>
        <w:t xml:space="preserve"> </w:t>
      </w:r>
      <w:r>
        <w:rPr>
          <w:spacing w:val="-1"/>
        </w:rPr>
        <w:t>needs</w:t>
      </w:r>
      <w:r>
        <w:t xml:space="preserve"> </w:t>
      </w:r>
      <w:r>
        <w:rPr>
          <w:spacing w:val="-1"/>
        </w:rPr>
        <w:t xml:space="preserve">assessment that </w:t>
      </w:r>
      <w:r>
        <w:rPr>
          <w:spacing w:val="-2"/>
        </w:rPr>
        <w:t>has</w:t>
      </w:r>
      <w:r>
        <w:rPr>
          <w:spacing w:val="1"/>
        </w:rPr>
        <w:t xml:space="preserve"> </w:t>
      </w:r>
      <w:r>
        <w:rPr>
          <w:spacing w:val="-1"/>
        </w:rPr>
        <w:t>been</w:t>
      </w:r>
      <w:r>
        <w:t xml:space="preserve"> </w:t>
      </w:r>
      <w:r>
        <w:rPr>
          <w:spacing w:val="-1"/>
        </w:rPr>
        <w:t>done.</w:t>
      </w:r>
      <w:r>
        <w:t xml:space="preserve"> </w:t>
      </w:r>
      <w:r>
        <w:rPr>
          <w:spacing w:val="1"/>
        </w:rPr>
        <w:t xml:space="preserve"> </w:t>
      </w:r>
      <w:r>
        <w:rPr>
          <w:spacing w:val="-1"/>
        </w:rPr>
        <w:t>Such</w:t>
      </w:r>
      <w:r>
        <w:rPr>
          <w:spacing w:val="61"/>
        </w:rPr>
        <w:t xml:space="preserve"> </w:t>
      </w:r>
      <w:r>
        <w:rPr>
          <w:spacing w:val="-1"/>
        </w:rPr>
        <w:t>information</w:t>
      </w:r>
      <w:r>
        <w:t xml:space="preserve"> </w:t>
      </w:r>
      <w:r>
        <w:rPr>
          <w:spacing w:val="-1"/>
        </w:rPr>
        <w:t>should</w:t>
      </w:r>
      <w:r>
        <w:rPr>
          <w:spacing w:val="-2"/>
        </w:rPr>
        <w:t xml:space="preserve"> </w:t>
      </w:r>
      <w:r>
        <w:rPr>
          <w:spacing w:val="-1"/>
        </w:rPr>
        <w:t>reflect</w:t>
      </w:r>
      <w:r>
        <w:rPr>
          <w:spacing w:val="2"/>
        </w:rPr>
        <w:t xml:space="preserve"> </w:t>
      </w:r>
      <w:r>
        <w:rPr>
          <w:spacing w:val="-1"/>
        </w:rPr>
        <w:t>local</w:t>
      </w:r>
      <w:r>
        <w:t xml:space="preserve"> </w:t>
      </w:r>
      <w:r>
        <w:rPr>
          <w:spacing w:val="-1"/>
        </w:rPr>
        <w:t>and</w:t>
      </w:r>
      <w:r>
        <w:rPr>
          <w:spacing w:val="-2"/>
        </w:rPr>
        <w:t xml:space="preserve"> </w:t>
      </w:r>
      <w:r>
        <w:rPr>
          <w:spacing w:val="-1"/>
        </w:rPr>
        <w:t xml:space="preserve">regional </w:t>
      </w:r>
      <w:r>
        <w:t xml:space="preserve">data </w:t>
      </w:r>
      <w:r>
        <w:rPr>
          <w:spacing w:val="-2"/>
        </w:rPr>
        <w:t>in</w:t>
      </w:r>
      <w:r>
        <w:t xml:space="preserve"> </w:t>
      </w:r>
      <w:r>
        <w:rPr>
          <w:spacing w:val="-1"/>
        </w:rPr>
        <w:t>addition</w:t>
      </w:r>
      <w:r>
        <w:t xml:space="preserve"> to</w:t>
      </w:r>
      <w:r>
        <w:rPr>
          <w:spacing w:val="-2"/>
        </w:rPr>
        <w:t xml:space="preserve"> </w:t>
      </w:r>
      <w:r>
        <w:rPr>
          <w:spacing w:val="-1"/>
        </w:rPr>
        <w:t>national data.</w:t>
      </w:r>
      <w:r>
        <w:t xml:space="preserve"> </w:t>
      </w:r>
      <w:r>
        <w:rPr>
          <w:spacing w:val="-1"/>
        </w:rPr>
        <w:t>(Note:</w:t>
      </w:r>
      <w:r>
        <w:rPr>
          <w:spacing w:val="-5"/>
        </w:rPr>
        <w:t xml:space="preserve"> </w:t>
      </w:r>
      <w:r>
        <w:t>While</w:t>
      </w:r>
      <w:r>
        <w:rPr>
          <w:spacing w:val="-2"/>
        </w:rPr>
        <w:t xml:space="preserve"> </w:t>
      </w:r>
      <w:r>
        <w:rPr>
          <w:spacing w:val="-1"/>
        </w:rPr>
        <w:t>there</w:t>
      </w:r>
      <w:r>
        <w:rPr>
          <w:spacing w:val="65"/>
        </w:rPr>
        <w:t xml:space="preserve"> </w:t>
      </w:r>
      <w:r>
        <w:t>may</w:t>
      </w:r>
      <w:r>
        <w:rPr>
          <w:spacing w:val="-2"/>
        </w:rPr>
        <w:t xml:space="preserve"> </w:t>
      </w:r>
      <w:r>
        <w:t xml:space="preserve">be </w:t>
      </w:r>
      <w:r>
        <w:rPr>
          <w:spacing w:val="-1"/>
        </w:rPr>
        <w:t>student demand</w:t>
      </w:r>
      <w:r>
        <w:rPr>
          <w:spacing w:val="-4"/>
        </w:rPr>
        <w:t xml:space="preserve"> </w:t>
      </w:r>
      <w:r>
        <w:t>for</w:t>
      </w:r>
      <w:r>
        <w:rPr>
          <w:spacing w:val="-1"/>
        </w:rPr>
        <w:t xml:space="preserve"> </w:t>
      </w:r>
      <w:r>
        <w:t xml:space="preserve">a </w:t>
      </w:r>
      <w:r>
        <w:rPr>
          <w:spacing w:val="-1"/>
        </w:rPr>
        <w:t>program, that</w:t>
      </w:r>
      <w:r>
        <w:rPr>
          <w:spacing w:val="2"/>
        </w:rPr>
        <w:t xml:space="preserve"> </w:t>
      </w:r>
      <w:r>
        <w:rPr>
          <w:spacing w:val="-1"/>
        </w:rPr>
        <w:t>alone</w:t>
      </w:r>
      <w:r>
        <w:rPr>
          <w:spacing w:val="-2"/>
        </w:rPr>
        <w:t xml:space="preserve"> </w:t>
      </w:r>
      <w:r>
        <w:rPr>
          <w:spacing w:val="-1"/>
        </w:rPr>
        <w:t>is</w:t>
      </w:r>
      <w:r>
        <w:rPr>
          <w:spacing w:val="1"/>
        </w:rPr>
        <w:t xml:space="preserve"> </w:t>
      </w:r>
      <w:r>
        <w:rPr>
          <w:spacing w:val="-1"/>
        </w:rPr>
        <w:t>not sufficient</w:t>
      </w:r>
      <w:r>
        <w:rPr>
          <w:spacing w:val="-3"/>
        </w:rPr>
        <w:t xml:space="preserve"> </w:t>
      </w:r>
      <w:r>
        <w:t>for</w:t>
      </w:r>
      <w:r>
        <w:rPr>
          <w:spacing w:val="1"/>
        </w:rPr>
        <w:t xml:space="preserve"> </w:t>
      </w:r>
      <w:r>
        <w:rPr>
          <w:spacing w:val="-1"/>
        </w:rPr>
        <w:t>new</w:t>
      </w:r>
      <w:r>
        <w:rPr>
          <w:spacing w:val="-5"/>
        </w:rPr>
        <w:t xml:space="preserve"> </w:t>
      </w:r>
      <w:r>
        <w:rPr>
          <w:spacing w:val="-1"/>
        </w:rPr>
        <w:t>program</w:t>
      </w:r>
      <w:r>
        <w:rPr>
          <w:spacing w:val="1"/>
        </w:rPr>
        <w:t xml:space="preserve"> </w:t>
      </w:r>
      <w:r>
        <w:rPr>
          <w:spacing w:val="-1"/>
        </w:rPr>
        <w:t>development;</w:t>
      </w:r>
      <w:r>
        <w:rPr>
          <w:spacing w:val="51"/>
        </w:rPr>
        <w:t xml:space="preserve"> </w:t>
      </w:r>
      <w:r>
        <w:rPr>
          <w:spacing w:val="-1"/>
        </w:rPr>
        <w:t>indeed,</w:t>
      </w:r>
      <w:r>
        <w:rPr>
          <w:spacing w:val="1"/>
        </w:rPr>
        <w:t xml:space="preserve"> </w:t>
      </w:r>
      <w:r>
        <w:rPr>
          <w:spacing w:val="-1"/>
        </w:rPr>
        <w:t>there</w:t>
      </w:r>
      <w:r>
        <w:rPr>
          <w:spacing w:val="-2"/>
        </w:rPr>
        <w:t xml:space="preserve"> </w:t>
      </w:r>
      <w:r>
        <w:rPr>
          <w:spacing w:val="-1"/>
        </w:rPr>
        <w:t>should</w:t>
      </w:r>
      <w:r>
        <w:t xml:space="preserve"> be</w:t>
      </w:r>
      <w:r>
        <w:rPr>
          <w:spacing w:val="-2"/>
        </w:rPr>
        <w:t xml:space="preserve"> </w:t>
      </w:r>
      <w:r>
        <w:t xml:space="preserve">an </w:t>
      </w:r>
      <w:r>
        <w:rPr>
          <w:spacing w:val="-1"/>
        </w:rPr>
        <w:t>unmet</w:t>
      </w:r>
      <w:r>
        <w:rPr>
          <w:spacing w:val="3"/>
        </w:rPr>
        <w:t xml:space="preserve"> </w:t>
      </w:r>
      <w:r>
        <w:rPr>
          <w:spacing w:val="-1"/>
        </w:rPr>
        <w:t>need</w:t>
      </w:r>
      <w:r>
        <w:rPr>
          <w:spacing w:val="-5"/>
        </w:rPr>
        <w:t xml:space="preserve"> </w:t>
      </w:r>
      <w:r>
        <w:t>for</w:t>
      </w:r>
      <w:r>
        <w:rPr>
          <w:spacing w:val="-1"/>
        </w:rPr>
        <w:t xml:space="preserve"> </w:t>
      </w:r>
      <w:r>
        <w:t>the</w:t>
      </w:r>
      <w:r>
        <w:rPr>
          <w:spacing w:val="-5"/>
        </w:rPr>
        <w:t xml:space="preserve"> </w:t>
      </w:r>
      <w:r>
        <w:rPr>
          <w:spacing w:val="-1"/>
        </w:rPr>
        <w:t>graduates</w:t>
      </w:r>
      <w:r>
        <w:t xml:space="preserve"> </w:t>
      </w:r>
      <w:r>
        <w:rPr>
          <w:spacing w:val="-2"/>
        </w:rPr>
        <w:t>of</w:t>
      </w:r>
      <w:r>
        <w:rPr>
          <w:spacing w:val="-1"/>
        </w:rPr>
        <w:t xml:space="preserve"> </w:t>
      </w:r>
      <w:r>
        <w:t xml:space="preserve">the </w:t>
      </w:r>
      <w:r>
        <w:rPr>
          <w:spacing w:val="-2"/>
        </w:rPr>
        <w:t>program</w:t>
      </w:r>
      <w:r>
        <w:rPr>
          <w:spacing w:val="-1"/>
        </w:rPr>
        <w:t xml:space="preserve"> that</w:t>
      </w:r>
      <w:r>
        <w:rPr>
          <w:spacing w:val="2"/>
        </w:rPr>
        <w:t xml:space="preserve"> </w:t>
      </w:r>
      <w:r>
        <w:rPr>
          <w:spacing w:val="-2"/>
        </w:rPr>
        <w:t>will</w:t>
      </w:r>
      <w:r>
        <w:t xml:space="preserve"> </w:t>
      </w:r>
      <w:r>
        <w:rPr>
          <w:spacing w:val="-1"/>
        </w:rPr>
        <w:t>persist</w:t>
      </w:r>
      <w:r>
        <w:rPr>
          <w:spacing w:val="2"/>
        </w:rPr>
        <w:t xml:space="preserve"> </w:t>
      </w:r>
      <w:r>
        <w:rPr>
          <w:spacing w:val="-1"/>
        </w:rPr>
        <w:t>over</w:t>
      </w:r>
      <w:r>
        <w:rPr>
          <w:spacing w:val="61"/>
        </w:rPr>
        <w:t xml:space="preserve"> </w:t>
      </w:r>
      <w:r>
        <w:rPr>
          <w:spacing w:val="-1"/>
        </w:rPr>
        <w:t>time.)</w:t>
      </w:r>
    </w:p>
    <w:p w14:paraId="0145D2F5" w14:textId="77777777" w:rsidR="001C17FE" w:rsidRDefault="001C17FE" w:rsidP="001C17FE">
      <w:pPr>
        <w:pStyle w:val="BodyText"/>
        <w:widowControl w:val="0"/>
        <w:numPr>
          <w:ilvl w:val="0"/>
          <w:numId w:val="21"/>
        </w:numPr>
        <w:tabs>
          <w:tab w:val="left" w:pos="569"/>
        </w:tabs>
        <w:kinsoku w:val="0"/>
        <w:overflowPunct w:val="0"/>
        <w:autoSpaceDE w:val="0"/>
        <w:autoSpaceDN w:val="0"/>
        <w:adjustRightInd w:val="0"/>
        <w:spacing w:before="1" w:after="0"/>
        <w:ind w:right="106" w:hanging="468"/>
        <w:rPr>
          <w:spacing w:val="-2"/>
        </w:rPr>
      </w:pPr>
      <w:r>
        <w:t xml:space="preserve">a </w:t>
      </w:r>
      <w:r>
        <w:rPr>
          <w:spacing w:val="-1"/>
        </w:rPr>
        <w:t>written</w:t>
      </w:r>
      <w:r>
        <w:t xml:space="preserve"> </w:t>
      </w:r>
      <w:r>
        <w:rPr>
          <w:spacing w:val="-2"/>
        </w:rPr>
        <w:t>statement</w:t>
      </w:r>
      <w:r>
        <w:rPr>
          <w:spacing w:val="2"/>
        </w:rPr>
        <w:t xml:space="preserve"> </w:t>
      </w:r>
      <w:r>
        <w:rPr>
          <w:spacing w:val="-2"/>
        </w:rPr>
        <w:t>of</w:t>
      </w:r>
      <w:r>
        <w:rPr>
          <w:spacing w:val="-1"/>
        </w:rPr>
        <w:t xml:space="preserve"> the</w:t>
      </w:r>
      <w:r>
        <w:t xml:space="preserve"> </w:t>
      </w:r>
      <w:r>
        <w:rPr>
          <w:spacing w:val="-1"/>
        </w:rPr>
        <w:t>plans</w:t>
      </w:r>
      <w:r>
        <w:rPr>
          <w:spacing w:val="-2"/>
        </w:rPr>
        <w:t xml:space="preserve"> </w:t>
      </w:r>
      <w:r>
        <w:t>for</w:t>
      </w:r>
      <w:r>
        <w:rPr>
          <w:spacing w:val="-1"/>
        </w:rPr>
        <w:t xml:space="preserve"> </w:t>
      </w:r>
      <w:r>
        <w:t>the</w:t>
      </w:r>
      <w:r>
        <w:rPr>
          <w:spacing w:val="-2"/>
        </w:rPr>
        <w:t xml:space="preserve"> </w:t>
      </w:r>
      <w:r>
        <w:rPr>
          <w:spacing w:val="-1"/>
        </w:rPr>
        <w:t>number</w:t>
      </w:r>
      <w:r>
        <w:rPr>
          <w:spacing w:val="1"/>
        </w:rPr>
        <w:t xml:space="preserve"> </w:t>
      </w:r>
      <w:r>
        <w:rPr>
          <w:spacing w:val="-2"/>
        </w:rPr>
        <w:t>of</w:t>
      </w:r>
      <w:r>
        <w:rPr>
          <w:spacing w:val="-1"/>
        </w:rPr>
        <w:t xml:space="preserve"> students</w:t>
      </w:r>
      <w:r>
        <w:rPr>
          <w:spacing w:val="-2"/>
        </w:rPr>
        <w:t xml:space="preserve"> </w:t>
      </w:r>
      <w:r>
        <w:rPr>
          <w:spacing w:val="-1"/>
        </w:rPr>
        <w:t>per class</w:t>
      </w:r>
      <w:r>
        <w:t xml:space="preserve"> and</w:t>
      </w:r>
      <w:r>
        <w:rPr>
          <w:spacing w:val="-2"/>
        </w:rPr>
        <w:t xml:space="preserve"> </w:t>
      </w:r>
      <w:r>
        <w:rPr>
          <w:spacing w:val="-1"/>
        </w:rPr>
        <w:t>the</w:t>
      </w:r>
      <w:r>
        <w:rPr>
          <w:spacing w:val="-2"/>
        </w:rPr>
        <w:t xml:space="preserve"> </w:t>
      </w:r>
      <w:r>
        <w:rPr>
          <w:spacing w:val="-1"/>
        </w:rPr>
        <w:t>frequency</w:t>
      </w:r>
      <w:r>
        <w:rPr>
          <w:spacing w:val="-2"/>
        </w:rPr>
        <w:t xml:space="preserve"> of</w:t>
      </w:r>
      <w:r>
        <w:rPr>
          <w:spacing w:val="2"/>
        </w:rPr>
        <w:t xml:space="preserve"> </w:t>
      </w:r>
      <w:r>
        <w:rPr>
          <w:spacing w:val="-1"/>
        </w:rPr>
        <w:t>cohorts</w:t>
      </w:r>
      <w:r>
        <w:rPr>
          <w:spacing w:val="71"/>
        </w:rPr>
        <w:t xml:space="preserve"> </w:t>
      </w:r>
      <w:r>
        <w:t>to be</w:t>
      </w:r>
      <w:r>
        <w:rPr>
          <w:spacing w:val="-2"/>
        </w:rPr>
        <w:t xml:space="preserve"> </w:t>
      </w:r>
      <w:r>
        <w:rPr>
          <w:spacing w:val="-1"/>
        </w:rPr>
        <w:t>admitted</w:t>
      </w:r>
      <w:r>
        <w:rPr>
          <w:spacing w:val="-2"/>
        </w:rPr>
        <w:t xml:space="preserve"> </w:t>
      </w:r>
      <w:r>
        <w:rPr>
          <w:spacing w:val="-1"/>
        </w:rPr>
        <w:t>during</w:t>
      </w:r>
      <w:r>
        <w:t xml:space="preserve"> the</w:t>
      </w:r>
      <w:r>
        <w:rPr>
          <w:spacing w:val="-5"/>
        </w:rPr>
        <w:t xml:space="preserve"> </w:t>
      </w:r>
      <w:r>
        <w:t>full</w:t>
      </w:r>
      <w:r>
        <w:rPr>
          <w:spacing w:val="2"/>
        </w:rPr>
        <w:t xml:space="preserve"> </w:t>
      </w:r>
      <w:r>
        <w:rPr>
          <w:spacing w:val="-1"/>
        </w:rPr>
        <w:t>implementation</w:t>
      </w:r>
      <w:r>
        <w:t xml:space="preserve"> </w:t>
      </w:r>
      <w:r>
        <w:rPr>
          <w:spacing w:val="-2"/>
        </w:rPr>
        <w:t>of</w:t>
      </w:r>
      <w:r>
        <w:rPr>
          <w:spacing w:val="2"/>
        </w:rPr>
        <w:t xml:space="preserve"> </w:t>
      </w:r>
      <w:r>
        <w:rPr>
          <w:spacing w:val="-1"/>
        </w:rPr>
        <w:t>the</w:t>
      </w:r>
      <w:r>
        <w:t xml:space="preserve"> </w:t>
      </w:r>
      <w:r>
        <w:rPr>
          <w:spacing w:val="-1"/>
        </w:rPr>
        <w:t>program,</w:t>
      </w:r>
      <w:r>
        <w:rPr>
          <w:spacing w:val="2"/>
        </w:rPr>
        <w:t xml:space="preserve"> </w:t>
      </w:r>
      <w:r>
        <w:rPr>
          <w:spacing w:val="-1"/>
        </w:rPr>
        <w:t>including</w:t>
      </w:r>
      <w:r>
        <w:t xml:space="preserve"> the</w:t>
      </w:r>
      <w:r>
        <w:rPr>
          <w:spacing w:val="-5"/>
        </w:rPr>
        <w:t xml:space="preserve"> </w:t>
      </w:r>
      <w:r>
        <w:rPr>
          <w:spacing w:val="-1"/>
        </w:rPr>
        <w:t>plans</w:t>
      </w:r>
      <w:r>
        <w:rPr>
          <w:spacing w:val="-2"/>
        </w:rPr>
        <w:t xml:space="preserve"> </w:t>
      </w:r>
      <w:r>
        <w:rPr>
          <w:spacing w:val="1"/>
        </w:rPr>
        <w:t>for</w:t>
      </w:r>
      <w:r>
        <w:rPr>
          <w:spacing w:val="-1"/>
        </w:rPr>
        <w:t xml:space="preserve"> </w:t>
      </w:r>
      <w:r>
        <w:t>the</w:t>
      </w:r>
      <w:r>
        <w:rPr>
          <w:spacing w:val="-2"/>
        </w:rPr>
        <w:t xml:space="preserve"> </w:t>
      </w:r>
      <w:r>
        <w:rPr>
          <w:spacing w:val="-1"/>
        </w:rPr>
        <w:t xml:space="preserve">number </w:t>
      </w:r>
      <w:r>
        <w:rPr>
          <w:spacing w:val="-2"/>
        </w:rPr>
        <w:t>of</w:t>
      </w:r>
      <w:r>
        <w:rPr>
          <w:spacing w:val="37"/>
        </w:rPr>
        <w:t xml:space="preserve"> </w:t>
      </w:r>
      <w:r>
        <w:rPr>
          <w:spacing w:val="-1"/>
        </w:rPr>
        <w:t>students</w:t>
      </w:r>
      <w:r>
        <w:rPr>
          <w:spacing w:val="-4"/>
        </w:rPr>
        <w:t xml:space="preserve"> </w:t>
      </w:r>
      <w:r>
        <w:t>to be</w:t>
      </w:r>
      <w:r>
        <w:rPr>
          <w:spacing w:val="-2"/>
        </w:rPr>
        <w:t xml:space="preserve"> </w:t>
      </w:r>
      <w:r>
        <w:rPr>
          <w:spacing w:val="-1"/>
        </w:rPr>
        <w:t>admitted</w:t>
      </w:r>
      <w:r>
        <w:rPr>
          <w:spacing w:val="-2"/>
        </w:rPr>
        <w:t xml:space="preserve"> </w:t>
      </w:r>
      <w:r>
        <w:rPr>
          <w:spacing w:val="-1"/>
        </w:rPr>
        <w:t>to</w:t>
      </w:r>
      <w:r>
        <w:t xml:space="preserve"> the</w:t>
      </w:r>
      <w:r>
        <w:rPr>
          <w:spacing w:val="-2"/>
        </w:rPr>
        <w:t xml:space="preserve"> </w:t>
      </w:r>
      <w:r>
        <w:rPr>
          <w:spacing w:val="-1"/>
        </w:rPr>
        <w:t>charter class</w:t>
      </w:r>
      <w:r>
        <w:t xml:space="preserve"> </w:t>
      </w:r>
      <w:r>
        <w:rPr>
          <w:spacing w:val="-1"/>
        </w:rPr>
        <w:t>(note</w:t>
      </w:r>
      <w:r>
        <w:rPr>
          <w:spacing w:val="-2"/>
        </w:rPr>
        <w:t xml:space="preserve"> </w:t>
      </w:r>
      <w:r>
        <w:rPr>
          <w:spacing w:val="-1"/>
        </w:rPr>
        <w:t>that class</w:t>
      </w:r>
      <w:r>
        <w:t xml:space="preserve"> </w:t>
      </w:r>
      <w:r>
        <w:rPr>
          <w:spacing w:val="-1"/>
        </w:rPr>
        <w:t>size</w:t>
      </w:r>
      <w:r>
        <w:t xml:space="preserve"> may</w:t>
      </w:r>
      <w:r>
        <w:rPr>
          <w:spacing w:val="-2"/>
        </w:rPr>
        <w:t xml:space="preserve"> not</w:t>
      </w:r>
      <w:r>
        <w:rPr>
          <w:spacing w:val="2"/>
        </w:rPr>
        <w:t xml:space="preserve"> </w:t>
      </w:r>
      <w:r>
        <w:rPr>
          <w:spacing w:val="-1"/>
        </w:rPr>
        <w:t>increase</w:t>
      </w:r>
      <w:r>
        <w:t xml:space="preserve"> </w:t>
      </w:r>
      <w:r>
        <w:rPr>
          <w:spacing w:val="-2"/>
        </w:rPr>
        <w:t>during</w:t>
      </w:r>
      <w:r>
        <w:rPr>
          <w:spacing w:val="73"/>
        </w:rPr>
        <w:t xml:space="preserve"> </w:t>
      </w:r>
      <w:r>
        <w:rPr>
          <w:spacing w:val="-1"/>
        </w:rPr>
        <w:t>candidacy</w:t>
      </w:r>
      <w:r>
        <w:rPr>
          <w:spacing w:val="-2"/>
        </w:rPr>
        <w:t xml:space="preserve"> </w:t>
      </w:r>
      <w:r>
        <w:rPr>
          <w:spacing w:val="-1"/>
        </w:rPr>
        <w:t>and</w:t>
      </w:r>
      <w:r>
        <w:t xml:space="preserve"> </w:t>
      </w:r>
      <w:r>
        <w:rPr>
          <w:spacing w:val="-1"/>
        </w:rPr>
        <w:t>only</w:t>
      </w:r>
      <w:r>
        <w:rPr>
          <w:spacing w:val="-2"/>
        </w:rPr>
        <w:t xml:space="preserve"> </w:t>
      </w:r>
      <w:r>
        <w:rPr>
          <w:spacing w:val="-1"/>
        </w:rPr>
        <w:t>one</w:t>
      </w:r>
      <w:r>
        <w:t xml:space="preserve"> cohort </w:t>
      </w:r>
      <w:r>
        <w:rPr>
          <w:spacing w:val="-1"/>
        </w:rPr>
        <w:t xml:space="preserve">per calendar year </w:t>
      </w:r>
      <w:r>
        <w:t>may</w:t>
      </w:r>
      <w:r>
        <w:rPr>
          <w:spacing w:val="-2"/>
        </w:rPr>
        <w:t xml:space="preserve"> </w:t>
      </w:r>
      <w:r>
        <w:t>be</w:t>
      </w:r>
      <w:r>
        <w:rPr>
          <w:spacing w:val="-2"/>
        </w:rPr>
        <w:t xml:space="preserve"> </w:t>
      </w:r>
      <w:r>
        <w:rPr>
          <w:spacing w:val="-1"/>
        </w:rPr>
        <w:t>matriculated);</w:t>
      </w:r>
      <w:r>
        <w:rPr>
          <w:spacing w:val="2"/>
        </w:rPr>
        <w:t xml:space="preserve"> </w:t>
      </w:r>
      <w:r>
        <w:rPr>
          <w:spacing w:val="-2"/>
        </w:rPr>
        <w:t>and</w:t>
      </w:r>
    </w:p>
    <w:p w14:paraId="6EBAB8D3" w14:textId="77777777" w:rsidR="001C17FE" w:rsidRDefault="001C17FE" w:rsidP="001C17FE">
      <w:pPr>
        <w:pStyle w:val="BodyText"/>
        <w:widowControl w:val="0"/>
        <w:numPr>
          <w:ilvl w:val="0"/>
          <w:numId w:val="21"/>
        </w:numPr>
        <w:tabs>
          <w:tab w:val="left" w:pos="569"/>
        </w:tabs>
        <w:kinsoku w:val="0"/>
        <w:overflowPunct w:val="0"/>
        <w:autoSpaceDE w:val="0"/>
        <w:autoSpaceDN w:val="0"/>
        <w:adjustRightInd w:val="0"/>
        <w:spacing w:after="0"/>
        <w:ind w:right="247" w:hanging="468"/>
        <w:rPr>
          <w:spacing w:val="-1"/>
        </w:rPr>
      </w:pPr>
      <w:r>
        <w:t xml:space="preserve">a </w:t>
      </w:r>
      <w:r>
        <w:rPr>
          <w:spacing w:val="-1"/>
        </w:rPr>
        <w:t>contingency</w:t>
      </w:r>
      <w:r>
        <w:rPr>
          <w:spacing w:val="-2"/>
        </w:rPr>
        <w:t xml:space="preserve"> </w:t>
      </w:r>
      <w:r>
        <w:rPr>
          <w:spacing w:val="-1"/>
        </w:rPr>
        <w:t>plan</w:t>
      </w:r>
      <w:r>
        <w:rPr>
          <w:spacing w:val="-2"/>
        </w:rPr>
        <w:t xml:space="preserve"> </w:t>
      </w:r>
      <w:r>
        <w:t>for</w:t>
      </w:r>
      <w:r>
        <w:rPr>
          <w:spacing w:val="-1"/>
        </w:rPr>
        <w:t xml:space="preserve"> students</w:t>
      </w:r>
      <w:r>
        <w:rPr>
          <w:spacing w:val="1"/>
        </w:rPr>
        <w:t xml:space="preserve"> </w:t>
      </w:r>
      <w:r>
        <w:rPr>
          <w:spacing w:val="-2"/>
        </w:rPr>
        <w:t>if</w:t>
      </w:r>
      <w:r>
        <w:rPr>
          <w:spacing w:val="-1"/>
        </w:rPr>
        <w:t xml:space="preserve"> </w:t>
      </w:r>
      <w:r>
        <w:t xml:space="preserve">the </w:t>
      </w:r>
      <w:r>
        <w:rPr>
          <w:spacing w:val="-1"/>
        </w:rPr>
        <w:t>physical therapist</w:t>
      </w:r>
      <w:r>
        <w:rPr>
          <w:spacing w:val="4"/>
        </w:rPr>
        <w:t xml:space="preserve"> </w:t>
      </w:r>
      <w:r>
        <w:rPr>
          <w:spacing w:val="-2"/>
        </w:rPr>
        <w:t>program</w:t>
      </w:r>
      <w:r>
        <w:rPr>
          <w:spacing w:val="-1"/>
        </w:rPr>
        <w:t xml:space="preserve"> should</w:t>
      </w:r>
      <w:r>
        <w:rPr>
          <w:spacing w:val="-2"/>
        </w:rPr>
        <w:t xml:space="preserve"> </w:t>
      </w:r>
      <w:r>
        <w:rPr>
          <w:spacing w:val="-1"/>
        </w:rPr>
        <w:t>fail</w:t>
      </w:r>
      <w:r>
        <w:t xml:space="preserve"> to </w:t>
      </w:r>
      <w:r>
        <w:rPr>
          <w:spacing w:val="-1"/>
        </w:rPr>
        <w:t>achieve</w:t>
      </w:r>
      <w:r>
        <w:rPr>
          <w:spacing w:val="2"/>
        </w:rPr>
        <w:t xml:space="preserve"> </w:t>
      </w:r>
      <w:r>
        <w:rPr>
          <w:spacing w:val="-1"/>
        </w:rPr>
        <w:t>candidate</w:t>
      </w:r>
      <w:r>
        <w:rPr>
          <w:spacing w:val="71"/>
        </w:rPr>
        <w:t xml:space="preserve"> </w:t>
      </w:r>
      <w:r>
        <w:t>status</w:t>
      </w:r>
      <w:r>
        <w:rPr>
          <w:spacing w:val="-1"/>
        </w:rPr>
        <w:t xml:space="preserve"> and</w:t>
      </w:r>
      <w:r>
        <w:rPr>
          <w:spacing w:val="-2"/>
        </w:rPr>
        <w:t xml:space="preserve"> </w:t>
      </w:r>
      <w:r>
        <w:rPr>
          <w:spacing w:val="-1"/>
        </w:rPr>
        <w:t>accreditation</w:t>
      </w:r>
      <w:r>
        <w:rPr>
          <w:spacing w:val="-2"/>
        </w:rPr>
        <w:t xml:space="preserve"> </w:t>
      </w:r>
      <w:r>
        <w:rPr>
          <w:spacing w:val="-1"/>
        </w:rPr>
        <w:t>status,</w:t>
      </w:r>
      <w:r>
        <w:rPr>
          <w:spacing w:val="2"/>
        </w:rPr>
        <w:t xml:space="preserve"> </w:t>
      </w:r>
      <w:r>
        <w:rPr>
          <w:spacing w:val="-2"/>
        </w:rPr>
        <w:t>including</w:t>
      </w:r>
      <w:r>
        <w:rPr>
          <w:spacing w:val="4"/>
        </w:rPr>
        <w:t xml:space="preserve"> </w:t>
      </w:r>
      <w:r>
        <w:rPr>
          <w:spacing w:val="-2"/>
        </w:rPr>
        <w:t>information</w:t>
      </w:r>
      <w:r>
        <w:rPr>
          <w:spacing w:val="2"/>
        </w:rPr>
        <w:t xml:space="preserve"> </w:t>
      </w:r>
      <w:r>
        <w:rPr>
          <w:spacing w:val="-1"/>
        </w:rPr>
        <w:t>about</w:t>
      </w:r>
      <w:r>
        <w:rPr>
          <w:spacing w:val="2"/>
        </w:rPr>
        <w:t xml:space="preserve"> </w:t>
      </w:r>
      <w:r>
        <w:rPr>
          <w:spacing w:val="-1"/>
        </w:rPr>
        <w:t>how</w:t>
      </w:r>
      <w:r>
        <w:rPr>
          <w:spacing w:val="-3"/>
        </w:rPr>
        <w:t xml:space="preserve"> </w:t>
      </w:r>
      <w:r>
        <w:rPr>
          <w:spacing w:val="-1"/>
        </w:rPr>
        <w:t>and</w:t>
      </w:r>
      <w:r>
        <w:t xml:space="preserve"> </w:t>
      </w:r>
      <w:r>
        <w:rPr>
          <w:spacing w:val="-1"/>
        </w:rPr>
        <w:t>when</w:t>
      </w:r>
      <w:r>
        <w:rPr>
          <w:spacing w:val="-2"/>
        </w:rPr>
        <w:t xml:space="preserve"> </w:t>
      </w:r>
      <w:r>
        <w:rPr>
          <w:spacing w:val="-1"/>
        </w:rPr>
        <w:t>this</w:t>
      </w:r>
      <w:r>
        <w:rPr>
          <w:spacing w:val="1"/>
        </w:rPr>
        <w:t xml:space="preserve"> </w:t>
      </w:r>
      <w:r>
        <w:rPr>
          <w:spacing w:val="-1"/>
        </w:rPr>
        <w:t>plan</w:t>
      </w:r>
      <w:r>
        <w:t xml:space="preserve"> </w:t>
      </w:r>
      <w:r>
        <w:rPr>
          <w:spacing w:val="-1"/>
        </w:rPr>
        <w:t>is</w:t>
      </w:r>
      <w:r>
        <w:rPr>
          <w:spacing w:val="81"/>
        </w:rPr>
        <w:t xml:space="preserve"> </w:t>
      </w:r>
      <w:r>
        <w:rPr>
          <w:spacing w:val="-1"/>
        </w:rPr>
        <w:t>communicated</w:t>
      </w:r>
      <w:r>
        <w:rPr>
          <w:spacing w:val="-2"/>
        </w:rPr>
        <w:t xml:space="preserve"> </w:t>
      </w:r>
      <w:r>
        <w:t xml:space="preserve">to </w:t>
      </w:r>
      <w:r>
        <w:rPr>
          <w:spacing w:val="-2"/>
        </w:rPr>
        <w:t>prospective</w:t>
      </w:r>
      <w:r>
        <w:t xml:space="preserve"> </w:t>
      </w:r>
      <w:r>
        <w:rPr>
          <w:spacing w:val="-1"/>
        </w:rPr>
        <w:t>students.</w:t>
      </w:r>
    </w:p>
    <w:p w14:paraId="0C515CDC" w14:textId="77777777" w:rsidR="001C17FE" w:rsidRDefault="001C17FE" w:rsidP="001C17FE">
      <w:pPr>
        <w:pStyle w:val="BodyText"/>
        <w:kinsoku w:val="0"/>
        <w:overflowPunct w:val="0"/>
      </w:pPr>
    </w:p>
    <w:p w14:paraId="286419A6" w14:textId="77777777" w:rsidR="001C17FE" w:rsidRDefault="001C17FE" w:rsidP="001C17FE">
      <w:pPr>
        <w:pStyle w:val="BodyText"/>
        <w:kinsoku w:val="0"/>
        <w:overflowPunct w:val="0"/>
        <w:ind w:left="100" w:right="106"/>
      </w:pPr>
      <w:r>
        <w:rPr>
          <w:spacing w:val="-1"/>
        </w:rPr>
        <w:t>Appendices</w:t>
      </w:r>
      <w:r>
        <w:t xml:space="preserve"> &amp;</w:t>
      </w:r>
      <w:r>
        <w:rPr>
          <w:spacing w:val="-2"/>
        </w:rPr>
        <w:t xml:space="preserve"> </w:t>
      </w:r>
      <w:r>
        <w:rPr>
          <w:spacing w:val="-1"/>
        </w:rPr>
        <w:t>On-site</w:t>
      </w:r>
      <w:r>
        <w:rPr>
          <w:spacing w:val="-2"/>
        </w:rPr>
        <w:t xml:space="preserve"> </w:t>
      </w:r>
      <w:r>
        <w:rPr>
          <w:spacing w:val="-1"/>
        </w:rPr>
        <w:t>Material:</w:t>
      </w:r>
      <w:r>
        <w:rPr>
          <w:spacing w:val="2"/>
        </w:rPr>
        <w:t xml:space="preserve"> </w:t>
      </w:r>
      <w:r>
        <w:rPr>
          <w:spacing w:val="-1"/>
        </w:rPr>
        <w:t>See</w:t>
      </w:r>
      <w:r>
        <w:rPr>
          <w:spacing w:val="-2"/>
        </w:rPr>
        <w:t xml:space="preserve"> </w:t>
      </w:r>
      <w:r>
        <w:rPr>
          <w:spacing w:val="-1"/>
        </w:rPr>
        <w:t>AFC</w:t>
      </w:r>
      <w:r>
        <w:rPr>
          <w:spacing w:val="-3"/>
        </w:rPr>
        <w:t xml:space="preserve"> </w:t>
      </w:r>
      <w:r>
        <w:rPr>
          <w:spacing w:val="-1"/>
        </w:rPr>
        <w:t>Instructions</w:t>
      </w:r>
      <w:r>
        <w:rPr>
          <w:spacing w:val="1"/>
        </w:rPr>
        <w:t xml:space="preserve"> </w:t>
      </w:r>
      <w:r>
        <w:t xml:space="preserve">&amp; </w:t>
      </w:r>
      <w:r>
        <w:rPr>
          <w:spacing w:val="-1"/>
        </w:rPr>
        <w:t xml:space="preserve">Forms </w:t>
      </w:r>
      <w:r>
        <w:t>for</w:t>
      </w:r>
      <w:r>
        <w:rPr>
          <w:spacing w:val="-1"/>
        </w:rPr>
        <w:t xml:space="preserve"> </w:t>
      </w:r>
      <w:r>
        <w:t>the</w:t>
      </w:r>
      <w:r>
        <w:rPr>
          <w:spacing w:val="-2"/>
        </w:rPr>
        <w:t xml:space="preserve"> three</w:t>
      </w:r>
      <w:r>
        <w:rPr>
          <w:spacing w:val="2"/>
        </w:rPr>
        <w:t xml:space="preserve"> </w:t>
      </w:r>
      <w:r>
        <w:rPr>
          <w:spacing w:val="-1"/>
        </w:rPr>
        <w:t>appendices</w:t>
      </w:r>
      <w:r>
        <w:rPr>
          <w:spacing w:val="-2"/>
        </w:rPr>
        <w:t xml:space="preserve"> </w:t>
      </w:r>
      <w:r>
        <w:rPr>
          <w:spacing w:val="-1"/>
        </w:rPr>
        <w:t>required</w:t>
      </w:r>
      <w:r>
        <w:t xml:space="preserve"> </w:t>
      </w:r>
      <w:r>
        <w:rPr>
          <w:spacing w:val="-1"/>
        </w:rPr>
        <w:t>in</w:t>
      </w:r>
      <w:r>
        <w:rPr>
          <w:spacing w:val="-2"/>
        </w:rPr>
        <w:t xml:space="preserve"> </w:t>
      </w:r>
      <w:r>
        <w:t>the</w:t>
      </w:r>
      <w:r>
        <w:rPr>
          <w:spacing w:val="69"/>
        </w:rPr>
        <w:t xml:space="preserve"> </w:t>
      </w:r>
      <w:r>
        <w:rPr>
          <w:spacing w:val="-1"/>
        </w:rPr>
        <w:t>Preface.</w:t>
      </w:r>
      <w:r>
        <w:rPr>
          <w:spacing w:val="61"/>
        </w:rPr>
        <w:t xml:space="preserve"> </w:t>
      </w:r>
      <w:r>
        <w:rPr>
          <w:spacing w:val="-2"/>
        </w:rPr>
        <w:t>NOTE:</w:t>
      </w:r>
      <w:r>
        <w:t xml:space="preserve"> </w:t>
      </w:r>
      <w:r>
        <w:rPr>
          <w:spacing w:val="2"/>
        </w:rPr>
        <w:t xml:space="preserve"> </w:t>
      </w:r>
      <w:r>
        <w:rPr>
          <w:spacing w:val="-1"/>
        </w:rPr>
        <w:t>these</w:t>
      </w:r>
      <w:r>
        <w:rPr>
          <w:spacing w:val="-4"/>
        </w:rPr>
        <w:t xml:space="preserve"> </w:t>
      </w:r>
      <w:r>
        <w:rPr>
          <w:spacing w:val="-1"/>
        </w:rPr>
        <w:t>documents, once</w:t>
      </w:r>
      <w:r>
        <w:t xml:space="preserve"> </w:t>
      </w:r>
      <w:r>
        <w:rPr>
          <w:spacing w:val="-1"/>
        </w:rPr>
        <w:t>uploaded</w:t>
      </w:r>
      <w:r>
        <w:t xml:space="preserve"> to</w:t>
      </w:r>
      <w:r>
        <w:rPr>
          <w:spacing w:val="-2"/>
        </w:rPr>
        <w:t xml:space="preserve"> </w:t>
      </w:r>
      <w:r>
        <w:t>the</w:t>
      </w:r>
      <w:r>
        <w:rPr>
          <w:spacing w:val="-2"/>
        </w:rPr>
        <w:t xml:space="preserve"> </w:t>
      </w:r>
      <w:r>
        <w:rPr>
          <w:spacing w:val="-1"/>
        </w:rPr>
        <w:t>Preface,</w:t>
      </w:r>
      <w:r>
        <w:rPr>
          <w:spacing w:val="1"/>
        </w:rPr>
        <w:t xml:space="preserve"> </w:t>
      </w:r>
      <w:r>
        <w:rPr>
          <w:spacing w:val="-2"/>
        </w:rPr>
        <w:t>will</w:t>
      </w:r>
      <w:r>
        <w:t xml:space="preserve"> </w:t>
      </w:r>
      <w:r>
        <w:rPr>
          <w:spacing w:val="-1"/>
        </w:rPr>
        <w:t xml:space="preserve">only </w:t>
      </w:r>
      <w:r>
        <w:t xml:space="preserve">be </w:t>
      </w:r>
      <w:r>
        <w:rPr>
          <w:spacing w:val="-1"/>
        </w:rPr>
        <w:t>available</w:t>
      </w:r>
      <w:r>
        <w:t xml:space="preserve"> in the</w:t>
      </w:r>
      <w:r>
        <w:rPr>
          <w:spacing w:val="59"/>
        </w:rPr>
        <w:t xml:space="preserve"> </w:t>
      </w:r>
      <w:r>
        <w:rPr>
          <w:spacing w:val="-1"/>
        </w:rPr>
        <w:t>downloaded</w:t>
      </w:r>
      <w:r>
        <w:t xml:space="preserve"> </w:t>
      </w:r>
      <w:r>
        <w:rPr>
          <w:spacing w:val="-1"/>
        </w:rPr>
        <w:t>report, attached</w:t>
      </w:r>
      <w:r>
        <w:t xml:space="preserve"> to</w:t>
      </w:r>
      <w:r>
        <w:rPr>
          <w:spacing w:val="-2"/>
        </w:rPr>
        <w:t xml:space="preserve"> </w:t>
      </w:r>
      <w:r>
        <w:t>the</w:t>
      </w:r>
      <w:r>
        <w:rPr>
          <w:spacing w:val="-2"/>
        </w:rPr>
        <w:t xml:space="preserve"> </w:t>
      </w:r>
      <w:r>
        <w:rPr>
          <w:spacing w:val="-1"/>
        </w:rPr>
        <w:t>Preface.</w:t>
      </w:r>
      <w:r>
        <w:rPr>
          <w:spacing w:val="59"/>
        </w:rPr>
        <w:t xml:space="preserve"> </w:t>
      </w:r>
      <w:r>
        <w:rPr>
          <w:spacing w:val="-1"/>
        </w:rPr>
        <w:t>They</w:t>
      </w:r>
      <w:r>
        <w:t xml:space="preserve"> </w:t>
      </w:r>
      <w:r>
        <w:rPr>
          <w:spacing w:val="-2"/>
        </w:rPr>
        <w:t>will</w:t>
      </w:r>
      <w:r>
        <w:t xml:space="preserve"> </w:t>
      </w:r>
      <w:r>
        <w:rPr>
          <w:spacing w:val="-1"/>
        </w:rPr>
        <w:t>not</w:t>
      </w:r>
      <w:r>
        <w:rPr>
          <w:spacing w:val="2"/>
        </w:rPr>
        <w:t xml:space="preserve"> </w:t>
      </w:r>
      <w:r>
        <w:t>be</w:t>
      </w:r>
      <w:r>
        <w:rPr>
          <w:spacing w:val="-2"/>
        </w:rPr>
        <w:t xml:space="preserve"> available</w:t>
      </w:r>
      <w:r>
        <w:t xml:space="preserve"> in the</w:t>
      </w:r>
      <w:r>
        <w:rPr>
          <w:spacing w:val="-5"/>
        </w:rPr>
        <w:t xml:space="preserve"> </w:t>
      </w:r>
      <w:r>
        <w:t>WinZip</w:t>
      </w:r>
      <w:r>
        <w:rPr>
          <w:spacing w:val="-2"/>
        </w:rPr>
        <w:t xml:space="preserve"> </w:t>
      </w:r>
      <w:r>
        <w:rPr>
          <w:spacing w:val="-1"/>
        </w:rPr>
        <w:t>file</w:t>
      </w:r>
      <w:r>
        <w:rPr>
          <w:spacing w:val="6"/>
        </w:rPr>
        <w:t xml:space="preserve"> </w:t>
      </w:r>
      <w:r>
        <w:rPr>
          <w:spacing w:val="-2"/>
        </w:rPr>
        <w:t>or</w:t>
      </w:r>
      <w:r>
        <w:rPr>
          <w:spacing w:val="1"/>
        </w:rPr>
        <w:t xml:space="preserve"> </w:t>
      </w:r>
      <w:r>
        <w:rPr>
          <w:spacing w:val="-1"/>
        </w:rPr>
        <w:t>in</w:t>
      </w:r>
      <w:r>
        <w:rPr>
          <w:spacing w:val="-2"/>
        </w:rPr>
        <w:t xml:space="preserve"> </w:t>
      </w:r>
      <w:r>
        <w:t>the</w:t>
      </w:r>
      <w:r>
        <w:rPr>
          <w:spacing w:val="63"/>
        </w:rPr>
        <w:t xml:space="preserve"> </w:t>
      </w:r>
      <w:r>
        <w:rPr>
          <w:spacing w:val="-1"/>
        </w:rPr>
        <w:t>appendix</w:t>
      </w:r>
      <w:r>
        <w:rPr>
          <w:spacing w:val="-2"/>
        </w:rPr>
        <w:t xml:space="preserve"> </w:t>
      </w:r>
      <w:r>
        <w:rPr>
          <w:spacing w:val="-1"/>
        </w:rPr>
        <w:t>list</w:t>
      </w:r>
      <w:r>
        <w:rPr>
          <w:spacing w:val="2"/>
        </w:rPr>
        <w:t xml:space="preserve"> </w:t>
      </w:r>
      <w:r>
        <w:t>at</w:t>
      </w:r>
      <w:r>
        <w:rPr>
          <w:spacing w:val="-1"/>
        </w:rPr>
        <w:t xml:space="preserve"> </w:t>
      </w:r>
      <w:r>
        <w:t xml:space="preserve">the </w:t>
      </w:r>
      <w:r>
        <w:rPr>
          <w:spacing w:val="-1"/>
        </w:rPr>
        <w:t>end</w:t>
      </w:r>
      <w:r>
        <w:rPr>
          <w:spacing w:val="-2"/>
        </w:rPr>
        <w:t xml:space="preserve"> of</w:t>
      </w:r>
      <w:r>
        <w:rPr>
          <w:spacing w:val="-1"/>
        </w:rPr>
        <w:t xml:space="preserve"> </w:t>
      </w:r>
      <w:r>
        <w:t xml:space="preserve">the </w:t>
      </w:r>
      <w:r>
        <w:rPr>
          <w:spacing w:val="-1"/>
        </w:rPr>
        <w:t>downloaded</w:t>
      </w:r>
      <w:r>
        <w:t xml:space="preserve"> report.</w:t>
      </w:r>
    </w:p>
    <w:p w14:paraId="2338B1D9" w14:textId="77777777" w:rsidR="00FE0893" w:rsidRPr="001A62DD" w:rsidRDefault="001C17FE" w:rsidP="0043792C">
      <w:pPr>
        <w:pStyle w:val="crg3"/>
        <w:tabs>
          <w:tab w:val="clear" w:pos="770"/>
          <w:tab w:val="left" w:pos="274"/>
        </w:tabs>
        <w:rPr>
          <w:szCs w:val="20"/>
        </w:rPr>
      </w:pPr>
      <w:r>
        <w:rPr>
          <w:szCs w:val="20"/>
        </w:rPr>
        <w:br w:type="page"/>
      </w:r>
    </w:p>
    <w:p w14:paraId="510BA2AE" w14:textId="77777777" w:rsidR="00D9366B" w:rsidRPr="00793550" w:rsidRDefault="00D9366B" w:rsidP="0043792C">
      <w:pPr>
        <w:keepLines/>
        <w:pBdr>
          <w:top w:val="single" w:sz="4" w:space="1" w:color="auto"/>
          <w:left w:val="single" w:sz="4" w:space="4" w:color="auto"/>
          <w:bottom w:val="single" w:sz="4" w:space="0" w:color="auto"/>
          <w:right w:val="single" w:sz="4" w:space="4" w:color="auto"/>
          <w:bar w:val="single" w:sz="4" w:color="auto"/>
        </w:pBdr>
        <w:shd w:val="clear" w:color="auto" w:fill="D9D9D9"/>
        <w:ind w:left="72"/>
        <w:jc w:val="center"/>
        <w:rPr>
          <w:rFonts w:cs="Arial"/>
          <w:b/>
          <w:szCs w:val="20"/>
        </w:rPr>
      </w:pPr>
      <w:r w:rsidRPr="00793550">
        <w:rPr>
          <w:rFonts w:cs="Arial"/>
          <w:b/>
          <w:szCs w:val="20"/>
        </w:rPr>
        <w:lastRenderedPageBreak/>
        <w:t>Standard 1</w:t>
      </w:r>
      <w:r w:rsidR="00E80185">
        <w:rPr>
          <w:rFonts w:cs="Arial"/>
          <w:b/>
          <w:szCs w:val="20"/>
        </w:rPr>
        <w:t>:</w:t>
      </w:r>
    </w:p>
    <w:p w14:paraId="466CC6AD" w14:textId="77777777" w:rsidR="00D9366B" w:rsidRPr="00793550" w:rsidRDefault="00D9366B" w:rsidP="0043792C">
      <w:pPr>
        <w:keepLines/>
        <w:pBdr>
          <w:top w:val="single" w:sz="4" w:space="1" w:color="auto"/>
          <w:left w:val="single" w:sz="4" w:space="4" w:color="auto"/>
          <w:bottom w:val="single" w:sz="4" w:space="0" w:color="auto"/>
          <w:right w:val="single" w:sz="4" w:space="4" w:color="auto"/>
          <w:bar w:val="single" w:sz="4" w:color="auto"/>
        </w:pBdr>
        <w:shd w:val="clear" w:color="auto" w:fill="D9D9D9"/>
        <w:ind w:left="72"/>
        <w:jc w:val="center"/>
        <w:rPr>
          <w:rFonts w:cs="Arial"/>
          <w:b/>
        </w:rPr>
      </w:pPr>
      <w:r w:rsidRPr="00793550">
        <w:rPr>
          <w:rFonts w:cs="Arial"/>
          <w:b/>
        </w:rPr>
        <w:t>The program meets graduate achievement measures and program outcomes related to its mission and goals.</w:t>
      </w:r>
      <w:r w:rsidRPr="00793550" w:rsidDel="00DD0577">
        <w:rPr>
          <w:rFonts w:cs="Arial"/>
          <w:b/>
        </w:rPr>
        <w:t xml:space="preserve"> </w:t>
      </w:r>
    </w:p>
    <w:p w14:paraId="560EB00A" w14:textId="77777777" w:rsidR="00D9366B" w:rsidRPr="00793550" w:rsidRDefault="00D9366B" w:rsidP="0043792C">
      <w:pPr>
        <w:ind w:right="36"/>
        <w:rPr>
          <w:rFonts w:cs="Arial"/>
          <w:b/>
          <w:sz w:val="20"/>
          <w:szCs w:val="20"/>
        </w:rPr>
      </w:pPr>
    </w:p>
    <w:p w14:paraId="0C845DA2" w14:textId="77777777" w:rsidR="00D9366B" w:rsidRDefault="00D9366B" w:rsidP="0043792C">
      <w:pPr>
        <w:ind w:right="36"/>
        <w:rPr>
          <w:rFonts w:cs="Arial"/>
          <w:b/>
        </w:rPr>
      </w:pPr>
      <w:r w:rsidRPr="00793550">
        <w:rPr>
          <w:rFonts w:cs="Arial"/>
          <w:b/>
        </w:rPr>
        <w:t>REQUIRED ELEMENTS:</w:t>
      </w:r>
    </w:p>
    <w:p w14:paraId="4D08B5D7" w14:textId="77777777" w:rsidR="009170F2" w:rsidRDefault="009170F2" w:rsidP="0043792C">
      <w:pPr>
        <w:ind w:right="36"/>
        <w:rPr>
          <w:rFonts w:cs="Arial"/>
          <w:b/>
        </w:rPr>
      </w:pPr>
    </w:p>
    <w:p w14:paraId="6234D677" w14:textId="77777777" w:rsidR="00D9366B" w:rsidRPr="00793550" w:rsidRDefault="00D9366B" w:rsidP="0043792C">
      <w:pPr>
        <w:tabs>
          <w:tab w:val="left" w:pos="1080"/>
          <w:tab w:val="left" w:pos="1620"/>
        </w:tabs>
        <w:ind w:left="540" w:right="36" w:hanging="540"/>
        <w:rPr>
          <w:rFonts w:cs="Arial"/>
        </w:rPr>
      </w:pPr>
      <w:r w:rsidRPr="00793550">
        <w:rPr>
          <w:rFonts w:cs="Arial"/>
          <w:b/>
        </w:rPr>
        <w:t>1A</w:t>
      </w:r>
      <w:r w:rsidRPr="00793550">
        <w:rPr>
          <w:rFonts w:cs="Arial"/>
        </w:rPr>
        <w:tab/>
        <w:t>The mission</w:t>
      </w:r>
      <w:r w:rsidR="007F0B74" w:rsidRPr="00793550">
        <w:rPr>
          <w:rStyle w:val="FootnoteReference"/>
          <w:rFonts w:cs="Arial"/>
        </w:rPr>
        <w:footnoteReference w:id="1"/>
      </w:r>
      <w:r w:rsidRPr="00793550">
        <w:rPr>
          <w:rFonts w:cs="Arial"/>
        </w:rPr>
        <w:t xml:space="preserve"> of the program is written and compatible with the mission of the institution, </w:t>
      </w:r>
      <w:r w:rsidR="00290897">
        <w:rPr>
          <w:rFonts w:cs="Arial"/>
        </w:rPr>
        <w:t xml:space="preserve">with </w:t>
      </w:r>
      <w:r w:rsidRPr="00793550">
        <w:rPr>
          <w:rFonts w:cs="Arial"/>
        </w:rPr>
        <w:t>the unit(s) in which the program resides, and with contemporary preparation</w:t>
      </w:r>
      <w:r w:rsidRPr="00793550">
        <w:rPr>
          <w:rStyle w:val="FootnoteReference"/>
          <w:rFonts w:cs="Arial"/>
        </w:rPr>
        <w:footnoteReference w:id="2"/>
      </w:r>
      <w:r w:rsidRPr="00793550">
        <w:rPr>
          <w:rFonts w:cs="Arial"/>
        </w:rPr>
        <w:t xml:space="preserve"> of physical therapists. </w:t>
      </w:r>
    </w:p>
    <w:p w14:paraId="20147983" w14:textId="77777777" w:rsidR="007D185C" w:rsidRPr="00793550" w:rsidRDefault="007D185C" w:rsidP="0043792C">
      <w:pPr>
        <w:pStyle w:val="crg2"/>
        <w:ind w:left="0" w:firstLine="0"/>
        <w:rPr>
          <w:rFonts w:ascii="Arial" w:hAnsi="Arial"/>
          <w:szCs w:val="20"/>
        </w:rPr>
      </w:pPr>
    </w:p>
    <w:p w14:paraId="4C8647BE" w14:textId="77777777" w:rsidR="007623B2" w:rsidRPr="007623B2" w:rsidRDefault="007623B2" w:rsidP="0043792C">
      <w:pPr>
        <w:pStyle w:val="BodyText"/>
        <w:kinsoku w:val="0"/>
        <w:overflowPunct w:val="0"/>
        <w:spacing w:after="0"/>
        <w:ind w:left="700" w:right="5533"/>
        <w:rPr>
          <w:sz w:val="20"/>
          <w:szCs w:val="20"/>
        </w:rPr>
      </w:pPr>
      <w:r w:rsidRPr="007623B2">
        <w:rPr>
          <w:sz w:val="20"/>
          <w:szCs w:val="20"/>
        </w:rPr>
        <w:t>Evidence</w:t>
      </w:r>
      <w:r w:rsidRPr="007623B2">
        <w:rPr>
          <w:spacing w:val="-10"/>
          <w:sz w:val="20"/>
          <w:szCs w:val="20"/>
        </w:rPr>
        <w:t xml:space="preserve"> </w:t>
      </w:r>
      <w:r w:rsidRPr="007623B2">
        <w:rPr>
          <w:spacing w:val="-1"/>
          <w:sz w:val="20"/>
          <w:szCs w:val="20"/>
        </w:rPr>
        <w:t>of</w:t>
      </w:r>
      <w:r w:rsidRPr="007623B2">
        <w:rPr>
          <w:spacing w:val="-9"/>
          <w:sz w:val="20"/>
          <w:szCs w:val="20"/>
        </w:rPr>
        <w:t xml:space="preserve"> </w:t>
      </w:r>
      <w:r w:rsidRPr="007623B2">
        <w:rPr>
          <w:sz w:val="20"/>
          <w:szCs w:val="20"/>
        </w:rPr>
        <w:t>Progress</w:t>
      </w:r>
      <w:r w:rsidRPr="007623B2">
        <w:rPr>
          <w:spacing w:val="-9"/>
          <w:sz w:val="20"/>
          <w:szCs w:val="20"/>
        </w:rPr>
        <w:t xml:space="preserve"> </w:t>
      </w:r>
      <w:r w:rsidRPr="007623B2">
        <w:rPr>
          <w:sz w:val="20"/>
          <w:szCs w:val="20"/>
        </w:rPr>
        <w:t>Towards</w:t>
      </w:r>
      <w:r w:rsidRPr="007623B2">
        <w:rPr>
          <w:spacing w:val="-9"/>
          <w:sz w:val="20"/>
          <w:szCs w:val="20"/>
        </w:rPr>
        <w:t xml:space="preserve"> </w:t>
      </w:r>
      <w:r w:rsidRPr="007623B2">
        <w:rPr>
          <w:sz w:val="20"/>
          <w:szCs w:val="20"/>
        </w:rPr>
        <w:t>Compliance:</w:t>
      </w:r>
      <w:r w:rsidRPr="007623B2">
        <w:rPr>
          <w:spacing w:val="23"/>
          <w:w w:val="99"/>
          <w:sz w:val="20"/>
          <w:szCs w:val="20"/>
        </w:rPr>
        <w:t xml:space="preserve"> </w:t>
      </w:r>
      <w:r w:rsidRPr="007623B2">
        <w:rPr>
          <w:spacing w:val="-1"/>
          <w:sz w:val="20"/>
          <w:szCs w:val="20"/>
        </w:rPr>
        <w:t>Narrative:</w:t>
      </w:r>
    </w:p>
    <w:p w14:paraId="567B23DB" w14:textId="77777777" w:rsidR="007623B2" w:rsidRPr="007623B2" w:rsidRDefault="007623B2" w:rsidP="0043792C">
      <w:pPr>
        <w:pStyle w:val="BodyText"/>
        <w:widowControl w:val="0"/>
        <w:numPr>
          <w:ilvl w:val="1"/>
          <w:numId w:val="21"/>
        </w:numPr>
        <w:tabs>
          <w:tab w:val="left" w:pos="1071"/>
        </w:tabs>
        <w:kinsoku w:val="0"/>
        <w:overflowPunct w:val="0"/>
        <w:autoSpaceDE w:val="0"/>
        <w:autoSpaceDN w:val="0"/>
        <w:adjustRightInd w:val="0"/>
        <w:spacing w:after="0"/>
        <w:ind w:right="720"/>
        <w:rPr>
          <w:sz w:val="20"/>
          <w:szCs w:val="20"/>
        </w:rPr>
      </w:pPr>
      <w:r w:rsidRPr="007623B2">
        <w:rPr>
          <w:spacing w:val="-1"/>
          <w:sz w:val="20"/>
          <w:szCs w:val="20"/>
        </w:rPr>
        <w:t>Provide</w:t>
      </w:r>
      <w:r w:rsidRPr="007623B2">
        <w:rPr>
          <w:spacing w:val="-7"/>
          <w:sz w:val="20"/>
          <w:szCs w:val="20"/>
        </w:rPr>
        <w:t xml:space="preserve"> </w:t>
      </w:r>
      <w:r w:rsidRPr="007623B2">
        <w:rPr>
          <w:sz w:val="20"/>
          <w:szCs w:val="20"/>
        </w:rPr>
        <w:t>the</w:t>
      </w:r>
      <w:r w:rsidRPr="007623B2">
        <w:rPr>
          <w:spacing w:val="-6"/>
          <w:sz w:val="20"/>
          <w:szCs w:val="20"/>
        </w:rPr>
        <w:t xml:space="preserve"> </w:t>
      </w:r>
      <w:r w:rsidRPr="007623B2">
        <w:rPr>
          <w:sz w:val="20"/>
          <w:szCs w:val="20"/>
        </w:rPr>
        <w:t>mission</w:t>
      </w:r>
      <w:r w:rsidRPr="007623B2">
        <w:rPr>
          <w:spacing w:val="-6"/>
          <w:sz w:val="20"/>
          <w:szCs w:val="20"/>
        </w:rPr>
        <w:t xml:space="preserve"> </w:t>
      </w:r>
      <w:r w:rsidRPr="007623B2">
        <w:rPr>
          <w:spacing w:val="-1"/>
          <w:sz w:val="20"/>
          <w:szCs w:val="20"/>
        </w:rPr>
        <w:t>statements</w:t>
      </w:r>
      <w:r w:rsidRPr="007623B2">
        <w:rPr>
          <w:spacing w:val="-5"/>
          <w:sz w:val="20"/>
          <w:szCs w:val="20"/>
        </w:rPr>
        <w:t xml:space="preserve"> </w:t>
      </w:r>
      <w:r w:rsidRPr="007623B2">
        <w:rPr>
          <w:sz w:val="20"/>
          <w:szCs w:val="20"/>
        </w:rPr>
        <w:t>for</w:t>
      </w:r>
      <w:r w:rsidRPr="007623B2">
        <w:rPr>
          <w:spacing w:val="-6"/>
          <w:sz w:val="20"/>
          <w:szCs w:val="20"/>
        </w:rPr>
        <w:t xml:space="preserve"> </w:t>
      </w:r>
      <w:r w:rsidRPr="007623B2">
        <w:rPr>
          <w:sz w:val="20"/>
          <w:szCs w:val="20"/>
        </w:rPr>
        <w:t>the</w:t>
      </w:r>
      <w:r w:rsidRPr="007623B2">
        <w:rPr>
          <w:spacing w:val="-5"/>
          <w:sz w:val="20"/>
          <w:szCs w:val="20"/>
        </w:rPr>
        <w:t xml:space="preserve"> </w:t>
      </w:r>
      <w:r w:rsidRPr="007623B2">
        <w:rPr>
          <w:spacing w:val="-1"/>
          <w:sz w:val="20"/>
          <w:szCs w:val="20"/>
        </w:rPr>
        <w:t>institution,</w:t>
      </w:r>
      <w:r w:rsidRPr="007623B2">
        <w:rPr>
          <w:spacing w:val="-4"/>
          <w:sz w:val="20"/>
          <w:szCs w:val="20"/>
        </w:rPr>
        <w:t xml:space="preserve"> </w:t>
      </w:r>
      <w:r w:rsidRPr="007623B2">
        <w:rPr>
          <w:sz w:val="20"/>
          <w:szCs w:val="20"/>
        </w:rPr>
        <w:t>the</w:t>
      </w:r>
      <w:r w:rsidRPr="007623B2">
        <w:rPr>
          <w:spacing w:val="-5"/>
          <w:sz w:val="20"/>
          <w:szCs w:val="20"/>
        </w:rPr>
        <w:t xml:space="preserve"> </w:t>
      </w:r>
      <w:r w:rsidRPr="007623B2">
        <w:rPr>
          <w:spacing w:val="-1"/>
          <w:sz w:val="20"/>
          <w:szCs w:val="20"/>
        </w:rPr>
        <w:t>unit(s)</w:t>
      </w:r>
      <w:r w:rsidRPr="007623B2">
        <w:rPr>
          <w:spacing w:val="-6"/>
          <w:sz w:val="20"/>
          <w:szCs w:val="20"/>
        </w:rPr>
        <w:t xml:space="preserve"> </w:t>
      </w:r>
      <w:r w:rsidRPr="007623B2">
        <w:rPr>
          <w:sz w:val="20"/>
          <w:szCs w:val="20"/>
        </w:rPr>
        <w:t>in</w:t>
      </w:r>
      <w:r w:rsidRPr="007623B2">
        <w:rPr>
          <w:spacing w:val="-4"/>
          <w:sz w:val="20"/>
          <w:szCs w:val="20"/>
        </w:rPr>
        <w:t xml:space="preserve"> </w:t>
      </w:r>
      <w:r w:rsidRPr="007623B2">
        <w:rPr>
          <w:spacing w:val="-1"/>
          <w:sz w:val="20"/>
          <w:szCs w:val="20"/>
        </w:rPr>
        <w:t>which</w:t>
      </w:r>
      <w:r w:rsidRPr="007623B2">
        <w:rPr>
          <w:spacing w:val="-6"/>
          <w:sz w:val="20"/>
          <w:szCs w:val="20"/>
        </w:rPr>
        <w:t xml:space="preserve"> </w:t>
      </w:r>
      <w:r w:rsidRPr="007623B2">
        <w:rPr>
          <w:sz w:val="20"/>
          <w:szCs w:val="20"/>
        </w:rPr>
        <w:t>the</w:t>
      </w:r>
      <w:r w:rsidRPr="007623B2">
        <w:rPr>
          <w:spacing w:val="-6"/>
          <w:sz w:val="20"/>
          <w:szCs w:val="20"/>
        </w:rPr>
        <w:t xml:space="preserve"> </w:t>
      </w:r>
      <w:r w:rsidRPr="007623B2">
        <w:rPr>
          <w:sz w:val="20"/>
          <w:szCs w:val="20"/>
        </w:rPr>
        <w:t>program</w:t>
      </w:r>
      <w:r w:rsidRPr="007623B2">
        <w:rPr>
          <w:spacing w:val="-5"/>
          <w:sz w:val="20"/>
          <w:szCs w:val="20"/>
        </w:rPr>
        <w:t xml:space="preserve"> </w:t>
      </w:r>
      <w:r w:rsidRPr="007623B2">
        <w:rPr>
          <w:spacing w:val="-1"/>
          <w:sz w:val="20"/>
          <w:szCs w:val="20"/>
        </w:rPr>
        <w:t>resides,</w:t>
      </w:r>
      <w:r w:rsidRPr="007623B2">
        <w:rPr>
          <w:spacing w:val="-6"/>
          <w:sz w:val="20"/>
          <w:szCs w:val="20"/>
        </w:rPr>
        <w:t xml:space="preserve"> </w:t>
      </w:r>
      <w:r w:rsidRPr="007623B2">
        <w:rPr>
          <w:sz w:val="20"/>
          <w:szCs w:val="20"/>
        </w:rPr>
        <w:t>and</w:t>
      </w:r>
      <w:r w:rsidRPr="007623B2">
        <w:rPr>
          <w:spacing w:val="-6"/>
          <w:sz w:val="20"/>
          <w:szCs w:val="20"/>
        </w:rPr>
        <w:t xml:space="preserve"> </w:t>
      </w:r>
      <w:r w:rsidRPr="007623B2">
        <w:rPr>
          <w:sz w:val="20"/>
          <w:szCs w:val="20"/>
        </w:rPr>
        <w:t>the</w:t>
      </w:r>
      <w:r w:rsidRPr="007623B2">
        <w:rPr>
          <w:spacing w:val="96"/>
          <w:w w:val="99"/>
          <w:sz w:val="20"/>
          <w:szCs w:val="20"/>
        </w:rPr>
        <w:t xml:space="preserve"> </w:t>
      </w:r>
      <w:r w:rsidRPr="007623B2">
        <w:rPr>
          <w:sz w:val="20"/>
          <w:szCs w:val="20"/>
        </w:rPr>
        <w:t>program.</w:t>
      </w:r>
    </w:p>
    <w:p w14:paraId="4D1B6E9C" w14:textId="77777777" w:rsidR="007623B2" w:rsidRPr="007623B2" w:rsidRDefault="007623B2" w:rsidP="0043792C">
      <w:pPr>
        <w:pStyle w:val="BodyText"/>
        <w:widowControl w:val="0"/>
        <w:numPr>
          <w:ilvl w:val="1"/>
          <w:numId w:val="21"/>
        </w:numPr>
        <w:tabs>
          <w:tab w:val="left" w:pos="1071"/>
        </w:tabs>
        <w:kinsoku w:val="0"/>
        <w:overflowPunct w:val="0"/>
        <w:autoSpaceDE w:val="0"/>
        <w:autoSpaceDN w:val="0"/>
        <w:adjustRightInd w:val="0"/>
        <w:spacing w:after="0"/>
        <w:rPr>
          <w:sz w:val="20"/>
          <w:szCs w:val="20"/>
        </w:rPr>
      </w:pPr>
      <w:r w:rsidRPr="007623B2">
        <w:rPr>
          <w:sz w:val="20"/>
          <w:szCs w:val="20"/>
        </w:rPr>
        <w:t>Describe</w:t>
      </w:r>
      <w:r w:rsidRPr="007623B2">
        <w:rPr>
          <w:spacing w:val="-8"/>
          <w:sz w:val="20"/>
          <w:szCs w:val="20"/>
        </w:rPr>
        <w:t xml:space="preserve"> </w:t>
      </w:r>
      <w:r w:rsidRPr="007623B2">
        <w:rPr>
          <w:sz w:val="20"/>
          <w:szCs w:val="20"/>
        </w:rPr>
        <w:t>the</w:t>
      </w:r>
      <w:r w:rsidRPr="007623B2">
        <w:rPr>
          <w:spacing w:val="-7"/>
          <w:sz w:val="20"/>
          <w:szCs w:val="20"/>
        </w:rPr>
        <w:t xml:space="preserve"> </w:t>
      </w:r>
      <w:r w:rsidRPr="007623B2">
        <w:rPr>
          <w:sz w:val="20"/>
          <w:szCs w:val="20"/>
        </w:rPr>
        <w:t>congruency</w:t>
      </w:r>
      <w:r w:rsidRPr="007623B2">
        <w:rPr>
          <w:spacing w:val="-10"/>
          <w:sz w:val="20"/>
          <w:szCs w:val="20"/>
        </w:rPr>
        <w:t xml:space="preserve"> </w:t>
      </w:r>
      <w:r w:rsidRPr="007623B2">
        <w:rPr>
          <w:sz w:val="20"/>
          <w:szCs w:val="20"/>
        </w:rPr>
        <w:t>of</w:t>
      </w:r>
      <w:r w:rsidRPr="007623B2">
        <w:rPr>
          <w:spacing w:val="-4"/>
          <w:sz w:val="20"/>
          <w:szCs w:val="20"/>
        </w:rPr>
        <w:t xml:space="preserve"> </w:t>
      </w:r>
      <w:r w:rsidRPr="007623B2">
        <w:rPr>
          <w:spacing w:val="-1"/>
          <w:sz w:val="20"/>
          <w:szCs w:val="20"/>
        </w:rPr>
        <w:t>the</w:t>
      </w:r>
      <w:r w:rsidRPr="007623B2">
        <w:rPr>
          <w:spacing w:val="-5"/>
          <w:sz w:val="20"/>
          <w:szCs w:val="20"/>
        </w:rPr>
        <w:t xml:space="preserve"> </w:t>
      </w:r>
      <w:r w:rsidRPr="007623B2">
        <w:rPr>
          <w:sz w:val="20"/>
          <w:szCs w:val="20"/>
        </w:rPr>
        <w:t>program’s</w:t>
      </w:r>
      <w:r w:rsidRPr="007623B2">
        <w:rPr>
          <w:spacing w:val="-8"/>
          <w:sz w:val="20"/>
          <w:szCs w:val="20"/>
        </w:rPr>
        <w:t xml:space="preserve"> </w:t>
      </w:r>
      <w:r w:rsidRPr="007623B2">
        <w:rPr>
          <w:sz w:val="20"/>
          <w:szCs w:val="20"/>
        </w:rPr>
        <w:t>mission</w:t>
      </w:r>
      <w:r w:rsidRPr="007623B2">
        <w:rPr>
          <w:spacing w:val="-8"/>
          <w:sz w:val="20"/>
          <w:szCs w:val="20"/>
        </w:rPr>
        <w:t xml:space="preserve"> </w:t>
      </w:r>
      <w:r w:rsidRPr="007623B2">
        <w:rPr>
          <w:sz w:val="20"/>
          <w:szCs w:val="20"/>
        </w:rPr>
        <w:t>statement</w:t>
      </w:r>
      <w:r w:rsidRPr="007623B2">
        <w:rPr>
          <w:spacing w:val="-7"/>
          <w:sz w:val="20"/>
          <w:szCs w:val="20"/>
        </w:rPr>
        <w:t xml:space="preserve"> </w:t>
      </w:r>
      <w:r w:rsidRPr="007623B2">
        <w:rPr>
          <w:spacing w:val="-1"/>
          <w:sz w:val="20"/>
          <w:szCs w:val="20"/>
        </w:rPr>
        <w:t>with</w:t>
      </w:r>
      <w:r w:rsidRPr="007623B2">
        <w:rPr>
          <w:spacing w:val="-7"/>
          <w:sz w:val="20"/>
          <w:szCs w:val="20"/>
        </w:rPr>
        <w:t xml:space="preserve"> </w:t>
      </w:r>
      <w:r w:rsidRPr="007623B2">
        <w:rPr>
          <w:sz w:val="20"/>
          <w:szCs w:val="20"/>
        </w:rPr>
        <w:t>the</w:t>
      </w:r>
      <w:r w:rsidRPr="007623B2">
        <w:rPr>
          <w:spacing w:val="-6"/>
          <w:sz w:val="20"/>
          <w:szCs w:val="20"/>
        </w:rPr>
        <w:t xml:space="preserve"> </w:t>
      </w:r>
      <w:r w:rsidRPr="007623B2">
        <w:rPr>
          <w:sz w:val="20"/>
          <w:szCs w:val="20"/>
        </w:rPr>
        <w:t>institution</w:t>
      </w:r>
      <w:r w:rsidRPr="007623B2">
        <w:rPr>
          <w:spacing w:val="-7"/>
          <w:sz w:val="20"/>
          <w:szCs w:val="20"/>
        </w:rPr>
        <w:t xml:space="preserve"> </w:t>
      </w:r>
      <w:r w:rsidRPr="007623B2">
        <w:rPr>
          <w:sz w:val="20"/>
          <w:szCs w:val="20"/>
        </w:rPr>
        <w:t>and</w:t>
      </w:r>
      <w:r w:rsidRPr="007623B2">
        <w:rPr>
          <w:spacing w:val="-7"/>
          <w:sz w:val="20"/>
          <w:szCs w:val="20"/>
        </w:rPr>
        <w:t xml:space="preserve"> </w:t>
      </w:r>
      <w:r w:rsidRPr="007623B2">
        <w:rPr>
          <w:sz w:val="20"/>
          <w:szCs w:val="20"/>
        </w:rPr>
        <w:t>unit(s)</w:t>
      </w:r>
      <w:r w:rsidRPr="007623B2">
        <w:rPr>
          <w:spacing w:val="-6"/>
          <w:sz w:val="20"/>
          <w:szCs w:val="20"/>
        </w:rPr>
        <w:t xml:space="preserve"> </w:t>
      </w:r>
      <w:r w:rsidRPr="007623B2">
        <w:rPr>
          <w:sz w:val="20"/>
          <w:szCs w:val="20"/>
        </w:rPr>
        <w:t>missions.</w:t>
      </w:r>
    </w:p>
    <w:p w14:paraId="306F3FA6" w14:textId="77777777" w:rsidR="007623B2" w:rsidRPr="007623B2" w:rsidRDefault="007623B2" w:rsidP="0043792C">
      <w:pPr>
        <w:pStyle w:val="BodyText"/>
        <w:widowControl w:val="0"/>
        <w:numPr>
          <w:ilvl w:val="1"/>
          <w:numId w:val="21"/>
        </w:numPr>
        <w:tabs>
          <w:tab w:val="left" w:pos="1071"/>
        </w:tabs>
        <w:kinsoku w:val="0"/>
        <w:overflowPunct w:val="0"/>
        <w:autoSpaceDE w:val="0"/>
        <w:autoSpaceDN w:val="0"/>
        <w:adjustRightInd w:val="0"/>
        <w:spacing w:after="0"/>
        <w:ind w:right="319"/>
      </w:pPr>
      <w:r w:rsidRPr="007623B2">
        <w:rPr>
          <w:sz w:val="20"/>
          <w:szCs w:val="20"/>
        </w:rPr>
        <w:t>Describe</w:t>
      </w:r>
      <w:r w:rsidRPr="007623B2">
        <w:rPr>
          <w:spacing w:val="-8"/>
          <w:sz w:val="20"/>
          <w:szCs w:val="20"/>
        </w:rPr>
        <w:t xml:space="preserve"> </w:t>
      </w:r>
      <w:r w:rsidRPr="007623B2">
        <w:rPr>
          <w:sz w:val="20"/>
          <w:szCs w:val="20"/>
        </w:rPr>
        <w:t>the</w:t>
      </w:r>
      <w:r w:rsidRPr="007623B2">
        <w:rPr>
          <w:spacing w:val="-8"/>
          <w:sz w:val="20"/>
          <w:szCs w:val="20"/>
        </w:rPr>
        <w:t xml:space="preserve"> </w:t>
      </w:r>
      <w:r w:rsidRPr="007623B2">
        <w:rPr>
          <w:sz w:val="20"/>
          <w:szCs w:val="20"/>
        </w:rPr>
        <w:t>consistency</w:t>
      </w:r>
      <w:r w:rsidRPr="007623B2">
        <w:rPr>
          <w:spacing w:val="-9"/>
          <w:sz w:val="20"/>
          <w:szCs w:val="20"/>
        </w:rPr>
        <w:t xml:space="preserve"> </w:t>
      </w:r>
      <w:r w:rsidRPr="007623B2">
        <w:rPr>
          <w:sz w:val="20"/>
          <w:szCs w:val="20"/>
        </w:rPr>
        <w:t>of</w:t>
      </w:r>
      <w:r w:rsidRPr="007623B2">
        <w:rPr>
          <w:spacing w:val="-6"/>
          <w:sz w:val="20"/>
          <w:szCs w:val="20"/>
        </w:rPr>
        <w:t xml:space="preserve"> </w:t>
      </w:r>
      <w:r w:rsidRPr="007623B2">
        <w:rPr>
          <w:spacing w:val="-1"/>
          <w:sz w:val="20"/>
          <w:szCs w:val="20"/>
        </w:rPr>
        <w:t>the</w:t>
      </w:r>
      <w:r w:rsidRPr="007623B2">
        <w:rPr>
          <w:spacing w:val="-6"/>
          <w:sz w:val="20"/>
          <w:szCs w:val="20"/>
        </w:rPr>
        <w:t xml:space="preserve"> </w:t>
      </w:r>
      <w:r w:rsidRPr="007623B2">
        <w:rPr>
          <w:sz w:val="20"/>
          <w:szCs w:val="20"/>
        </w:rPr>
        <w:t>program’s</w:t>
      </w:r>
      <w:r w:rsidRPr="007623B2">
        <w:rPr>
          <w:spacing w:val="-9"/>
          <w:sz w:val="20"/>
          <w:szCs w:val="20"/>
        </w:rPr>
        <w:t xml:space="preserve"> </w:t>
      </w:r>
      <w:r w:rsidRPr="007623B2">
        <w:rPr>
          <w:sz w:val="20"/>
          <w:szCs w:val="20"/>
        </w:rPr>
        <w:t>mission</w:t>
      </w:r>
      <w:r w:rsidRPr="007623B2">
        <w:rPr>
          <w:spacing w:val="-7"/>
          <w:sz w:val="20"/>
          <w:szCs w:val="20"/>
        </w:rPr>
        <w:t xml:space="preserve"> </w:t>
      </w:r>
      <w:r w:rsidRPr="007623B2">
        <w:rPr>
          <w:spacing w:val="-1"/>
          <w:sz w:val="20"/>
          <w:szCs w:val="20"/>
        </w:rPr>
        <w:t>with</w:t>
      </w:r>
      <w:r w:rsidRPr="007623B2">
        <w:rPr>
          <w:spacing w:val="-6"/>
          <w:sz w:val="20"/>
          <w:szCs w:val="20"/>
        </w:rPr>
        <w:t xml:space="preserve"> </w:t>
      </w:r>
      <w:r w:rsidRPr="007623B2">
        <w:rPr>
          <w:sz w:val="20"/>
          <w:szCs w:val="20"/>
        </w:rPr>
        <w:t>contemporary</w:t>
      </w:r>
      <w:r w:rsidRPr="007623B2">
        <w:rPr>
          <w:spacing w:val="-11"/>
          <w:sz w:val="20"/>
          <w:szCs w:val="20"/>
        </w:rPr>
        <w:t xml:space="preserve"> </w:t>
      </w:r>
      <w:r w:rsidRPr="007623B2">
        <w:rPr>
          <w:sz w:val="20"/>
          <w:szCs w:val="20"/>
        </w:rPr>
        <w:t xml:space="preserve">professional </w:t>
      </w:r>
      <w:r w:rsidRPr="007623B2">
        <w:rPr>
          <w:spacing w:val="-1"/>
          <w:sz w:val="20"/>
          <w:szCs w:val="20"/>
        </w:rPr>
        <w:t>expectations</w:t>
      </w:r>
      <w:r w:rsidRPr="007623B2">
        <w:rPr>
          <w:spacing w:val="-6"/>
          <w:sz w:val="20"/>
          <w:szCs w:val="20"/>
        </w:rPr>
        <w:t xml:space="preserve"> </w:t>
      </w:r>
      <w:r w:rsidRPr="007623B2">
        <w:rPr>
          <w:sz w:val="20"/>
          <w:szCs w:val="20"/>
        </w:rPr>
        <w:t>for</w:t>
      </w:r>
      <w:r w:rsidRPr="007623B2">
        <w:rPr>
          <w:spacing w:val="-8"/>
          <w:sz w:val="20"/>
          <w:szCs w:val="20"/>
        </w:rPr>
        <w:t xml:space="preserve"> </w:t>
      </w:r>
      <w:r w:rsidRPr="007623B2">
        <w:rPr>
          <w:sz w:val="20"/>
          <w:szCs w:val="20"/>
        </w:rPr>
        <w:t>the</w:t>
      </w:r>
      <w:r w:rsidRPr="007623B2">
        <w:rPr>
          <w:spacing w:val="76"/>
          <w:w w:val="99"/>
          <w:sz w:val="20"/>
          <w:szCs w:val="20"/>
        </w:rPr>
        <w:t xml:space="preserve"> </w:t>
      </w:r>
      <w:r w:rsidRPr="007623B2">
        <w:rPr>
          <w:sz w:val="20"/>
          <w:szCs w:val="20"/>
        </w:rPr>
        <w:t>preparation</w:t>
      </w:r>
      <w:r w:rsidRPr="007623B2">
        <w:rPr>
          <w:spacing w:val="-11"/>
          <w:sz w:val="20"/>
          <w:szCs w:val="20"/>
        </w:rPr>
        <w:t xml:space="preserve"> </w:t>
      </w:r>
      <w:r w:rsidRPr="007623B2">
        <w:rPr>
          <w:spacing w:val="-1"/>
          <w:sz w:val="20"/>
          <w:szCs w:val="20"/>
        </w:rPr>
        <w:t>of</w:t>
      </w:r>
      <w:r w:rsidRPr="007623B2">
        <w:rPr>
          <w:spacing w:val="-9"/>
          <w:sz w:val="20"/>
          <w:szCs w:val="20"/>
        </w:rPr>
        <w:t xml:space="preserve"> </w:t>
      </w:r>
      <w:r w:rsidRPr="007623B2">
        <w:rPr>
          <w:sz w:val="20"/>
          <w:szCs w:val="20"/>
        </w:rPr>
        <w:t>physical</w:t>
      </w:r>
      <w:r w:rsidRPr="007623B2">
        <w:rPr>
          <w:spacing w:val="-11"/>
          <w:sz w:val="20"/>
          <w:szCs w:val="20"/>
        </w:rPr>
        <w:t xml:space="preserve"> </w:t>
      </w:r>
      <w:r w:rsidRPr="007623B2">
        <w:rPr>
          <w:sz w:val="20"/>
          <w:szCs w:val="20"/>
        </w:rPr>
        <w:t>therapists.</w:t>
      </w:r>
    </w:p>
    <w:p w14:paraId="36E98924" w14:textId="77777777" w:rsidR="007623B2" w:rsidRPr="007623B2" w:rsidRDefault="007623B2" w:rsidP="0043792C">
      <w:pPr>
        <w:tabs>
          <w:tab w:val="left" w:pos="540"/>
          <w:tab w:val="left" w:pos="1620"/>
        </w:tabs>
        <w:ind w:left="568"/>
        <w:rPr>
          <w:rFonts w:cs="Arial"/>
          <w:sz w:val="20"/>
        </w:rPr>
      </w:pPr>
      <w:r w:rsidRPr="00F3361E">
        <w:rPr>
          <w:rFonts w:cs="Arial"/>
          <w:sz w:val="20"/>
        </w:rPr>
        <w:t>Appendices &amp; On-site Material: See AFC Instructions &amp; Forms</w:t>
      </w:r>
    </w:p>
    <w:p w14:paraId="383EE8A5" w14:textId="77777777" w:rsidR="00D9366B" w:rsidRPr="00793550" w:rsidRDefault="00D9366B" w:rsidP="0043792C">
      <w:pPr>
        <w:tabs>
          <w:tab w:val="left" w:pos="1080"/>
          <w:tab w:val="left" w:pos="1620"/>
        </w:tabs>
        <w:ind w:left="540" w:right="36" w:hanging="540"/>
        <w:rPr>
          <w:rFonts w:cs="Arial"/>
          <w:sz w:val="20"/>
          <w:szCs w:val="20"/>
        </w:rPr>
      </w:pPr>
    </w:p>
    <w:p w14:paraId="606FCF1E" w14:textId="77777777" w:rsidR="00D9366B" w:rsidRPr="00793550" w:rsidRDefault="00D9366B" w:rsidP="0043792C">
      <w:pPr>
        <w:tabs>
          <w:tab w:val="left" w:pos="1080"/>
          <w:tab w:val="left" w:pos="1620"/>
        </w:tabs>
        <w:ind w:left="540" w:right="36" w:hanging="540"/>
        <w:rPr>
          <w:rFonts w:cs="Arial"/>
        </w:rPr>
      </w:pPr>
      <w:r w:rsidRPr="00793550">
        <w:rPr>
          <w:rFonts w:cs="Arial"/>
          <w:b/>
        </w:rPr>
        <w:t>1B</w:t>
      </w:r>
      <w:r w:rsidRPr="00793550">
        <w:rPr>
          <w:rFonts w:cs="Arial"/>
          <w:sz w:val="20"/>
          <w:szCs w:val="20"/>
        </w:rPr>
        <w:tab/>
      </w:r>
      <w:r w:rsidRPr="00793550">
        <w:rPr>
          <w:rFonts w:cs="Arial"/>
        </w:rPr>
        <w:t>The program has documented goals</w:t>
      </w:r>
      <w:r w:rsidR="007F0B74" w:rsidRPr="00793550">
        <w:rPr>
          <w:rStyle w:val="FootnoteReference"/>
          <w:rFonts w:cs="Arial"/>
        </w:rPr>
        <w:footnoteReference w:id="3"/>
      </w:r>
      <w:r w:rsidRPr="00793550">
        <w:rPr>
          <w:rFonts w:cs="Arial"/>
        </w:rPr>
        <w:t xml:space="preserve"> that are based on its mission</w:t>
      </w:r>
      <w:r w:rsidR="00754F74" w:rsidRPr="00793550">
        <w:rPr>
          <w:rFonts w:cs="Arial"/>
        </w:rPr>
        <w:t>,</w:t>
      </w:r>
      <w:r w:rsidRPr="00793550">
        <w:rPr>
          <w:rFonts w:cs="Arial"/>
        </w:rPr>
        <w:t xml:space="preserve"> that reflect contemporary physical therapy education, </w:t>
      </w:r>
      <w:proofErr w:type="gramStart"/>
      <w:r w:rsidRPr="00793550">
        <w:rPr>
          <w:rFonts w:cs="Arial"/>
        </w:rPr>
        <w:t>research</w:t>
      </w:r>
      <w:proofErr w:type="gramEnd"/>
      <w:r w:rsidRPr="00793550">
        <w:rPr>
          <w:rFonts w:cs="Arial"/>
        </w:rPr>
        <w:t xml:space="preserve"> and practice, and that lead to expected program outcomes.</w:t>
      </w:r>
    </w:p>
    <w:p w14:paraId="3C698F2F" w14:textId="77777777" w:rsidR="007D185C" w:rsidRPr="00793550" w:rsidRDefault="007D185C" w:rsidP="0043792C">
      <w:pPr>
        <w:pStyle w:val="crg2"/>
        <w:ind w:left="0" w:firstLine="0"/>
        <w:rPr>
          <w:rFonts w:ascii="Arial" w:hAnsi="Arial"/>
          <w:szCs w:val="20"/>
        </w:rPr>
      </w:pPr>
    </w:p>
    <w:p w14:paraId="38A6DD62" w14:textId="77777777" w:rsidR="007623B2" w:rsidRPr="007623B2" w:rsidRDefault="007623B2" w:rsidP="0043792C">
      <w:pPr>
        <w:pStyle w:val="BodyText"/>
        <w:kinsoku w:val="0"/>
        <w:overflowPunct w:val="0"/>
        <w:spacing w:after="0"/>
        <w:ind w:left="700" w:right="5533"/>
        <w:rPr>
          <w:rFonts w:cs="Arial"/>
          <w:sz w:val="20"/>
          <w:szCs w:val="20"/>
        </w:rPr>
      </w:pPr>
      <w:r w:rsidRPr="007623B2">
        <w:rPr>
          <w:rFonts w:cs="Arial"/>
          <w:sz w:val="20"/>
          <w:szCs w:val="20"/>
        </w:rPr>
        <w:t>Evidence</w:t>
      </w:r>
      <w:r w:rsidRPr="007623B2">
        <w:rPr>
          <w:rFonts w:cs="Arial"/>
          <w:spacing w:val="-10"/>
          <w:sz w:val="20"/>
          <w:szCs w:val="20"/>
        </w:rPr>
        <w:t xml:space="preserve"> </w:t>
      </w:r>
      <w:r w:rsidRPr="007623B2">
        <w:rPr>
          <w:rFonts w:cs="Arial"/>
          <w:spacing w:val="-1"/>
          <w:sz w:val="20"/>
          <w:szCs w:val="20"/>
        </w:rPr>
        <w:t>of</w:t>
      </w:r>
      <w:r w:rsidRPr="007623B2">
        <w:rPr>
          <w:rFonts w:cs="Arial"/>
          <w:spacing w:val="-9"/>
          <w:sz w:val="20"/>
          <w:szCs w:val="20"/>
        </w:rPr>
        <w:t xml:space="preserve"> </w:t>
      </w:r>
      <w:r w:rsidRPr="007623B2">
        <w:rPr>
          <w:rFonts w:cs="Arial"/>
          <w:sz w:val="20"/>
          <w:szCs w:val="20"/>
        </w:rPr>
        <w:t>Progress</w:t>
      </w:r>
      <w:r w:rsidRPr="007623B2">
        <w:rPr>
          <w:rFonts w:cs="Arial"/>
          <w:spacing w:val="-9"/>
          <w:sz w:val="20"/>
          <w:szCs w:val="20"/>
        </w:rPr>
        <w:t xml:space="preserve"> </w:t>
      </w:r>
      <w:r w:rsidRPr="007623B2">
        <w:rPr>
          <w:rFonts w:cs="Arial"/>
          <w:sz w:val="20"/>
          <w:szCs w:val="20"/>
        </w:rPr>
        <w:t>Towards</w:t>
      </w:r>
      <w:r w:rsidRPr="007623B2">
        <w:rPr>
          <w:rFonts w:cs="Arial"/>
          <w:spacing w:val="-9"/>
          <w:sz w:val="20"/>
          <w:szCs w:val="20"/>
        </w:rPr>
        <w:t xml:space="preserve"> </w:t>
      </w:r>
      <w:r w:rsidRPr="007623B2">
        <w:rPr>
          <w:rFonts w:cs="Arial"/>
          <w:sz w:val="20"/>
          <w:szCs w:val="20"/>
        </w:rPr>
        <w:t>Compliance:</w:t>
      </w:r>
      <w:r w:rsidRPr="007623B2">
        <w:rPr>
          <w:rFonts w:cs="Arial"/>
          <w:spacing w:val="23"/>
          <w:w w:val="99"/>
          <w:sz w:val="20"/>
          <w:szCs w:val="20"/>
        </w:rPr>
        <w:t xml:space="preserve"> </w:t>
      </w:r>
      <w:r w:rsidRPr="007623B2">
        <w:rPr>
          <w:rFonts w:cs="Arial"/>
          <w:spacing w:val="-1"/>
          <w:sz w:val="20"/>
          <w:szCs w:val="20"/>
        </w:rPr>
        <w:t>Narrative:</w:t>
      </w:r>
    </w:p>
    <w:p w14:paraId="7487D43C" w14:textId="77777777" w:rsidR="007623B2" w:rsidRPr="007623B2" w:rsidRDefault="007623B2" w:rsidP="0043792C">
      <w:pPr>
        <w:pStyle w:val="BodyText"/>
        <w:widowControl w:val="0"/>
        <w:numPr>
          <w:ilvl w:val="1"/>
          <w:numId w:val="21"/>
        </w:numPr>
        <w:tabs>
          <w:tab w:val="left" w:pos="1250"/>
        </w:tabs>
        <w:kinsoku w:val="0"/>
        <w:overflowPunct w:val="0"/>
        <w:autoSpaceDE w:val="0"/>
        <w:autoSpaceDN w:val="0"/>
        <w:adjustRightInd w:val="0"/>
        <w:spacing w:after="0"/>
        <w:ind w:left="1250" w:hanging="540"/>
        <w:rPr>
          <w:rFonts w:cs="Arial"/>
          <w:sz w:val="20"/>
          <w:szCs w:val="20"/>
        </w:rPr>
      </w:pPr>
      <w:r w:rsidRPr="007623B2">
        <w:rPr>
          <w:rFonts w:cs="Arial"/>
          <w:spacing w:val="-1"/>
          <w:sz w:val="20"/>
          <w:szCs w:val="20"/>
        </w:rPr>
        <w:t>Provide</w:t>
      </w:r>
      <w:r w:rsidRPr="007623B2">
        <w:rPr>
          <w:rFonts w:cs="Arial"/>
          <w:spacing w:val="-7"/>
          <w:sz w:val="20"/>
          <w:szCs w:val="20"/>
        </w:rPr>
        <w:t xml:space="preserve"> </w:t>
      </w:r>
      <w:r w:rsidRPr="007623B2">
        <w:rPr>
          <w:rFonts w:cs="Arial"/>
          <w:sz w:val="20"/>
          <w:szCs w:val="20"/>
        </w:rPr>
        <w:t>the</w:t>
      </w:r>
      <w:r w:rsidRPr="007623B2">
        <w:rPr>
          <w:rFonts w:cs="Arial"/>
          <w:spacing w:val="-7"/>
          <w:sz w:val="20"/>
          <w:szCs w:val="20"/>
        </w:rPr>
        <w:t xml:space="preserve"> </w:t>
      </w:r>
      <w:r w:rsidRPr="007623B2">
        <w:rPr>
          <w:rFonts w:cs="Arial"/>
          <w:sz w:val="20"/>
          <w:szCs w:val="20"/>
        </w:rPr>
        <w:t>goals,</w:t>
      </w:r>
      <w:r w:rsidRPr="007623B2">
        <w:rPr>
          <w:rFonts w:cs="Arial"/>
          <w:spacing w:val="-5"/>
          <w:sz w:val="20"/>
          <w:szCs w:val="20"/>
        </w:rPr>
        <w:t xml:space="preserve"> </w:t>
      </w:r>
      <w:r w:rsidRPr="007623B2">
        <w:rPr>
          <w:rFonts w:cs="Arial"/>
          <w:sz w:val="20"/>
          <w:szCs w:val="20"/>
        </w:rPr>
        <w:t>including</w:t>
      </w:r>
      <w:r w:rsidRPr="007623B2">
        <w:rPr>
          <w:rFonts w:cs="Arial"/>
          <w:spacing w:val="-6"/>
          <w:sz w:val="20"/>
          <w:szCs w:val="20"/>
        </w:rPr>
        <w:t xml:space="preserve"> </w:t>
      </w:r>
      <w:r w:rsidRPr="007623B2">
        <w:rPr>
          <w:rFonts w:cs="Arial"/>
          <w:spacing w:val="-1"/>
          <w:sz w:val="20"/>
          <w:szCs w:val="20"/>
        </w:rPr>
        <w:t>those</w:t>
      </w:r>
      <w:r w:rsidRPr="007623B2">
        <w:rPr>
          <w:rFonts w:cs="Arial"/>
          <w:spacing w:val="-7"/>
          <w:sz w:val="20"/>
          <w:szCs w:val="20"/>
        </w:rPr>
        <w:t xml:space="preserve"> </w:t>
      </w:r>
      <w:r w:rsidRPr="007623B2">
        <w:rPr>
          <w:rFonts w:cs="Arial"/>
          <w:sz w:val="20"/>
          <w:szCs w:val="20"/>
        </w:rPr>
        <w:t>related</w:t>
      </w:r>
      <w:r w:rsidRPr="007623B2">
        <w:rPr>
          <w:rFonts w:cs="Arial"/>
          <w:spacing w:val="-6"/>
          <w:sz w:val="20"/>
          <w:szCs w:val="20"/>
        </w:rPr>
        <w:t xml:space="preserve"> </w:t>
      </w:r>
      <w:r w:rsidRPr="007623B2">
        <w:rPr>
          <w:rFonts w:cs="Arial"/>
          <w:sz w:val="20"/>
          <w:szCs w:val="20"/>
        </w:rPr>
        <w:t>to:</w:t>
      </w:r>
    </w:p>
    <w:p w14:paraId="19E6079F" w14:textId="77777777" w:rsidR="007623B2" w:rsidRPr="007623B2" w:rsidRDefault="007623B2" w:rsidP="0043792C">
      <w:pPr>
        <w:pStyle w:val="BodyText"/>
        <w:widowControl w:val="0"/>
        <w:numPr>
          <w:ilvl w:val="2"/>
          <w:numId w:val="21"/>
        </w:numPr>
        <w:tabs>
          <w:tab w:val="left" w:pos="1512"/>
        </w:tabs>
        <w:kinsoku w:val="0"/>
        <w:overflowPunct w:val="0"/>
        <w:autoSpaceDE w:val="0"/>
        <w:autoSpaceDN w:val="0"/>
        <w:adjustRightInd w:val="0"/>
        <w:spacing w:after="0"/>
        <w:ind w:hanging="271"/>
        <w:rPr>
          <w:rFonts w:cs="Arial"/>
          <w:sz w:val="20"/>
          <w:szCs w:val="20"/>
        </w:rPr>
      </w:pPr>
      <w:r w:rsidRPr="007623B2">
        <w:rPr>
          <w:rFonts w:cs="Arial"/>
          <w:spacing w:val="-1"/>
          <w:sz w:val="20"/>
          <w:szCs w:val="20"/>
        </w:rPr>
        <w:t>Students</w:t>
      </w:r>
      <w:r w:rsidRPr="007623B2">
        <w:rPr>
          <w:rFonts w:cs="Arial"/>
          <w:spacing w:val="-8"/>
          <w:sz w:val="20"/>
          <w:szCs w:val="20"/>
        </w:rPr>
        <w:t xml:space="preserve"> </w:t>
      </w:r>
      <w:r w:rsidRPr="007623B2">
        <w:rPr>
          <w:rFonts w:cs="Arial"/>
          <w:sz w:val="20"/>
          <w:szCs w:val="20"/>
        </w:rPr>
        <w:t>and</w:t>
      </w:r>
      <w:r w:rsidRPr="007623B2">
        <w:rPr>
          <w:rFonts w:cs="Arial"/>
          <w:spacing w:val="-7"/>
          <w:sz w:val="20"/>
          <w:szCs w:val="20"/>
        </w:rPr>
        <w:t xml:space="preserve"> </w:t>
      </w:r>
      <w:r w:rsidRPr="007623B2">
        <w:rPr>
          <w:rFonts w:cs="Arial"/>
          <w:sz w:val="20"/>
          <w:szCs w:val="20"/>
        </w:rPr>
        <w:t>graduates</w:t>
      </w:r>
      <w:r w:rsidRPr="007623B2">
        <w:rPr>
          <w:rFonts w:cs="Arial"/>
          <w:spacing w:val="-8"/>
          <w:sz w:val="20"/>
          <w:szCs w:val="20"/>
        </w:rPr>
        <w:t xml:space="preserve"> </w:t>
      </w:r>
      <w:r w:rsidRPr="007623B2">
        <w:rPr>
          <w:rFonts w:cs="Arial"/>
          <w:sz w:val="20"/>
          <w:szCs w:val="20"/>
        </w:rPr>
        <w:t>(e.g.,</w:t>
      </w:r>
      <w:r w:rsidRPr="007623B2">
        <w:rPr>
          <w:rFonts w:cs="Arial"/>
          <w:spacing w:val="-8"/>
          <w:sz w:val="20"/>
          <w:szCs w:val="20"/>
        </w:rPr>
        <w:t xml:space="preserve"> </w:t>
      </w:r>
      <w:r w:rsidRPr="007623B2">
        <w:rPr>
          <w:rFonts w:cs="Arial"/>
          <w:sz w:val="20"/>
          <w:szCs w:val="20"/>
        </w:rPr>
        <w:t>competent</w:t>
      </w:r>
      <w:r w:rsidRPr="007623B2">
        <w:rPr>
          <w:rFonts w:cs="Arial"/>
          <w:spacing w:val="-9"/>
          <w:sz w:val="20"/>
          <w:szCs w:val="20"/>
        </w:rPr>
        <w:t xml:space="preserve"> </w:t>
      </w:r>
      <w:r w:rsidRPr="007623B2">
        <w:rPr>
          <w:rFonts w:cs="Arial"/>
          <w:sz w:val="20"/>
          <w:szCs w:val="20"/>
        </w:rPr>
        <w:t>practitioners,</w:t>
      </w:r>
      <w:r w:rsidRPr="007623B2">
        <w:rPr>
          <w:rFonts w:cs="Arial"/>
          <w:spacing w:val="-8"/>
          <w:sz w:val="20"/>
          <w:szCs w:val="20"/>
        </w:rPr>
        <w:t xml:space="preserve"> </w:t>
      </w:r>
      <w:r w:rsidRPr="007623B2">
        <w:rPr>
          <w:rFonts w:cs="Arial"/>
          <w:spacing w:val="-1"/>
          <w:sz w:val="20"/>
          <w:szCs w:val="20"/>
        </w:rPr>
        <w:t>leaders</w:t>
      </w:r>
      <w:r w:rsidRPr="007623B2">
        <w:rPr>
          <w:rFonts w:cs="Arial"/>
          <w:spacing w:val="-8"/>
          <w:sz w:val="20"/>
          <w:szCs w:val="20"/>
        </w:rPr>
        <w:t xml:space="preserve"> </w:t>
      </w:r>
      <w:r w:rsidRPr="007623B2">
        <w:rPr>
          <w:rFonts w:cs="Arial"/>
          <w:sz w:val="20"/>
          <w:szCs w:val="20"/>
        </w:rPr>
        <w:t>in</w:t>
      </w:r>
      <w:r w:rsidRPr="007623B2">
        <w:rPr>
          <w:rFonts w:cs="Arial"/>
          <w:spacing w:val="-8"/>
          <w:sz w:val="20"/>
          <w:szCs w:val="20"/>
        </w:rPr>
        <w:t xml:space="preserve"> </w:t>
      </w:r>
      <w:r w:rsidRPr="007623B2">
        <w:rPr>
          <w:rFonts w:cs="Arial"/>
          <w:sz w:val="20"/>
          <w:szCs w:val="20"/>
        </w:rPr>
        <w:t>the</w:t>
      </w:r>
      <w:r w:rsidRPr="007623B2">
        <w:rPr>
          <w:rFonts w:cs="Arial"/>
          <w:spacing w:val="-8"/>
          <w:sz w:val="20"/>
          <w:szCs w:val="20"/>
        </w:rPr>
        <w:t xml:space="preserve"> </w:t>
      </w:r>
      <w:r w:rsidRPr="007623B2">
        <w:rPr>
          <w:rFonts w:cs="Arial"/>
          <w:spacing w:val="-1"/>
          <w:sz w:val="20"/>
          <w:szCs w:val="20"/>
        </w:rPr>
        <w:t>profession</w:t>
      </w:r>
      <w:proofErr w:type="gramStart"/>
      <w:r w:rsidRPr="007623B2">
        <w:rPr>
          <w:rFonts w:cs="Arial"/>
          <w:spacing w:val="-1"/>
          <w:sz w:val="20"/>
          <w:szCs w:val="20"/>
        </w:rPr>
        <w:t>);</w:t>
      </w:r>
      <w:proofErr w:type="gramEnd"/>
    </w:p>
    <w:p w14:paraId="28BF2220" w14:textId="77777777" w:rsidR="007623B2" w:rsidRPr="007623B2" w:rsidRDefault="007623B2" w:rsidP="0043792C">
      <w:pPr>
        <w:pStyle w:val="BodyText"/>
        <w:widowControl w:val="0"/>
        <w:numPr>
          <w:ilvl w:val="2"/>
          <w:numId w:val="21"/>
        </w:numPr>
        <w:tabs>
          <w:tab w:val="left" w:pos="1512"/>
        </w:tabs>
        <w:kinsoku w:val="0"/>
        <w:overflowPunct w:val="0"/>
        <w:autoSpaceDE w:val="0"/>
        <w:autoSpaceDN w:val="0"/>
        <w:adjustRightInd w:val="0"/>
        <w:spacing w:after="0"/>
        <w:ind w:right="720" w:hanging="271"/>
        <w:rPr>
          <w:rFonts w:cs="Arial"/>
          <w:sz w:val="20"/>
          <w:szCs w:val="20"/>
        </w:rPr>
      </w:pPr>
      <w:r w:rsidRPr="007623B2">
        <w:rPr>
          <w:rFonts w:cs="Arial"/>
          <w:sz w:val="20"/>
          <w:szCs w:val="20"/>
        </w:rPr>
        <w:t>Faculty</w:t>
      </w:r>
      <w:r w:rsidRPr="007623B2">
        <w:rPr>
          <w:rFonts w:cs="Arial"/>
          <w:spacing w:val="-10"/>
          <w:sz w:val="20"/>
          <w:szCs w:val="20"/>
        </w:rPr>
        <w:t xml:space="preserve"> </w:t>
      </w:r>
      <w:r w:rsidRPr="007623B2">
        <w:rPr>
          <w:rFonts w:cs="Arial"/>
          <w:sz w:val="20"/>
          <w:szCs w:val="20"/>
        </w:rPr>
        <w:t>(e.g.,</w:t>
      </w:r>
      <w:r w:rsidRPr="007623B2">
        <w:rPr>
          <w:rFonts w:cs="Arial"/>
          <w:spacing w:val="-6"/>
          <w:sz w:val="20"/>
          <w:szCs w:val="20"/>
        </w:rPr>
        <w:t xml:space="preserve"> </w:t>
      </w:r>
      <w:r w:rsidRPr="007623B2">
        <w:rPr>
          <w:rFonts w:cs="Arial"/>
          <w:sz w:val="20"/>
          <w:szCs w:val="20"/>
        </w:rPr>
        <w:t>adding</w:t>
      </w:r>
      <w:r w:rsidRPr="007623B2">
        <w:rPr>
          <w:rFonts w:cs="Arial"/>
          <w:spacing w:val="-7"/>
          <w:sz w:val="20"/>
          <w:szCs w:val="20"/>
        </w:rPr>
        <w:t xml:space="preserve"> </w:t>
      </w:r>
      <w:r w:rsidRPr="007623B2">
        <w:rPr>
          <w:rFonts w:cs="Arial"/>
          <w:sz w:val="20"/>
          <w:szCs w:val="20"/>
        </w:rPr>
        <w:t>to</w:t>
      </w:r>
      <w:r w:rsidRPr="007623B2">
        <w:rPr>
          <w:rFonts w:cs="Arial"/>
          <w:spacing w:val="-7"/>
          <w:sz w:val="20"/>
          <w:szCs w:val="20"/>
        </w:rPr>
        <w:t xml:space="preserve"> </w:t>
      </w:r>
      <w:r w:rsidRPr="007623B2">
        <w:rPr>
          <w:rFonts w:cs="Arial"/>
          <w:sz w:val="20"/>
          <w:szCs w:val="20"/>
        </w:rPr>
        <w:t>the</w:t>
      </w:r>
      <w:r w:rsidRPr="007623B2">
        <w:rPr>
          <w:rFonts w:cs="Arial"/>
          <w:spacing w:val="-4"/>
          <w:sz w:val="20"/>
          <w:szCs w:val="20"/>
        </w:rPr>
        <w:t xml:space="preserve"> </w:t>
      </w:r>
      <w:r w:rsidRPr="007623B2">
        <w:rPr>
          <w:rFonts w:cs="Arial"/>
          <w:sz w:val="20"/>
          <w:szCs w:val="20"/>
        </w:rPr>
        <w:t>body</w:t>
      </w:r>
      <w:r w:rsidRPr="007623B2">
        <w:rPr>
          <w:rFonts w:cs="Arial"/>
          <w:spacing w:val="-10"/>
          <w:sz w:val="20"/>
          <w:szCs w:val="20"/>
        </w:rPr>
        <w:t xml:space="preserve"> </w:t>
      </w:r>
      <w:r w:rsidRPr="007623B2">
        <w:rPr>
          <w:rFonts w:cs="Arial"/>
          <w:sz w:val="20"/>
          <w:szCs w:val="20"/>
        </w:rPr>
        <w:t>of</w:t>
      </w:r>
      <w:r w:rsidRPr="007623B2">
        <w:rPr>
          <w:rFonts w:cs="Arial"/>
          <w:spacing w:val="-4"/>
          <w:sz w:val="20"/>
          <w:szCs w:val="20"/>
        </w:rPr>
        <w:t xml:space="preserve"> </w:t>
      </w:r>
      <w:r w:rsidRPr="007623B2">
        <w:rPr>
          <w:rFonts w:cs="Arial"/>
          <w:sz w:val="20"/>
          <w:szCs w:val="20"/>
        </w:rPr>
        <w:t>knowledge</w:t>
      </w:r>
      <w:r w:rsidRPr="007623B2">
        <w:rPr>
          <w:rFonts w:cs="Arial"/>
          <w:spacing w:val="-6"/>
          <w:sz w:val="20"/>
          <w:szCs w:val="20"/>
        </w:rPr>
        <w:t xml:space="preserve"> </w:t>
      </w:r>
      <w:r w:rsidRPr="007623B2">
        <w:rPr>
          <w:rFonts w:cs="Arial"/>
          <w:spacing w:val="-1"/>
          <w:sz w:val="20"/>
          <w:szCs w:val="20"/>
        </w:rPr>
        <w:t>in</w:t>
      </w:r>
      <w:r w:rsidRPr="007623B2">
        <w:rPr>
          <w:rFonts w:cs="Arial"/>
          <w:spacing w:val="-5"/>
          <w:sz w:val="20"/>
          <w:szCs w:val="20"/>
        </w:rPr>
        <w:t xml:space="preserve"> </w:t>
      </w:r>
      <w:r w:rsidRPr="007623B2">
        <w:rPr>
          <w:rFonts w:cs="Arial"/>
          <w:sz w:val="20"/>
          <w:szCs w:val="20"/>
        </w:rPr>
        <w:t>physical</w:t>
      </w:r>
      <w:r w:rsidRPr="007623B2">
        <w:rPr>
          <w:rFonts w:cs="Arial"/>
          <w:spacing w:val="-7"/>
          <w:sz w:val="20"/>
          <w:szCs w:val="20"/>
        </w:rPr>
        <w:t xml:space="preserve"> </w:t>
      </w:r>
      <w:r w:rsidRPr="007623B2">
        <w:rPr>
          <w:rFonts w:cs="Arial"/>
          <w:sz w:val="20"/>
          <w:szCs w:val="20"/>
        </w:rPr>
        <w:t>therapy,</w:t>
      </w:r>
      <w:r w:rsidRPr="007623B2">
        <w:rPr>
          <w:rFonts w:cs="Arial"/>
          <w:spacing w:val="-7"/>
          <w:sz w:val="20"/>
          <w:szCs w:val="20"/>
        </w:rPr>
        <w:t xml:space="preserve"> </w:t>
      </w:r>
      <w:r w:rsidRPr="007623B2">
        <w:rPr>
          <w:rFonts w:cs="Arial"/>
          <w:sz w:val="20"/>
          <w:szCs w:val="20"/>
        </w:rPr>
        <w:t>achieving</w:t>
      </w:r>
      <w:r w:rsidRPr="007623B2">
        <w:rPr>
          <w:rFonts w:cs="Arial"/>
          <w:spacing w:val="-7"/>
          <w:sz w:val="20"/>
          <w:szCs w:val="20"/>
        </w:rPr>
        <w:t xml:space="preserve"> </w:t>
      </w:r>
      <w:r w:rsidRPr="007623B2">
        <w:rPr>
          <w:rFonts w:cs="Arial"/>
          <w:sz w:val="20"/>
          <w:szCs w:val="20"/>
        </w:rPr>
        <w:t>tenure</w:t>
      </w:r>
      <w:r w:rsidRPr="007623B2">
        <w:rPr>
          <w:rFonts w:cs="Arial"/>
          <w:spacing w:val="-6"/>
          <w:sz w:val="20"/>
          <w:szCs w:val="20"/>
        </w:rPr>
        <w:t xml:space="preserve"> </w:t>
      </w:r>
      <w:r w:rsidRPr="007623B2">
        <w:rPr>
          <w:rFonts w:cs="Arial"/>
          <w:sz w:val="20"/>
          <w:szCs w:val="20"/>
        </w:rPr>
        <w:t>and/or</w:t>
      </w:r>
      <w:r w:rsidRPr="007623B2">
        <w:rPr>
          <w:rFonts w:cs="Arial"/>
          <w:spacing w:val="41"/>
          <w:w w:val="99"/>
          <w:sz w:val="20"/>
          <w:szCs w:val="20"/>
        </w:rPr>
        <w:t xml:space="preserve"> </w:t>
      </w:r>
      <w:r w:rsidRPr="007623B2">
        <w:rPr>
          <w:rFonts w:cs="Arial"/>
          <w:sz w:val="20"/>
          <w:szCs w:val="20"/>
        </w:rPr>
        <w:t>promotion,</w:t>
      </w:r>
      <w:r w:rsidRPr="007623B2">
        <w:rPr>
          <w:rFonts w:cs="Arial"/>
          <w:spacing w:val="-11"/>
          <w:sz w:val="20"/>
          <w:szCs w:val="20"/>
        </w:rPr>
        <w:t xml:space="preserve"> </w:t>
      </w:r>
      <w:r w:rsidRPr="007623B2">
        <w:rPr>
          <w:rFonts w:cs="Arial"/>
          <w:sz w:val="20"/>
          <w:szCs w:val="20"/>
        </w:rPr>
        <w:t>involvement</w:t>
      </w:r>
      <w:r w:rsidRPr="007623B2">
        <w:rPr>
          <w:rFonts w:cs="Arial"/>
          <w:spacing w:val="-11"/>
          <w:sz w:val="20"/>
          <w:szCs w:val="20"/>
        </w:rPr>
        <w:t xml:space="preserve"> </w:t>
      </w:r>
      <w:r w:rsidRPr="007623B2">
        <w:rPr>
          <w:rFonts w:cs="Arial"/>
          <w:sz w:val="20"/>
          <w:szCs w:val="20"/>
        </w:rPr>
        <w:t>in</w:t>
      </w:r>
      <w:r w:rsidRPr="007623B2">
        <w:rPr>
          <w:rFonts w:cs="Arial"/>
          <w:spacing w:val="-10"/>
          <w:sz w:val="20"/>
          <w:szCs w:val="20"/>
        </w:rPr>
        <w:t xml:space="preserve"> </w:t>
      </w:r>
      <w:r w:rsidRPr="007623B2">
        <w:rPr>
          <w:rFonts w:cs="Arial"/>
          <w:sz w:val="20"/>
          <w:szCs w:val="20"/>
        </w:rPr>
        <w:t>professional</w:t>
      </w:r>
      <w:r w:rsidRPr="007623B2">
        <w:rPr>
          <w:rFonts w:cs="Arial"/>
          <w:spacing w:val="-10"/>
          <w:sz w:val="20"/>
          <w:szCs w:val="20"/>
        </w:rPr>
        <w:t xml:space="preserve"> </w:t>
      </w:r>
      <w:r w:rsidRPr="007623B2">
        <w:rPr>
          <w:rFonts w:cs="Arial"/>
          <w:sz w:val="20"/>
          <w:szCs w:val="20"/>
        </w:rPr>
        <w:t>associations,</w:t>
      </w:r>
      <w:r w:rsidRPr="007623B2">
        <w:rPr>
          <w:rFonts w:cs="Arial"/>
          <w:spacing w:val="-9"/>
          <w:sz w:val="20"/>
          <w:szCs w:val="20"/>
        </w:rPr>
        <w:t xml:space="preserve"> </w:t>
      </w:r>
      <w:r w:rsidRPr="007623B2">
        <w:rPr>
          <w:rFonts w:cs="Arial"/>
          <w:sz w:val="20"/>
          <w:szCs w:val="20"/>
        </w:rPr>
        <w:t>improving</w:t>
      </w:r>
      <w:r w:rsidRPr="007623B2">
        <w:rPr>
          <w:rFonts w:cs="Arial"/>
          <w:spacing w:val="-10"/>
          <w:sz w:val="20"/>
          <w:szCs w:val="20"/>
        </w:rPr>
        <w:t xml:space="preserve"> </w:t>
      </w:r>
      <w:r w:rsidRPr="007623B2">
        <w:rPr>
          <w:rFonts w:cs="Arial"/>
          <w:sz w:val="20"/>
          <w:szCs w:val="20"/>
        </w:rPr>
        <w:t>academic</w:t>
      </w:r>
      <w:r w:rsidRPr="007623B2">
        <w:rPr>
          <w:rFonts w:cs="Arial"/>
          <w:spacing w:val="-10"/>
          <w:sz w:val="20"/>
          <w:szCs w:val="20"/>
        </w:rPr>
        <w:t xml:space="preserve"> </w:t>
      </w:r>
      <w:r w:rsidRPr="007623B2">
        <w:rPr>
          <w:rFonts w:cs="Arial"/>
          <w:sz w:val="20"/>
          <w:szCs w:val="20"/>
        </w:rPr>
        <w:t>credentials);</w:t>
      </w:r>
      <w:r w:rsidRPr="007623B2">
        <w:rPr>
          <w:rFonts w:cs="Arial"/>
          <w:spacing w:val="-10"/>
          <w:sz w:val="20"/>
          <w:szCs w:val="20"/>
        </w:rPr>
        <w:t xml:space="preserve"> </w:t>
      </w:r>
      <w:r w:rsidRPr="007623B2">
        <w:rPr>
          <w:rFonts w:cs="Arial"/>
          <w:sz w:val="20"/>
          <w:szCs w:val="20"/>
        </w:rPr>
        <w:t>and/or</w:t>
      </w:r>
    </w:p>
    <w:p w14:paraId="478CE46A" w14:textId="77777777" w:rsidR="007623B2" w:rsidRPr="007623B2" w:rsidRDefault="007623B2" w:rsidP="0043792C">
      <w:pPr>
        <w:pStyle w:val="BodyText"/>
        <w:widowControl w:val="0"/>
        <w:numPr>
          <w:ilvl w:val="2"/>
          <w:numId w:val="21"/>
        </w:numPr>
        <w:tabs>
          <w:tab w:val="left" w:pos="1512"/>
        </w:tabs>
        <w:kinsoku w:val="0"/>
        <w:overflowPunct w:val="0"/>
        <w:autoSpaceDE w:val="0"/>
        <w:autoSpaceDN w:val="0"/>
        <w:adjustRightInd w:val="0"/>
        <w:spacing w:after="0"/>
        <w:ind w:right="445" w:hanging="271"/>
        <w:rPr>
          <w:rFonts w:cs="Arial"/>
          <w:sz w:val="20"/>
          <w:szCs w:val="20"/>
        </w:rPr>
      </w:pPr>
      <w:r w:rsidRPr="007623B2">
        <w:rPr>
          <w:rFonts w:cs="Arial"/>
          <w:spacing w:val="1"/>
          <w:sz w:val="20"/>
          <w:szCs w:val="20"/>
        </w:rPr>
        <w:t>The</w:t>
      </w:r>
      <w:r w:rsidRPr="007623B2">
        <w:rPr>
          <w:rFonts w:cs="Arial"/>
          <w:spacing w:val="-8"/>
          <w:sz w:val="20"/>
          <w:szCs w:val="20"/>
        </w:rPr>
        <w:t xml:space="preserve"> </w:t>
      </w:r>
      <w:r w:rsidRPr="007623B2">
        <w:rPr>
          <w:rFonts w:cs="Arial"/>
          <w:sz w:val="20"/>
          <w:szCs w:val="20"/>
        </w:rPr>
        <w:t>program</w:t>
      </w:r>
      <w:r w:rsidRPr="007623B2">
        <w:rPr>
          <w:rFonts w:cs="Arial"/>
          <w:spacing w:val="-4"/>
          <w:sz w:val="20"/>
          <w:szCs w:val="20"/>
        </w:rPr>
        <w:t xml:space="preserve"> </w:t>
      </w:r>
      <w:r w:rsidRPr="007623B2">
        <w:rPr>
          <w:rFonts w:cs="Arial"/>
          <w:spacing w:val="-1"/>
          <w:sz w:val="20"/>
          <w:szCs w:val="20"/>
        </w:rPr>
        <w:t>(e.g.,</w:t>
      </w:r>
      <w:r w:rsidRPr="007623B2">
        <w:rPr>
          <w:rFonts w:cs="Arial"/>
          <w:spacing w:val="-8"/>
          <w:sz w:val="20"/>
          <w:szCs w:val="20"/>
        </w:rPr>
        <w:t xml:space="preserve"> </w:t>
      </w:r>
      <w:r w:rsidRPr="007623B2">
        <w:rPr>
          <w:rFonts w:cs="Arial"/>
          <w:spacing w:val="-1"/>
          <w:sz w:val="20"/>
          <w:szCs w:val="20"/>
        </w:rPr>
        <w:t>contributing</w:t>
      </w:r>
      <w:r w:rsidRPr="007623B2">
        <w:rPr>
          <w:rFonts w:cs="Arial"/>
          <w:spacing w:val="-6"/>
          <w:sz w:val="20"/>
          <w:szCs w:val="20"/>
        </w:rPr>
        <w:t xml:space="preserve"> </w:t>
      </w:r>
      <w:r w:rsidRPr="007623B2">
        <w:rPr>
          <w:rFonts w:cs="Arial"/>
          <w:sz w:val="20"/>
          <w:szCs w:val="20"/>
        </w:rPr>
        <w:t>to</w:t>
      </w:r>
      <w:r w:rsidRPr="007623B2">
        <w:rPr>
          <w:rFonts w:cs="Arial"/>
          <w:spacing w:val="-8"/>
          <w:sz w:val="20"/>
          <w:szCs w:val="20"/>
        </w:rPr>
        <w:t xml:space="preserve"> </w:t>
      </w:r>
      <w:r w:rsidRPr="007623B2">
        <w:rPr>
          <w:rFonts w:cs="Arial"/>
          <w:sz w:val="20"/>
          <w:szCs w:val="20"/>
        </w:rPr>
        <w:t>the</w:t>
      </w:r>
      <w:r w:rsidRPr="007623B2">
        <w:rPr>
          <w:rFonts w:cs="Arial"/>
          <w:spacing w:val="-8"/>
          <w:sz w:val="20"/>
          <w:szCs w:val="20"/>
        </w:rPr>
        <w:t xml:space="preserve"> </w:t>
      </w:r>
      <w:r w:rsidRPr="007623B2">
        <w:rPr>
          <w:rFonts w:cs="Arial"/>
          <w:sz w:val="20"/>
          <w:szCs w:val="20"/>
        </w:rPr>
        <w:t>community,</w:t>
      </w:r>
      <w:r w:rsidRPr="007623B2">
        <w:rPr>
          <w:rFonts w:cs="Arial"/>
          <w:spacing w:val="-7"/>
          <w:sz w:val="20"/>
          <w:szCs w:val="20"/>
        </w:rPr>
        <w:t xml:space="preserve"> </w:t>
      </w:r>
      <w:r w:rsidRPr="007623B2">
        <w:rPr>
          <w:rFonts w:cs="Arial"/>
          <w:sz w:val="20"/>
          <w:szCs w:val="20"/>
        </w:rPr>
        <w:t>development</w:t>
      </w:r>
      <w:r w:rsidRPr="007623B2">
        <w:rPr>
          <w:rFonts w:cs="Arial"/>
          <w:spacing w:val="-8"/>
          <w:sz w:val="20"/>
          <w:szCs w:val="20"/>
        </w:rPr>
        <w:t xml:space="preserve"> </w:t>
      </w:r>
      <w:r w:rsidRPr="007623B2">
        <w:rPr>
          <w:rFonts w:cs="Arial"/>
          <w:spacing w:val="-1"/>
          <w:sz w:val="20"/>
          <w:szCs w:val="20"/>
        </w:rPr>
        <w:t>of</w:t>
      </w:r>
      <w:r w:rsidRPr="007623B2">
        <w:rPr>
          <w:rFonts w:cs="Arial"/>
          <w:spacing w:val="-6"/>
          <w:sz w:val="20"/>
          <w:szCs w:val="20"/>
        </w:rPr>
        <w:t xml:space="preserve"> </w:t>
      </w:r>
      <w:r w:rsidRPr="007623B2">
        <w:rPr>
          <w:rFonts w:cs="Arial"/>
          <w:sz w:val="20"/>
          <w:szCs w:val="20"/>
        </w:rPr>
        <w:t>alternative</w:t>
      </w:r>
      <w:r w:rsidRPr="007623B2">
        <w:rPr>
          <w:rFonts w:cs="Arial"/>
          <w:spacing w:val="-8"/>
          <w:sz w:val="20"/>
          <w:szCs w:val="20"/>
        </w:rPr>
        <w:t xml:space="preserve"> </w:t>
      </w:r>
      <w:r w:rsidRPr="007623B2">
        <w:rPr>
          <w:rFonts w:cs="Arial"/>
          <w:sz w:val="20"/>
          <w:szCs w:val="20"/>
        </w:rPr>
        <w:t>curriculum</w:t>
      </w:r>
      <w:r w:rsidRPr="007623B2">
        <w:rPr>
          <w:rFonts w:cs="Arial"/>
          <w:spacing w:val="-4"/>
          <w:sz w:val="20"/>
          <w:szCs w:val="20"/>
        </w:rPr>
        <w:t xml:space="preserve"> </w:t>
      </w:r>
      <w:r w:rsidRPr="007623B2">
        <w:rPr>
          <w:rFonts w:cs="Arial"/>
          <w:sz w:val="20"/>
          <w:szCs w:val="20"/>
        </w:rPr>
        <w:t>delivery</w:t>
      </w:r>
      <w:r w:rsidRPr="007623B2">
        <w:rPr>
          <w:rFonts w:cs="Arial"/>
          <w:spacing w:val="44"/>
          <w:w w:val="99"/>
          <w:sz w:val="20"/>
          <w:szCs w:val="20"/>
        </w:rPr>
        <w:t xml:space="preserve"> </w:t>
      </w:r>
      <w:r w:rsidRPr="007623B2">
        <w:rPr>
          <w:rFonts w:cs="Arial"/>
          <w:sz w:val="20"/>
          <w:szCs w:val="20"/>
        </w:rPr>
        <w:t>models).</w:t>
      </w:r>
    </w:p>
    <w:p w14:paraId="03239898" w14:textId="77777777" w:rsidR="007623B2" w:rsidRPr="007623B2" w:rsidRDefault="007623B2" w:rsidP="0043792C">
      <w:pPr>
        <w:pStyle w:val="BodyText"/>
        <w:widowControl w:val="0"/>
        <w:numPr>
          <w:ilvl w:val="1"/>
          <w:numId w:val="21"/>
        </w:numPr>
        <w:tabs>
          <w:tab w:val="left" w:pos="1250"/>
        </w:tabs>
        <w:kinsoku w:val="0"/>
        <w:overflowPunct w:val="0"/>
        <w:autoSpaceDE w:val="0"/>
        <w:autoSpaceDN w:val="0"/>
        <w:adjustRightInd w:val="0"/>
        <w:spacing w:after="0"/>
        <w:ind w:left="1250" w:hanging="540"/>
        <w:rPr>
          <w:rFonts w:cs="Arial"/>
          <w:sz w:val="20"/>
          <w:szCs w:val="20"/>
        </w:rPr>
      </w:pPr>
      <w:r w:rsidRPr="007623B2">
        <w:rPr>
          <w:rFonts w:cs="Arial"/>
          <w:sz w:val="20"/>
          <w:szCs w:val="20"/>
        </w:rPr>
        <w:t>Describe</w:t>
      </w:r>
      <w:r w:rsidRPr="007623B2">
        <w:rPr>
          <w:rFonts w:cs="Arial"/>
          <w:spacing w:val="-8"/>
          <w:sz w:val="20"/>
          <w:szCs w:val="20"/>
        </w:rPr>
        <w:t xml:space="preserve"> </w:t>
      </w:r>
      <w:r w:rsidRPr="007623B2">
        <w:rPr>
          <w:rFonts w:cs="Arial"/>
          <w:sz w:val="20"/>
          <w:szCs w:val="20"/>
        </w:rPr>
        <w:t>how</w:t>
      </w:r>
      <w:r w:rsidRPr="007623B2">
        <w:rPr>
          <w:rFonts w:cs="Arial"/>
          <w:spacing w:val="-8"/>
          <w:sz w:val="20"/>
          <w:szCs w:val="20"/>
        </w:rPr>
        <w:t xml:space="preserve"> </w:t>
      </w:r>
      <w:r w:rsidRPr="007623B2">
        <w:rPr>
          <w:rFonts w:cs="Arial"/>
          <w:sz w:val="20"/>
          <w:szCs w:val="20"/>
        </w:rPr>
        <w:t>the</w:t>
      </w:r>
      <w:r w:rsidRPr="007623B2">
        <w:rPr>
          <w:rFonts w:cs="Arial"/>
          <w:spacing w:val="-8"/>
          <w:sz w:val="20"/>
          <w:szCs w:val="20"/>
        </w:rPr>
        <w:t xml:space="preserve"> </w:t>
      </w:r>
      <w:r w:rsidRPr="007623B2">
        <w:rPr>
          <w:rFonts w:cs="Arial"/>
          <w:sz w:val="20"/>
          <w:szCs w:val="20"/>
        </w:rPr>
        <w:t>goals</w:t>
      </w:r>
      <w:r w:rsidRPr="007623B2">
        <w:rPr>
          <w:rFonts w:cs="Arial"/>
          <w:spacing w:val="-6"/>
          <w:sz w:val="20"/>
          <w:szCs w:val="20"/>
        </w:rPr>
        <w:t xml:space="preserve"> </w:t>
      </w:r>
      <w:r w:rsidRPr="007623B2">
        <w:rPr>
          <w:rFonts w:cs="Arial"/>
          <w:sz w:val="20"/>
          <w:szCs w:val="20"/>
        </w:rPr>
        <w:t>reflect</w:t>
      </w:r>
      <w:r w:rsidRPr="007623B2">
        <w:rPr>
          <w:rFonts w:cs="Arial"/>
          <w:spacing w:val="-7"/>
          <w:sz w:val="20"/>
          <w:szCs w:val="20"/>
        </w:rPr>
        <w:t xml:space="preserve"> </w:t>
      </w:r>
      <w:r w:rsidRPr="007623B2">
        <w:rPr>
          <w:rFonts w:cs="Arial"/>
          <w:spacing w:val="-1"/>
          <w:sz w:val="20"/>
          <w:szCs w:val="20"/>
        </w:rPr>
        <w:t>the</w:t>
      </w:r>
      <w:r w:rsidRPr="007623B2">
        <w:rPr>
          <w:rFonts w:cs="Arial"/>
          <w:spacing w:val="-5"/>
          <w:sz w:val="20"/>
          <w:szCs w:val="20"/>
        </w:rPr>
        <w:t xml:space="preserve"> </w:t>
      </w:r>
      <w:r w:rsidRPr="007623B2">
        <w:rPr>
          <w:rFonts w:cs="Arial"/>
          <w:sz w:val="20"/>
          <w:szCs w:val="20"/>
        </w:rPr>
        <w:t>program’s</w:t>
      </w:r>
      <w:r w:rsidRPr="007623B2">
        <w:rPr>
          <w:rFonts w:cs="Arial"/>
          <w:spacing w:val="-6"/>
          <w:sz w:val="20"/>
          <w:szCs w:val="20"/>
        </w:rPr>
        <w:t xml:space="preserve"> </w:t>
      </w:r>
      <w:r w:rsidRPr="007623B2">
        <w:rPr>
          <w:rFonts w:cs="Arial"/>
          <w:spacing w:val="-1"/>
          <w:sz w:val="20"/>
          <w:szCs w:val="20"/>
        </w:rPr>
        <w:t>stated</w:t>
      </w:r>
      <w:r w:rsidRPr="007623B2">
        <w:rPr>
          <w:rFonts w:cs="Arial"/>
          <w:spacing w:val="-7"/>
          <w:sz w:val="20"/>
          <w:szCs w:val="20"/>
        </w:rPr>
        <w:t xml:space="preserve"> </w:t>
      </w:r>
      <w:r w:rsidRPr="007623B2">
        <w:rPr>
          <w:rFonts w:cs="Arial"/>
          <w:sz w:val="20"/>
          <w:szCs w:val="20"/>
        </w:rPr>
        <w:t>mission.</w:t>
      </w:r>
    </w:p>
    <w:p w14:paraId="07A1A9C8" w14:textId="77777777" w:rsidR="00D9366B" w:rsidRPr="00793550" w:rsidRDefault="00D9366B" w:rsidP="0043792C">
      <w:pPr>
        <w:tabs>
          <w:tab w:val="left" w:pos="1080"/>
          <w:tab w:val="left" w:pos="1620"/>
        </w:tabs>
        <w:ind w:left="540" w:right="36" w:hanging="540"/>
        <w:rPr>
          <w:rFonts w:cs="Arial"/>
          <w:sz w:val="20"/>
          <w:szCs w:val="20"/>
        </w:rPr>
      </w:pPr>
    </w:p>
    <w:p w14:paraId="5FFB17BA" w14:textId="77777777" w:rsidR="00D9366B" w:rsidRPr="00793550" w:rsidRDefault="00D9366B" w:rsidP="0043792C">
      <w:pPr>
        <w:tabs>
          <w:tab w:val="left" w:pos="1080"/>
          <w:tab w:val="left" w:pos="1620"/>
        </w:tabs>
        <w:ind w:left="540" w:right="36" w:hanging="540"/>
        <w:rPr>
          <w:rFonts w:cs="Arial"/>
        </w:rPr>
      </w:pPr>
      <w:r w:rsidRPr="00793550">
        <w:rPr>
          <w:rFonts w:cs="Arial"/>
          <w:b/>
        </w:rPr>
        <w:t>1C</w:t>
      </w:r>
      <w:r w:rsidRPr="00793550">
        <w:rPr>
          <w:rFonts w:cs="Arial"/>
          <w:sz w:val="20"/>
          <w:szCs w:val="20"/>
        </w:rPr>
        <w:tab/>
      </w:r>
      <w:r w:rsidRPr="00793550">
        <w:rPr>
          <w:rFonts w:cs="Arial"/>
        </w:rPr>
        <w:t>The program meets required student achievement measures</w:t>
      </w:r>
      <w:r w:rsidR="007F0B74" w:rsidRPr="00793550">
        <w:rPr>
          <w:rStyle w:val="FootnoteReference"/>
          <w:rFonts w:cs="Arial"/>
        </w:rPr>
        <w:footnoteReference w:id="4"/>
      </w:r>
      <w:r w:rsidR="009F4F1F" w:rsidRPr="00793550">
        <w:rPr>
          <w:rFonts w:cs="Arial"/>
        </w:rPr>
        <w:t xml:space="preserve"> </w:t>
      </w:r>
      <w:r w:rsidRPr="00793550">
        <w:rPr>
          <w:rFonts w:cs="Arial"/>
        </w:rPr>
        <w:t xml:space="preserve">and its mission and goals as demonstrated by </w:t>
      </w:r>
      <w:r w:rsidR="0073125E" w:rsidRPr="00793550">
        <w:rPr>
          <w:rFonts w:cs="Arial"/>
        </w:rPr>
        <w:t xml:space="preserve">actual </w:t>
      </w:r>
      <w:r w:rsidRPr="00793550">
        <w:rPr>
          <w:rFonts w:cs="Arial"/>
        </w:rPr>
        <w:t>program outcomes</w:t>
      </w:r>
      <w:r w:rsidR="00C67D94">
        <w:rPr>
          <w:rFonts w:cs="Arial"/>
        </w:rPr>
        <w:t>.</w:t>
      </w:r>
    </w:p>
    <w:p w14:paraId="3ECA22A3" w14:textId="77777777" w:rsidR="00D9366B" w:rsidRPr="00793550" w:rsidRDefault="00D9366B" w:rsidP="0043792C">
      <w:pPr>
        <w:tabs>
          <w:tab w:val="left" w:pos="1080"/>
          <w:tab w:val="left" w:pos="1620"/>
        </w:tabs>
        <w:rPr>
          <w:rFonts w:cs="Arial"/>
          <w:sz w:val="20"/>
          <w:szCs w:val="20"/>
        </w:rPr>
      </w:pPr>
    </w:p>
    <w:p w14:paraId="6B9F9D3B" w14:textId="77777777" w:rsidR="00D9366B" w:rsidRPr="00793550" w:rsidRDefault="00551F37" w:rsidP="0043792C">
      <w:pPr>
        <w:ind w:left="1440" w:right="36" w:hanging="900"/>
        <w:rPr>
          <w:rFonts w:cs="Arial"/>
          <w:sz w:val="20"/>
          <w:szCs w:val="20"/>
        </w:rPr>
      </w:pPr>
      <w:r w:rsidRPr="00793550">
        <w:rPr>
          <w:rFonts w:cs="Arial"/>
          <w:b/>
        </w:rPr>
        <w:t>1C1</w:t>
      </w:r>
      <w:r w:rsidR="00D9366B" w:rsidRPr="00793550">
        <w:rPr>
          <w:rFonts w:cs="Arial"/>
          <w:b/>
          <w:sz w:val="20"/>
          <w:szCs w:val="20"/>
        </w:rPr>
        <w:tab/>
      </w:r>
      <w:r w:rsidR="00D9366B" w:rsidRPr="00793550">
        <w:rPr>
          <w:rFonts w:cs="Arial"/>
        </w:rPr>
        <w:t>Graduation rates</w:t>
      </w:r>
      <w:r w:rsidR="00D9366B" w:rsidRPr="00793550">
        <w:rPr>
          <w:rStyle w:val="FootnoteReference"/>
          <w:rFonts w:cs="Arial"/>
        </w:rPr>
        <w:footnoteReference w:id="5"/>
      </w:r>
      <w:r w:rsidR="00D9366B" w:rsidRPr="00793550">
        <w:rPr>
          <w:rFonts w:cs="Arial"/>
        </w:rPr>
        <w:t xml:space="preserve"> are at least 80% averaged over two years.  If the program admits more than one cohort per year, the </w:t>
      </w:r>
      <w:proofErr w:type="gramStart"/>
      <w:r w:rsidR="00D9366B" w:rsidRPr="00793550">
        <w:rPr>
          <w:rFonts w:cs="Arial"/>
        </w:rPr>
        <w:t>two year</w:t>
      </w:r>
      <w:proofErr w:type="gramEnd"/>
      <w:r w:rsidR="00D9366B" w:rsidRPr="00793550">
        <w:rPr>
          <w:rFonts w:cs="Arial"/>
        </w:rPr>
        <w:t xml:space="preserve"> graduation rate for each cohort must be at least 80%.  </w:t>
      </w:r>
      <w:r w:rsidR="00163EC2" w:rsidRPr="00793550">
        <w:rPr>
          <w:rFonts w:cs="Arial"/>
        </w:rPr>
        <w:t xml:space="preserve">When two years of data are not available, the one-year graduation rate must be sufficient to allow the program to meet the expectation for a two-year </w:t>
      </w:r>
      <w:r w:rsidR="00974013" w:rsidRPr="00793550">
        <w:rPr>
          <w:rFonts w:cs="Arial"/>
        </w:rPr>
        <w:t>graduation rate of at least 8</w:t>
      </w:r>
      <w:r w:rsidR="00163EC2" w:rsidRPr="00793550">
        <w:rPr>
          <w:rFonts w:cs="Arial"/>
        </w:rPr>
        <w:t>0%.</w:t>
      </w:r>
    </w:p>
    <w:p w14:paraId="655FCE5A" w14:textId="77777777" w:rsidR="003318F7" w:rsidRPr="00793550" w:rsidRDefault="003318F7" w:rsidP="0043792C">
      <w:pPr>
        <w:pStyle w:val="crg2"/>
        <w:ind w:left="0" w:firstLine="720"/>
        <w:rPr>
          <w:rFonts w:ascii="Arial" w:hAnsi="Arial"/>
          <w:szCs w:val="20"/>
        </w:rPr>
      </w:pPr>
    </w:p>
    <w:p w14:paraId="277C3E85" w14:textId="77777777" w:rsidR="007623B2" w:rsidRPr="007623B2" w:rsidRDefault="007623B2" w:rsidP="0043792C">
      <w:pPr>
        <w:pStyle w:val="BodyText"/>
        <w:kinsoku w:val="0"/>
        <w:overflowPunct w:val="0"/>
        <w:spacing w:after="0"/>
        <w:ind w:left="660" w:right="130"/>
        <w:rPr>
          <w:rFonts w:cs="Arial"/>
          <w:sz w:val="20"/>
          <w:szCs w:val="20"/>
        </w:rPr>
      </w:pPr>
      <w:r w:rsidRPr="007623B2">
        <w:rPr>
          <w:rFonts w:cs="Arial"/>
          <w:b/>
          <w:bCs/>
          <w:sz w:val="20"/>
          <w:szCs w:val="20"/>
        </w:rPr>
        <w:t>NOTE</w:t>
      </w:r>
      <w:r w:rsidRPr="007623B2">
        <w:rPr>
          <w:rFonts w:cs="Arial"/>
          <w:sz w:val="20"/>
          <w:szCs w:val="20"/>
        </w:rPr>
        <w:t>:</w:t>
      </w:r>
      <w:r w:rsidRPr="007623B2">
        <w:rPr>
          <w:rFonts w:cs="Arial"/>
          <w:spacing w:val="-6"/>
          <w:sz w:val="20"/>
          <w:szCs w:val="20"/>
        </w:rPr>
        <w:t xml:space="preserve"> </w:t>
      </w:r>
      <w:r w:rsidRPr="007623B2">
        <w:rPr>
          <w:rFonts w:cs="Arial"/>
          <w:sz w:val="20"/>
          <w:szCs w:val="20"/>
        </w:rPr>
        <w:t>There</w:t>
      </w:r>
      <w:r w:rsidRPr="007623B2">
        <w:rPr>
          <w:rFonts w:cs="Arial"/>
          <w:spacing w:val="-5"/>
          <w:sz w:val="20"/>
          <w:szCs w:val="20"/>
        </w:rPr>
        <w:t xml:space="preserve"> </w:t>
      </w:r>
      <w:r w:rsidRPr="007623B2">
        <w:rPr>
          <w:rFonts w:cs="Arial"/>
          <w:spacing w:val="-1"/>
          <w:sz w:val="20"/>
          <w:szCs w:val="20"/>
        </w:rPr>
        <w:t>is</w:t>
      </w:r>
      <w:r w:rsidRPr="007623B2">
        <w:rPr>
          <w:rFonts w:cs="Arial"/>
          <w:spacing w:val="-5"/>
          <w:sz w:val="20"/>
          <w:szCs w:val="20"/>
        </w:rPr>
        <w:t xml:space="preserve"> </w:t>
      </w:r>
      <w:r w:rsidRPr="007623B2">
        <w:rPr>
          <w:rFonts w:cs="Arial"/>
          <w:sz w:val="20"/>
          <w:szCs w:val="20"/>
        </w:rPr>
        <w:t>no</w:t>
      </w:r>
      <w:r w:rsidRPr="007623B2">
        <w:rPr>
          <w:rFonts w:cs="Arial"/>
          <w:spacing w:val="-5"/>
          <w:sz w:val="20"/>
          <w:szCs w:val="20"/>
        </w:rPr>
        <w:t xml:space="preserve"> </w:t>
      </w:r>
      <w:r w:rsidRPr="007623B2">
        <w:rPr>
          <w:rFonts w:cs="Arial"/>
          <w:sz w:val="20"/>
          <w:szCs w:val="20"/>
        </w:rPr>
        <w:t>expectation</w:t>
      </w:r>
      <w:r w:rsidRPr="007623B2">
        <w:rPr>
          <w:rFonts w:cs="Arial"/>
          <w:spacing w:val="-3"/>
          <w:sz w:val="20"/>
          <w:szCs w:val="20"/>
        </w:rPr>
        <w:t xml:space="preserve"> </w:t>
      </w:r>
      <w:r w:rsidRPr="007623B2">
        <w:rPr>
          <w:rFonts w:cs="Arial"/>
          <w:sz w:val="20"/>
          <w:szCs w:val="20"/>
        </w:rPr>
        <w:t>for</w:t>
      </w:r>
      <w:r w:rsidRPr="007623B2">
        <w:rPr>
          <w:rFonts w:cs="Arial"/>
          <w:spacing w:val="-6"/>
          <w:sz w:val="20"/>
          <w:szCs w:val="20"/>
        </w:rPr>
        <w:t xml:space="preserve"> </w:t>
      </w:r>
      <w:r w:rsidRPr="007623B2">
        <w:rPr>
          <w:rFonts w:cs="Arial"/>
          <w:spacing w:val="-1"/>
          <w:sz w:val="20"/>
          <w:szCs w:val="20"/>
        </w:rPr>
        <w:t>this</w:t>
      </w:r>
      <w:r w:rsidRPr="007623B2">
        <w:rPr>
          <w:rFonts w:cs="Arial"/>
          <w:spacing w:val="-4"/>
          <w:sz w:val="20"/>
          <w:szCs w:val="20"/>
        </w:rPr>
        <w:t xml:space="preserve"> </w:t>
      </w:r>
      <w:r w:rsidRPr="007623B2">
        <w:rPr>
          <w:rFonts w:cs="Arial"/>
          <w:sz w:val="20"/>
          <w:szCs w:val="20"/>
        </w:rPr>
        <w:t>element</w:t>
      </w:r>
      <w:r w:rsidRPr="007623B2">
        <w:rPr>
          <w:rFonts w:cs="Arial"/>
          <w:spacing w:val="-6"/>
          <w:sz w:val="20"/>
          <w:szCs w:val="20"/>
        </w:rPr>
        <w:t xml:space="preserve"> </w:t>
      </w:r>
      <w:r w:rsidRPr="007623B2">
        <w:rPr>
          <w:rFonts w:cs="Arial"/>
          <w:spacing w:val="-1"/>
          <w:sz w:val="20"/>
          <w:szCs w:val="20"/>
        </w:rPr>
        <w:t>at</w:t>
      </w:r>
      <w:r w:rsidRPr="007623B2">
        <w:rPr>
          <w:rFonts w:cs="Arial"/>
          <w:spacing w:val="-5"/>
          <w:sz w:val="20"/>
          <w:szCs w:val="20"/>
        </w:rPr>
        <w:t xml:space="preserve"> </w:t>
      </w:r>
      <w:r w:rsidRPr="007623B2">
        <w:rPr>
          <w:rFonts w:cs="Arial"/>
          <w:sz w:val="20"/>
          <w:szCs w:val="20"/>
        </w:rPr>
        <w:t>the</w:t>
      </w:r>
      <w:r w:rsidRPr="007623B2">
        <w:rPr>
          <w:rFonts w:cs="Arial"/>
          <w:spacing w:val="-5"/>
          <w:sz w:val="20"/>
          <w:szCs w:val="20"/>
        </w:rPr>
        <w:t xml:space="preserve"> </w:t>
      </w:r>
      <w:r w:rsidRPr="007623B2">
        <w:rPr>
          <w:rFonts w:cs="Arial"/>
          <w:spacing w:val="1"/>
          <w:sz w:val="20"/>
          <w:szCs w:val="20"/>
        </w:rPr>
        <w:t>time</w:t>
      </w:r>
      <w:r w:rsidRPr="007623B2">
        <w:rPr>
          <w:rFonts w:cs="Arial"/>
          <w:spacing w:val="-6"/>
          <w:sz w:val="20"/>
          <w:szCs w:val="20"/>
        </w:rPr>
        <w:t xml:space="preserve"> </w:t>
      </w:r>
      <w:r w:rsidRPr="007623B2">
        <w:rPr>
          <w:rFonts w:cs="Arial"/>
          <w:spacing w:val="-1"/>
          <w:sz w:val="20"/>
          <w:szCs w:val="20"/>
        </w:rPr>
        <w:t>of</w:t>
      </w:r>
      <w:r w:rsidRPr="007623B2">
        <w:rPr>
          <w:rFonts w:cs="Arial"/>
          <w:spacing w:val="-3"/>
          <w:sz w:val="20"/>
          <w:szCs w:val="20"/>
        </w:rPr>
        <w:t xml:space="preserve"> </w:t>
      </w:r>
      <w:r w:rsidRPr="007623B2">
        <w:rPr>
          <w:rFonts w:cs="Arial"/>
          <w:sz w:val="20"/>
          <w:szCs w:val="20"/>
        </w:rPr>
        <w:t>Candidacy.</w:t>
      </w:r>
      <w:r w:rsidRPr="007623B2">
        <w:rPr>
          <w:rFonts w:cs="Arial"/>
          <w:spacing w:val="47"/>
          <w:sz w:val="20"/>
          <w:szCs w:val="20"/>
        </w:rPr>
        <w:t xml:space="preserve"> </w:t>
      </w:r>
      <w:r w:rsidRPr="007623B2">
        <w:rPr>
          <w:rFonts w:cs="Arial"/>
          <w:sz w:val="20"/>
          <w:szCs w:val="20"/>
        </w:rPr>
        <w:t>Since</w:t>
      </w:r>
      <w:r w:rsidRPr="007623B2">
        <w:rPr>
          <w:rFonts w:cs="Arial"/>
          <w:spacing w:val="-5"/>
          <w:sz w:val="20"/>
          <w:szCs w:val="20"/>
        </w:rPr>
        <w:t xml:space="preserve"> </w:t>
      </w:r>
      <w:r w:rsidRPr="007623B2">
        <w:rPr>
          <w:rFonts w:cs="Arial"/>
          <w:sz w:val="20"/>
          <w:szCs w:val="20"/>
        </w:rPr>
        <w:t>the</w:t>
      </w:r>
      <w:r w:rsidRPr="007623B2">
        <w:rPr>
          <w:rFonts w:cs="Arial"/>
          <w:spacing w:val="-5"/>
          <w:sz w:val="20"/>
          <w:szCs w:val="20"/>
        </w:rPr>
        <w:t xml:space="preserve"> </w:t>
      </w:r>
      <w:r w:rsidRPr="007623B2">
        <w:rPr>
          <w:rFonts w:cs="Arial"/>
          <w:sz w:val="20"/>
          <w:szCs w:val="20"/>
        </w:rPr>
        <w:t>Portal</w:t>
      </w:r>
      <w:r w:rsidRPr="007623B2">
        <w:rPr>
          <w:rFonts w:cs="Arial"/>
          <w:spacing w:val="-6"/>
          <w:sz w:val="20"/>
          <w:szCs w:val="20"/>
        </w:rPr>
        <w:t xml:space="preserve"> </w:t>
      </w:r>
      <w:r w:rsidRPr="007623B2">
        <w:rPr>
          <w:rFonts w:cs="Arial"/>
          <w:sz w:val="20"/>
          <w:szCs w:val="20"/>
        </w:rPr>
        <w:t>requires</w:t>
      </w:r>
      <w:r w:rsidRPr="007623B2">
        <w:rPr>
          <w:rFonts w:cs="Arial"/>
          <w:spacing w:val="-5"/>
          <w:sz w:val="20"/>
          <w:szCs w:val="20"/>
        </w:rPr>
        <w:t xml:space="preserve"> </w:t>
      </w:r>
      <w:r w:rsidRPr="007623B2">
        <w:rPr>
          <w:rFonts w:cs="Arial"/>
          <w:sz w:val="20"/>
          <w:szCs w:val="20"/>
        </w:rPr>
        <w:t>a</w:t>
      </w:r>
      <w:r w:rsidRPr="007623B2">
        <w:rPr>
          <w:rFonts w:cs="Arial"/>
          <w:spacing w:val="32"/>
          <w:w w:val="99"/>
          <w:sz w:val="20"/>
          <w:szCs w:val="20"/>
        </w:rPr>
        <w:t xml:space="preserve"> </w:t>
      </w:r>
      <w:r w:rsidRPr="007623B2">
        <w:rPr>
          <w:rFonts w:cs="Arial"/>
          <w:spacing w:val="-1"/>
          <w:sz w:val="20"/>
          <w:szCs w:val="20"/>
        </w:rPr>
        <w:t>response</w:t>
      </w:r>
      <w:r w:rsidRPr="007623B2">
        <w:rPr>
          <w:rFonts w:cs="Arial"/>
          <w:spacing w:val="-6"/>
          <w:sz w:val="20"/>
          <w:szCs w:val="20"/>
        </w:rPr>
        <w:t xml:space="preserve"> </w:t>
      </w:r>
      <w:r w:rsidRPr="007623B2">
        <w:rPr>
          <w:rFonts w:cs="Arial"/>
          <w:sz w:val="20"/>
          <w:szCs w:val="20"/>
        </w:rPr>
        <w:t>for</w:t>
      </w:r>
      <w:r w:rsidRPr="007623B2">
        <w:rPr>
          <w:rFonts w:cs="Arial"/>
          <w:spacing w:val="-6"/>
          <w:sz w:val="20"/>
          <w:szCs w:val="20"/>
        </w:rPr>
        <w:t xml:space="preserve"> </w:t>
      </w:r>
      <w:r w:rsidRPr="007623B2">
        <w:rPr>
          <w:rFonts w:cs="Arial"/>
          <w:sz w:val="20"/>
          <w:szCs w:val="20"/>
        </w:rPr>
        <w:t>each</w:t>
      </w:r>
      <w:r w:rsidRPr="007623B2">
        <w:rPr>
          <w:rFonts w:cs="Arial"/>
          <w:spacing w:val="-3"/>
          <w:sz w:val="20"/>
          <w:szCs w:val="20"/>
        </w:rPr>
        <w:t xml:space="preserve"> </w:t>
      </w:r>
      <w:r w:rsidRPr="007623B2">
        <w:rPr>
          <w:rFonts w:cs="Arial"/>
          <w:sz w:val="20"/>
          <w:szCs w:val="20"/>
        </w:rPr>
        <w:t>narrative</w:t>
      </w:r>
      <w:r w:rsidRPr="007623B2">
        <w:rPr>
          <w:rFonts w:cs="Arial"/>
          <w:spacing w:val="-4"/>
          <w:sz w:val="20"/>
          <w:szCs w:val="20"/>
        </w:rPr>
        <w:t xml:space="preserve"> </w:t>
      </w:r>
      <w:r w:rsidRPr="007623B2">
        <w:rPr>
          <w:rFonts w:cs="Arial"/>
          <w:spacing w:val="-1"/>
          <w:sz w:val="20"/>
          <w:szCs w:val="20"/>
        </w:rPr>
        <w:t>field,</w:t>
      </w:r>
      <w:r w:rsidRPr="007623B2">
        <w:rPr>
          <w:rFonts w:cs="Arial"/>
          <w:spacing w:val="-4"/>
          <w:sz w:val="20"/>
          <w:szCs w:val="20"/>
        </w:rPr>
        <w:t xml:space="preserve"> </w:t>
      </w:r>
      <w:r w:rsidRPr="007623B2">
        <w:rPr>
          <w:rFonts w:cs="Arial"/>
          <w:sz w:val="20"/>
          <w:szCs w:val="20"/>
        </w:rPr>
        <w:t>indicate</w:t>
      </w:r>
      <w:r w:rsidRPr="007623B2">
        <w:rPr>
          <w:rFonts w:cs="Arial"/>
          <w:spacing w:val="-5"/>
          <w:sz w:val="20"/>
          <w:szCs w:val="20"/>
        </w:rPr>
        <w:t xml:space="preserve"> </w:t>
      </w:r>
      <w:r w:rsidRPr="007623B2">
        <w:rPr>
          <w:rFonts w:cs="Arial"/>
          <w:sz w:val="20"/>
          <w:szCs w:val="20"/>
        </w:rPr>
        <w:t>that</w:t>
      </w:r>
      <w:r w:rsidRPr="007623B2">
        <w:rPr>
          <w:rFonts w:cs="Arial"/>
          <w:spacing w:val="-6"/>
          <w:sz w:val="20"/>
          <w:szCs w:val="20"/>
        </w:rPr>
        <w:t xml:space="preserve"> </w:t>
      </w:r>
      <w:r w:rsidRPr="007623B2">
        <w:rPr>
          <w:rFonts w:cs="Arial"/>
          <w:sz w:val="20"/>
          <w:szCs w:val="20"/>
        </w:rPr>
        <w:t>there</w:t>
      </w:r>
      <w:r w:rsidRPr="007623B2">
        <w:rPr>
          <w:rFonts w:cs="Arial"/>
          <w:spacing w:val="-3"/>
          <w:sz w:val="20"/>
          <w:szCs w:val="20"/>
        </w:rPr>
        <w:t xml:space="preserve"> </w:t>
      </w:r>
      <w:r w:rsidRPr="007623B2">
        <w:rPr>
          <w:rFonts w:cs="Arial"/>
          <w:spacing w:val="-1"/>
          <w:sz w:val="20"/>
          <w:szCs w:val="20"/>
        </w:rPr>
        <w:t>is</w:t>
      </w:r>
      <w:r w:rsidRPr="007623B2">
        <w:rPr>
          <w:rFonts w:cs="Arial"/>
          <w:spacing w:val="-5"/>
          <w:sz w:val="20"/>
          <w:szCs w:val="20"/>
        </w:rPr>
        <w:t xml:space="preserve"> </w:t>
      </w:r>
      <w:r w:rsidRPr="007623B2">
        <w:rPr>
          <w:rFonts w:cs="Arial"/>
          <w:sz w:val="20"/>
          <w:szCs w:val="20"/>
        </w:rPr>
        <w:t>no</w:t>
      </w:r>
      <w:r w:rsidRPr="007623B2">
        <w:rPr>
          <w:rFonts w:cs="Arial"/>
          <w:spacing w:val="-6"/>
          <w:sz w:val="20"/>
          <w:szCs w:val="20"/>
        </w:rPr>
        <w:t xml:space="preserve"> </w:t>
      </w:r>
      <w:r w:rsidRPr="007623B2">
        <w:rPr>
          <w:rFonts w:cs="Arial"/>
          <w:sz w:val="20"/>
          <w:szCs w:val="20"/>
        </w:rPr>
        <w:t>expectation</w:t>
      </w:r>
      <w:r w:rsidRPr="007623B2">
        <w:rPr>
          <w:rFonts w:cs="Arial"/>
          <w:spacing w:val="-5"/>
          <w:sz w:val="20"/>
          <w:szCs w:val="20"/>
        </w:rPr>
        <w:t xml:space="preserve"> </w:t>
      </w:r>
      <w:r w:rsidRPr="007623B2">
        <w:rPr>
          <w:rFonts w:cs="Arial"/>
          <w:sz w:val="20"/>
          <w:szCs w:val="20"/>
        </w:rPr>
        <w:t>for</w:t>
      </w:r>
      <w:r w:rsidRPr="007623B2">
        <w:rPr>
          <w:rFonts w:cs="Arial"/>
          <w:spacing w:val="-6"/>
          <w:sz w:val="20"/>
          <w:szCs w:val="20"/>
        </w:rPr>
        <w:t xml:space="preserve"> </w:t>
      </w:r>
      <w:r w:rsidRPr="007623B2">
        <w:rPr>
          <w:rFonts w:cs="Arial"/>
          <w:sz w:val="20"/>
          <w:szCs w:val="20"/>
        </w:rPr>
        <w:t>this</w:t>
      </w:r>
      <w:r w:rsidRPr="007623B2">
        <w:rPr>
          <w:rFonts w:cs="Arial"/>
          <w:spacing w:val="-4"/>
          <w:sz w:val="20"/>
          <w:szCs w:val="20"/>
        </w:rPr>
        <w:t xml:space="preserve"> </w:t>
      </w:r>
      <w:r w:rsidRPr="007623B2">
        <w:rPr>
          <w:rFonts w:cs="Arial"/>
          <w:sz w:val="20"/>
          <w:szCs w:val="20"/>
        </w:rPr>
        <w:t>element</w:t>
      </w:r>
      <w:r w:rsidRPr="007623B2">
        <w:rPr>
          <w:rFonts w:cs="Arial"/>
          <w:spacing w:val="-6"/>
          <w:sz w:val="20"/>
          <w:szCs w:val="20"/>
        </w:rPr>
        <w:t xml:space="preserve"> </w:t>
      </w:r>
      <w:r w:rsidRPr="007623B2">
        <w:rPr>
          <w:rFonts w:cs="Arial"/>
          <w:sz w:val="20"/>
          <w:szCs w:val="20"/>
        </w:rPr>
        <w:t>at</w:t>
      </w:r>
      <w:r w:rsidRPr="007623B2">
        <w:rPr>
          <w:rFonts w:cs="Arial"/>
          <w:spacing w:val="-5"/>
          <w:sz w:val="20"/>
          <w:szCs w:val="20"/>
        </w:rPr>
        <w:t xml:space="preserve"> </w:t>
      </w:r>
      <w:r w:rsidRPr="007623B2">
        <w:rPr>
          <w:rFonts w:cs="Arial"/>
          <w:sz w:val="20"/>
          <w:szCs w:val="20"/>
        </w:rPr>
        <w:t>the</w:t>
      </w:r>
      <w:r w:rsidRPr="007623B2">
        <w:rPr>
          <w:rFonts w:cs="Arial"/>
          <w:spacing w:val="-6"/>
          <w:sz w:val="20"/>
          <w:szCs w:val="20"/>
        </w:rPr>
        <w:t xml:space="preserve"> </w:t>
      </w:r>
      <w:r w:rsidRPr="007623B2">
        <w:rPr>
          <w:rFonts w:cs="Arial"/>
          <w:sz w:val="20"/>
          <w:szCs w:val="20"/>
        </w:rPr>
        <w:t>time</w:t>
      </w:r>
      <w:r w:rsidRPr="007623B2">
        <w:rPr>
          <w:rFonts w:cs="Arial"/>
          <w:spacing w:val="-6"/>
          <w:sz w:val="20"/>
          <w:szCs w:val="20"/>
        </w:rPr>
        <w:t xml:space="preserve"> </w:t>
      </w:r>
      <w:r w:rsidRPr="007623B2">
        <w:rPr>
          <w:rFonts w:cs="Arial"/>
          <w:spacing w:val="-1"/>
          <w:sz w:val="20"/>
          <w:szCs w:val="20"/>
        </w:rPr>
        <w:t>of</w:t>
      </w:r>
      <w:r w:rsidRPr="007623B2">
        <w:rPr>
          <w:rFonts w:cs="Arial"/>
          <w:spacing w:val="44"/>
          <w:w w:val="99"/>
          <w:sz w:val="20"/>
          <w:szCs w:val="20"/>
        </w:rPr>
        <w:t xml:space="preserve"> </w:t>
      </w:r>
      <w:r w:rsidRPr="007623B2">
        <w:rPr>
          <w:rFonts w:cs="Arial"/>
          <w:sz w:val="20"/>
          <w:szCs w:val="20"/>
        </w:rPr>
        <w:t>Candidacy.</w:t>
      </w:r>
    </w:p>
    <w:p w14:paraId="64773667" w14:textId="77777777" w:rsidR="007D185C" w:rsidRPr="00793550" w:rsidRDefault="007D185C" w:rsidP="0043792C">
      <w:pPr>
        <w:tabs>
          <w:tab w:val="left" w:pos="540"/>
          <w:tab w:val="left" w:pos="1080"/>
          <w:tab w:val="left" w:pos="1620"/>
        </w:tabs>
        <w:ind w:left="1620" w:right="36" w:hanging="1620"/>
        <w:rPr>
          <w:rFonts w:cs="Arial"/>
          <w:szCs w:val="20"/>
        </w:rPr>
      </w:pPr>
    </w:p>
    <w:p w14:paraId="4C6EEF33" w14:textId="77777777" w:rsidR="00DD20D9" w:rsidRPr="00793550" w:rsidRDefault="00551F37" w:rsidP="0043792C">
      <w:pPr>
        <w:tabs>
          <w:tab w:val="left" w:pos="1440"/>
        </w:tabs>
        <w:ind w:left="1440" w:right="-144" w:hanging="900"/>
        <w:rPr>
          <w:rFonts w:cs="Arial"/>
        </w:rPr>
      </w:pPr>
      <w:r w:rsidRPr="00793550">
        <w:rPr>
          <w:rFonts w:cs="Arial"/>
          <w:b/>
          <w:szCs w:val="20"/>
        </w:rPr>
        <w:lastRenderedPageBreak/>
        <w:t>1C2</w:t>
      </w:r>
      <w:r w:rsidR="005A3B9C" w:rsidRPr="00793550">
        <w:rPr>
          <w:rFonts w:cs="Arial"/>
          <w:sz w:val="20"/>
          <w:szCs w:val="20"/>
        </w:rPr>
        <w:tab/>
      </w:r>
      <w:r w:rsidR="00D9366B" w:rsidRPr="00793550">
        <w:rPr>
          <w:rFonts w:cs="Arial"/>
        </w:rPr>
        <w:t>Ultimate licensure pass rates</w:t>
      </w:r>
      <w:r w:rsidR="00D9366B" w:rsidRPr="00793550">
        <w:rPr>
          <w:rStyle w:val="FootnoteReference"/>
          <w:rFonts w:cs="Arial"/>
        </w:rPr>
        <w:footnoteReference w:id="6"/>
      </w:r>
      <w:r w:rsidR="00D9366B" w:rsidRPr="00793550">
        <w:rPr>
          <w:rFonts w:cs="Arial"/>
        </w:rPr>
        <w:t xml:space="preserve"> are at least </w:t>
      </w:r>
      <w:r w:rsidR="00247D48" w:rsidRPr="00793550">
        <w:rPr>
          <w:rFonts w:cs="Arial"/>
        </w:rPr>
        <w:t>8</w:t>
      </w:r>
      <w:r w:rsidR="00DF571B" w:rsidRPr="00793550">
        <w:rPr>
          <w:rFonts w:cs="Arial"/>
        </w:rPr>
        <w:t>5</w:t>
      </w:r>
      <w:r w:rsidR="00D9366B" w:rsidRPr="00793550">
        <w:rPr>
          <w:rFonts w:cs="Arial"/>
        </w:rPr>
        <w:t xml:space="preserve">%, averaged over two years. </w:t>
      </w:r>
      <w:r w:rsidR="007B0E06" w:rsidRPr="00793550">
        <w:rPr>
          <w:rFonts w:cs="Arial"/>
        </w:rPr>
        <w:t xml:space="preserve">When two years of data </w:t>
      </w:r>
      <w:r w:rsidR="00163EC2" w:rsidRPr="00793550">
        <w:rPr>
          <w:rFonts w:cs="Arial"/>
        </w:rPr>
        <w:t xml:space="preserve">are </w:t>
      </w:r>
      <w:r w:rsidR="007B0E06" w:rsidRPr="00793550">
        <w:rPr>
          <w:rFonts w:cs="Arial"/>
        </w:rPr>
        <w:t xml:space="preserve">not available, the one-year ultimate rate must be sufficient to allow the program to meet the expectation for an ultimate </w:t>
      </w:r>
      <w:r w:rsidR="000A7041" w:rsidRPr="00793550">
        <w:rPr>
          <w:rFonts w:cs="Arial"/>
        </w:rPr>
        <w:t>two</w:t>
      </w:r>
      <w:r w:rsidR="00BE5506" w:rsidRPr="00793550">
        <w:rPr>
          <w:rFonts w:cs="Arial"/>
        </w:rPr>
        <w:t>-year l</w:t>
      </w:r>
      <w:r w:rsidR="007B0E06" w:rsidRPr="00793550">
        <w:rPr>
          <w:rFonts w:cs="Arial"/>
        </w:rPr>
        <w:t xml:space="preserve">icensure pass rate of at least </w:t>
      </w:r>
      <w:r w:rsidR="00C45B51" w:rsidRPr="00793550">
        <w:rPr>
          <w:rFonts w:cs="Arial"/>
        </w:rPr>
        <w:t>8</w:t>
      </w:r>
      <w:r w:rsidR="00DF571B" w:rsidRPr="00793550">
        <w:rPr>
          <w:rFonts w:cs="Arial"/>
        </w:rPr>
        <w:t>5</w:t>
      </w:r>
      <w:r w:rsidR="007B0E06" w:rsidRPr="00793550">
        <w:rPr>
          <w:rFonts w:cs="Arial"/>
        </w:rPr>
        <w:t>%.</w:t>
      </w:r>
    </w:p>
    <w:p w14:paraId="56DB52F0" w14:textId="77777777" w:rsidR="009E7E64" w:rsidRPr="00793550" w:rsidRDefault="009E7E64" w:rsidP="0043792C">
      <w:pPr>
        <w:pStyle w:val="crg2"/>
        <w:ind w:left="810" w:firstLine="0"/>
        <w:rPr>
          <w:rFonts w:ascii="Arial" w:hAnsi="Arial"/>
          <w:sz w:val="18"/>
          <w:szCs w:val="20"/>
        </w:rPr>
      </w:pPr>
    </w:p>
    <w:p w14:paraId="3709B21B" w14:textId="77777777" w:rsidR="007623B2" w:rsidRPr="007623B2" w:rsidRDefault="007623B2" w:rsidP="0043792C">
      <w:pPr>
        <w:pStyle w:val="BodyText"/>
        <w:kinsoku w:val="0"/>
        <w:overflowPunct w:val="0"/>
        <w:spacing w:after="0"/>
        <w:ind w:left="660" w:right="130"/>
        <w:rPr>
          <w:rFonts w:cs="Arial"/>
          <w:sz w:val="20"/>
          <w:szCs w:val="20"/>
        </w:rPr>
      </w:pPr>
      <w:r w:rsidRPr="007623B2">
        <w:rPr>
          <w:rFonts w:cs="Arial"/>
          <w:b/>
          <w:bCs/>
          <w:sz w:val="20"/>
          <w:szCs w:val="20"/>
        </w:rPr>
        <w:t>NOTE</w:t>
      </w:r>
      <w:r w:rsidRPr="007623B2">
        <w:rPr>
          <w:rFonts w:cs="Arial"/>
          <w:sz w:val="20"/>
          <w:szCs w:val="20"/>
        </w:rPr>
        <w:t>:</w:t>
      </w:r>
      <w:r w:rsidRPr="007623B2">
        <w:rPr>
          <w:rFonts w:cs="Arial"/>
          <w:spacing w:val="-6"/>
          <w:sz w:val="20"/>
          <w:szCs w:val="20"/>
        </w:rPr>
        <w:t xml:space="preserve"> </w:t>
      </w:r>
      <w:r w:rsidRPr="007623B2">
        <w:rPr>
          <w:rFonts w:cs="Arial"/>
          <w:sz w:val="20"/>
          <w:szCs w:val="20"/>
        </w:rPr>
        <w:t>There</w:t>
      </w:r>
      <w:r w:rsidRPr="007623B2">
        <w:rPr>
          <w:rFonts w:cs="Arial"/>
          <w:spacing w:val="-5"/>
          <w:sz w:val="20"/>
          <w:szCs w:val="20"/>
        </w:rPr>
        <w:t xml:space="preserve"> </w:t>
      </w:r>
      <w:r w:rsidRPr="007623B2">
        <w:rPr>
          <w:rFonts w:cs="Arial"/>
          <w:spacing w:val="-1"/>
          <w:sz w:val="20"/>
          <w:szCs w:val="20"/>
        </w:rPr>
        <w:t>is</w:t>
      </w:r>
      <w:r w:rsidRPr="007623B2">
        <w:rPr>
          <w:rFonts w:cs="Arial"/>
          <w:spacing w:val="-5"/>
          <w:sz w:val="20"/>
          <w:szCs w:val="20"/>
        </w:rPr>
        <w:t xml:space="preserve"> </w:t>
      </w:r>
      <w:r w:rsidRPr="007623B2">
        <w:rPr>
          <w:rFonts w:cs="Arial"/>
          <w:sz w:val="20"/>
          <w:szCs w:val="20"/>
        </w:rPr>
        <w:t>no</w:t>
      </w:r>
      <w:r w:rsidRPr="007623B2">
        <w:rPr>
          <w:rFonts w:cs="Arial"/>
          <w:spacing w:val="-5"/>
          <w:sz w:val="20"/>
          <w:szCs w:val="20"/>
        </w:rPr>
        <w:t xml:space="preserve"> </w:t>
      </w:r>
      <w:r w:rsidRPr="007623B2">
        <w:rPr>
          <w:rFonts w:cs="Arial"/>
          <w:sz w:val="20"/>
          <w:szCs w:val="20"/>
        </w:rPr>
        <w:t>expectation</w:t>
      </w:r>
      <w:r w:rsidRPr="007623B2">
        <w:rPr>
          <w:rFonts w:cs="Arial"/>
          <w:spacing w:val="-3"/>
          <w:sz w:val="20"/>
          <w:szCs w:val="20"/>
        </w:rPr>
        <w:t xml:space="preserve"> </w:t>
      </w:r>
      <w:r w:rsidRPr="007623B2">
        <w:rPr>
          <w:rFonts w:cs="Arial"/>
          <w:sz w:val="20"/>
          <w:szCs w:val="20"/>
        </w:rPr>
        <w:t>for</w:t>
      </w:r>
      <w:r w:rsidRPr="007623B2">
        <w:rPr>
          <w:rFonts w:cs="Arial"/>
          <w:spacing w:val="-6"/>
          <w:sz w:val="20"/>
          <w:szCs w:val="20"/>
        </w:rPr>
        <w:t xml:space="preserve"> </w:t>
      </w:r>
      <w:r w:rsidRPr="007623B2">
        <w:rPr>
          <w:rFonts w:cs="Arial"/>
          <w:spacing w:val="-1"/>
          <w:sz w:val="20"/>
          <w:szCs w:val="20"/>
        </w:rPr>
        <w:t>this</w:t>
      </w:r>
      <w:r w:rsidRPr="007623B2">
        <w:rPr>
          <w:rFonts w:cs="Arial"/>
          <w:spacing w:val="-4"/>
          <w:sz w:val="20"/>
          <w:szCs w:val="20"/>
        </w:rPr>
        <w:t xml:space="preserve"> </w:t>
      </w:r>
      <w:r w:rsidRPr="007623B2">
        <w:rPr>
          <w:rFonts w:cs="Arial"/>
          <w:sz w:val="20"/>
          <w:szCs w:val="20"/>
        </w:rPr>
        <w:t>element</w:t>
      </w:r>
      <w:r w:rsidRPr="007623B2">
        <w:rPr>
          <w:rFonts w:cs="Arial"/>
          <w:spacing w:val="-6"/>
          <w:sz w:val="20"/>
          <w:szCs w:val="20"/>
        </w:rPr>
        <w:t xml:space="preserve"> </w:t>
      </w:r>
      <w:r w:rsidRPr="007623B2">
        <w:rPr>
          <w:rFonts w:cs="Arial"/>
          <w:spacing w:val="-1"/>
          <w:sz w:val="20"/>
          <w:szCs w:val="20"/>
        </w:rPr>
        <w:t>at</w:t>
      </w:r>
      <w:r w:rsidRPr="007623B2">
        <w:rPr>
          <w:rFonts w:cs="Arial"/>
          <w:spacing w:val="-5"/>
          <w:sz w:val="20"/>
          <w:szCs w:val="20"/>
        </w:rPr>
        <w:t xml:space="preserve"> </w:t>
      </w:r>
      <w:r w:rsidRPr="007623B2">
        <w:rPr>
          <w:rFonts w:cs="Arial"/>
          <w:sz w:val="20"/>
          <w:szCs w:val="20"/>
        </w:rPr>
        <w:t>the</w:t>
      </w:r>
      <w:r w:rsidRPr="007623B2">
        <w:rPr>
          <w:rFonts w:cs="Arial"/>
          <w:spacing w:val="-5"/>
          <w:sz w:val="20"/>
          <w:szCs w:val="20"/>
        </w:rPr>
        <w:t xml:space="preserve"> </w:t>
      </w:r>
      <w:r w:rsidRPr="007623B2">
        <w:rPr>
          <w:rFonts w:cs="Arial"/>
          <w:spacing w:val="1"/>
          <w:sz w:val="20"/>
          <w:szCs w:val="20"/>
        </w:rPr>
        <w:t>time</w:t>
      </w:r>
      <w:r w:rsidRPr="007623B2">
        <w:rPr>
          <w:rFonts w:cs="Arial"/>
          <w:spacing w:val="-6"/>
          <w:sz w:val="20"/>
          <w:szCs w:val="20"/>
        </w:rPr>
        <w:t xml:space="preserve"> </w:t>
      </w:r>
      <w:r w:rsidRPr="007623B2">
        <w:rPr>
          <w:rFonts w:cs="Arial"/>
          <w:spacing w:val="-1"/>
          <w:sz w:val="20"/>
          <w:szCs w:val="20"/>
        </w:rPr>
        <w:t>of</w:t>
      </w:r>
      <w:r w:rsidRPr="007623B2">
        <w:rPr>
          <w:rFonts w:cs="Arial"/>
          <w:spacing w:val="-3"/>
          <w:sz w:val="20"/>
          <w:szCs w:val="20"/>
        </w:rPr>
        <w:t xml:space="preserve"> </w:t>
      </w:r>
      <w:r w:rsidRPr="007623B2">
        <w:rPr>
          <w:rFonts w:cs="Arial"/>
          <w:sz w:val="20"/>
          <w:szCs w:val="20"/>
        </w:rPr>
        <w:t>Candidacy.</w:t>
      </w:r>
      <w:r w:rsidRPr="007623B2">
        <w:rPr>
          <w:rFonts w:cs="Arial"/>
          <w:spacing w:val="47"/>
          <w:sz w:val="20"/>
          <w:szCs w:val="20"/>
        </w:rPr>
        <w:t xml:space="preserve"> </w:t>
      </w:r>
      <w:r w:rsidRPr="007623B2">
        <w:rPr>
          <w:rFonts w:cs="Arial"/>
          <w:sz w:val="20"/>
          <w:szCs w:val="20"/>
        </w:rPr>
        <w:t>Since</w:t>
      </w:r>
      <w:r w:rsidRPr="007623B2">
        <w:rPr>
          <w:rFonts w:cs="Arial"/>
          <w:spacing w:val="-5"/>
          <w:sz w:val="20"/>
          <w:szCs w:val="20"/>
        </w:rPr>
        <w:t xml:space="preserve"> </w:t>
      </w:r>
      <w:r w:rsidRPr="007623B2">
        <w:rPr>
          <w:rFonts w:cs="Arial"/>
          <w:sz w:val="20"/>
          <w:szCs w:val="20"/>
        </w:rPr>
        <w:t>the</w:t>
      </w:r>
      <w:r w:rsidRPr="007623B2">
        <w:rPr>
          <w:rFonts w:cs="Arial"/>
          <w:spacing w:val="-5"/>
          <w:sz w:val="20"/>
          <w:szCs w:val="20"/>
        </w:rPr>
        <w:t xml:space="preserve"> </w:t>
      </w:r>
      <w:r w:rsidRPr="007623B2">
        <w:rPr>
          <w:rFonts w:cs="Arial"/>
          <w:sz w:val="20"/>
          <w:szCs w:val="20"/>
        </w:rPr>
        <w:t>Portal</w:t>
      </w:r>
      <w:r w:rsidRPr="007623B2">
        <w:rPr>
          <w:rFonts w:cs="Arial"/>
          <w:spacing w:val="-6"/>
          <w:sz w:val="20"/>
          <w:szCs w:val="20"/>
        </w:rPr>
        <w:t xml:space="preserve"> </w:t>
      </w:r>
      <w:r w:rsidRPr="007623B2">
        <w:rPr>
          <w:rFonts w:cs="Arial"/>
          <w:sz w:val="20"/>
          <w:szCs w:val="20"/>
        </w:rPr>
        <w:t>requires</w:t>
      </w:r>
      <w:r w:rsidRPr="007623B2">
        <w:rPr>
          <w:rFonts w:cs="Arial"/>
          <w:spacing w:val="-5"/>
          <w:sz w:val="20"/>
          <w:szCs w:val="20"/>
        </w:rPr>
        <w:t xml:space="preserve"> </w:t>
      </w:r>
      <w:r w:rsidRPr="007623B2">
        <w:rPr>
          <w:rFonts w:cs="Arial"/>
          <w:sz w:val="20"/>
          <w:szCs w:val="20"/>
        </w:rPr>
        <w:t>a</w:t>
      </w:r>
      <w:r w:rsidRPr="007623B2">
        <w:rPr>
          <w:rFonts w:cs="Arial"/>
          <w:spacing w:val="32"/>
          <w:w w:val="99"/>
          <w:sz w:val="20"/>
          <w:szCs w:val="20"/>
        </w:rPr>
        <w:t xml:space="preserve"> </w:t>
      </w:r>
      <w:r w:rsidRPr="007623B2">
        <w:rPr>
          <w:rFonts w:cs="Arial"/>
          <w:spacing w:val="-1"/>
          <w:sz w:val="20"/>
          <w:szCs w:val="20"/>
        </w:rPr>
        <w:t>response</w:t>
      </w:r>
      <w:r w:rsidRPr="007623B2">
        <w:rPr>
          <w:rFonts w:cs="Arial"/>
          <w:spacing w:val="-6"/>
          <w:sz w:val="20"/>
          <w:szCs w:val="20"/>
        </w:rPr>
        <w:t xml:space="preserve"> </w:t>
      </w:r>
      <w:r w:rsidRPr="007623B2">
        <w:rPr>
          <w:rFonts w:cs="Arial"/>
          <w:sz w:val="20"/>
          <w:szCs w:val="20"/>
        </w:rPr>
        <w:t>for</w:t>
      </w:r>
      <w:r w:rsidRPr="007623B2">
        <w:rPr>
          <w:rFonts w:cs="Arial"/>
          <w:spacing w:val="-6"/>
          <w:sz w:val="20"/>
          <w:szCs w:val="20"/>
        </w:rPr>
        <w:t xml:space="preserve"> </w:t>
      </w:r>
      <w:r w:rsidRPr="007623B2">
        <w:rPr>
          <w:rFonts w:cs="Arial"/>
          <w:sz w:val="20"/>
          <w:szCs w:val="20"/>
        </w:rPr>
        <w:t>each</w:t>
      </w:r>
      <w:r w:rsidRPr="007623B2">
        <w:rPr>
          <w:rFonts w:cs="Arial"/>
          <w:spacing w:val="-3"/>
          <w:sz w:val="20"/>
          <w:szCs w:val="20"/>
        </w:rPr>
        <w:t xml:space="preserve"> </w:t>
      </w:r>
      <w:r w:rsidRPr="007623B2">
        <w:rPr>
          <w:rFonts w:cs="Arial"/>
          <w:sz w:val="20"/>
          <w:szCs w:val="20"/>
        </w:rPr>
        <w:t>narrative</w:t>
      </w:r>
      <w:r w:rsidRPr="007623B2">
        <w:rPr>
          <w:rFonts w:cs="Arial"/>
          <w:spacing w:val="-4"/>
          <w:sz w:val="20"/>
          <w:szCs w:val="20"/>
        </w:rPr>
        <w:t xml:space="preserve"> </w:t>
      </w:r>
      <w:r w:rsidRPr="007623B2">
        <w:rPr>
          <w:rFonts w:cs="Arial"/>
          <w:spacing w:val="-1"/>
          <w:sz w:val="20"/>
          <w:szCs w:val="20"/>
        </w:rPr>
        <w:t>field,</w:t>
      </w:r>
      <w:r w:rsidRPr="007623B2">
        <w:rPr>
          <w:rFonts w:cs="Arial"/>
          <w:spacing w:val="-4"/>
          <w:sz w:val="20"/>
          <w:szCs w:val="20"/>
        </w:rPr>
        <w:t xml:space="preserve"> </w:t>
      </w:r>
      <w:r w:rsidRPr="007623B2">
        <w:rPr>
          <w:rFonts w:cs="Arial"/>
          <w:sz w:val="20"/>
          <w:szCs w:val="20"/>
        </w:rPr>
        <w:t>indicate</w:t>
      </w:r>
      <w:r w:rsidRPr="007623B2">
        <w:rPr>
          <w:rFonts w:cs="Arial"/>
          <w:spacing w:val="-5"/>
          <w:sz w:val="20"/>
          <w:szCs w:val="20"/>
        </w:rPr>
        <w:t xml:space="preserve"> </w:t>
      </w:r>
      <w:r w:rsidRPr="007623B2">
        <w:rPr>
          <w:rFonts w:cs="Arial"/>
          <w:sz w:val="20"/>
          <w:szCs w:val="20"/>
        </w:rPr>
        <w:t>that</w:t>
      </w:r>
      <w:r w:rsidRPr="007623B2">
        <w:rPr>
          <w:rFonts w:cs="Arial"/>
          <w:spacing w:val="-6"/>
          <w:sz w:val="20"/>
          <w:szCs w:val="20"/>
        </w:rPr>
        <w:t xml:space="preserve"> </w:t>
      </w:r>
      <w:r w:rsidRPr="007623B2">
        <w:rPr>
          <w:rFonts w:cs="Arial"/>
          <w:sz w:val="20"/>
          <w:szCs w:val="20"/>
        </w:rPr>
        <w:t>there</w:t>
      </w:r>
      <w:r w:rsidRPr="007623B2">
        <w:rPr>
          <w:rFonts w:cs="Arial"/>
          <w:spacing w:val="-3"/>
          <w:sz w:val="20"/>
          <w:szCs w:val="20"/>
        </w:rPr>
        <w:t xml:space="preserve"> </w:t>
      </w:r>
      <w:r w:rsidRPr="007623B2">
        <w:rPr>
          <w:rFonts w:cs="Arial"/>
          <w:spacing w:val="-1"/>
          <w:sz w:val="20"/>
          <w:szCs w:val="20"/>
        </w:rPr>
        <w:t>is</w:t>
      </w:r>
      <w:r w:rsidRPr="007623B2">
        <w:rPr>
          <w:rFonts w:cs="Arial"/>
          <w:spacing w:val="-5"/>
          <w:sz w:val="20"/>
          <w:szCs w:val="20"/>
        </w:rPr>
        <w:t xml:space="preserve"> </w:t>
      </w:r>
      <w:r w:rsidRPr="007623B2">
        <w:rPr>
          <w:rFonts w:cs="Arial"/>
          <w:sz w:val="20"/>
          <w:szCs w:val="20"/>
        </w:rPr>
        <w:t>no</w:t>
      </w:r>
      <w:r w:rsidRPr="007623B2">
        <w:rPr>
          <w:rFonts w:cs="Arial"/>
          <w:spacing w:val="-6"/>
          <w:sz w:val="20"/>
          <w:szCs w:val="20"/>
        </w:rPr>
        <w:t xml:space="preserve"> </w:t>
      </w:r>
      <w:r w:rsidRPr="007623B2">
        <w:rPr>
          <w:rFonts w:cs="Arial"/>
          <w:sz w:val="20"/>
          <w:szCs w:val="20"/>
        </w:rPr>
        <w:t>expectation</w:t>
      </w:r>
      <w:r w:rsidRPr="007623B2">
        <w:rPr>
          <w:rFonts w:cs="Arial"/>
          <w:spacing w:val="-5"/>
          <w:sz w:val="20"/>
          <w:szCs w:val="20"/>
        </w:rPr>
        <w:t xml:space="preserve"> </w:t>
      </w:r>
      <w:r w:rsidRPr="007623B2">
        <w:rPr>
          <w:rFonts w:cs="Arial"/>
          <w:sz w:val="20"/>
          <w:szCs w:val="20"/>
        </w:rPr>
        <w:t>for</w:t>
      </w:r>
      <w:r w:rsidRPr="007623B2">
        <w:rPr>
          <w:rFonts w:cs="Arial"/>
          <w:spacing w:val="-6"/>
          <w:sz w:val="20"/>
          <w:szCs w:val="20"/>
        </w:rPr>
        <w:t xml:space="preserve"> </w:t>
      </w:r>
      <w:r w:rsidRPr="007623B2">
        <w:rPr>
          <w:rFonts w:cs="Arial"/>
          <w:sz w:val="20"/>
          <w:szCs w:val="20"/>
        </w:rPr>
        <w:t>this</w:t>
      </w:r>
      <w:r w:rsidRPr="007623B2">
        <w:rPr>
          <w:rFonts w:cs="Arial"/>
          <w:spacing w:val="-4"/>
          <w:sz w:val="20"/>
          <w:szCs w:val="20"/>
        </w:rPr>
        <w:t xml:space="preserve"> </w:t>
      </w:r>
      <w:r w:rsidRPr="007623B2">
        <w:rPr>
          <w:rFonts w:cs="Arial"/>
          <w:sz w:val="20"/>
          <w:szCs w:val="20"/>
        </w:rPr>
        <w:t>element</w:t>
      </w:r>
      <w:r w:rsidRPr="007623B2">
        <w:rPr>
          <w:rFonts w:cs="Arial"/>
          <w:spacing w:val="-6"/>
          <w:sz w:val="20"/>
          <w:szCs w:val="20"/>
        </w:rPr>
        <w:t xml:space="preserve"> </w:t>
      </w:r>
      <w:r w:rsidRPr="007623B2">
        <w:rPr>
          <w:rFonts w:cs="Arial"/>
          <w:sz w:val="20"/>
          <w:szCs w:val="20"/>
        </w:rPr>
        <w:t>at</w:t>
      </w:r>
      <w:r w:rsidRPr="007623B2">
        <w:rPr>
          <w:rFonts w:cs="Arial"/>
          <w:spacing w:val="-5"/>
          <w:sz w:val="20"/>
          <w:szCs w:val="20"/>
        </w:rPr>
        <w:t xml:space="preserve"> </w:t>
      </w:r>
      <w:r w:rsidRPr="007623B2">
        <w:rPr>
          <w:rFonts w:cs="Arial"/>
          <w:sz w:val="20"/>
          <w:szCs w:val="20"/>
        </w:rPr>
        <w:t>the</w:t>
      </w:r>
      <w:r w:rsidRPr="007623B2">
        <w:rPr>
          <w:rFonts w:cs="Arial"/>
          <w:spacing w:val="-6"/>
          <w:sz w:val="20"/>
          <w:szCs w:val="20"/>
        </w:rPr>
        <w:t xml:space="preserve"> </w:t>
      </w:r>
      <w:r w:rsidRPr="007623B2">
        <w:rPr>
          <w:rFonts w:cs="Arial"/>
          <w:sz w:val="20"/>
          <w:szCs w:val="20"/>
        </w:rPr>
        <w:t>time</w:t>
      </w:r>
      <w:r w:rsidRPr="007623B2">
        <w:rPr>
          <w:rFonts w:cs="Arial"/>
          <w:spacing w:val="-6"/>
          <w:sz w:val="20"/>
          <w:szCs w:val="20"/>
        </w:rPr>
        <w:t xml:space="preserve"> </w:t>
      </w:r>
      <w:r w:rsidRPr="007623B2">
        <w:rPr>
          <w:rFonts w:cs="Arial"/>
          <w:spacing w:val="-1"/>
          <w:sz w:val="20"/>
          <w:szCs w:val="20"/>
        </w:rPr>
        <w:t>of</w:t>
      </w:r>
      <w:r w:rsidRPr="007623B2">
        <w:rPr>
          <w:rFonts w:cs="Arial"/>
          <w:spacing w:val="44"/>
          <w:w w:val="99"/>
          <w:sz w:val="20"/>
          <w:szCs w:val="20"/>
        </w:rPr>
        <w:t xml:space="preserve"> </w:t>
      </w:r>
      <w:r w:rsidRPr="007623B2">
        <w:rPr>
          <w:rFonts w:cs="Arial"/>
          <w:sz w:val="20"/>
          <w:szCs w:val="20"/>
        </w:rPr>
        <w:t>Candidacy.</w:t>
      </w:r>
    </w:p>
    <w:p w14:paraId="0A028563" w14:textId="77777777" w:rsidR="007D185C" w:rsidRPr="00793550" w:rsidRDefault="007D185C" w:rsidP="0043792C">
      <w:pPr>
        <w:tabs>
          <w:tab w:val="left" w:pos="540"/>
          <w:tab w:val="left" w:pos="1080"/>
          <w:tab w:val="left" w:pos="1620"/>
        </w:tabs>
        <w:ind w:left="1620" w:right="-144" w:hanging="1620"/>
        <w:rPr>
          <w:rFonts w:cs="Arial"/>
          <w:sz w:val="20"/>
          <w:szCs w:val="20"/>
        </w:rPr>
      </w:pPr>
    </w:p>
    <w:p w14:paraId="1DC3D6B2" w14:textId="77777777" w:rsidR="00D9366B" w:rsidRPr="00793550" w:rsidRDefault="00D9366B" w:rsidP="0043792C">
      <w:pPr>
        <w:tabs>
          <w:tab w:val="left" w:pos="1440"/>
        </w:tabs>
        <w:ind w:left="1440" w:right="-144" w:hanging="900"/>
        <w:rPr>
          <w:rFonts w:cs="Arial"/>
          <w:sz w:val="20"/>
          <w:szCs w:val="20"/>
        </w:rPr>
      </w:pPr>
      <w:r w:rsidRPr="00793550">
        <w:rPr>
          <w:rFonts w:cs="Arial"/>
          <w:b/>
        </w:rPr>
        <w:t>1C</w:t>
      </w:r>
      <w:r w:rsidR="00551F37" w:rsidRPr="00793550">
        <w:rPr>
          <w:rFonts w:cs="Arial"/>
          <w:b/>
        </w:rPr>
        <w:t>3</w:t>
      </w:r>
      <w:r w:rsidRPr="00793550">
        <w:rPr>
          <w:rFonts w:cs="Arial"/>
          <w:b/>
          <w:sz w:val="20"/>
          <w:szCs w:val="20"/>
        </w:rPr>
        <w:tab/>
      </w:r>
      <w:r w:rsidRPr="00793550">
        <w:rPr>
          <w:rFonts w:cs="Arial"/>
        </w:rPr>
        <w:t>Employment rates</w:t>
      </w:r>
      <w:r w:rsidRPr="00793550">
        <w:rPr>
          <w:rStyle w:val="FootnoteReference"/>
          <w:rFonts w:cs="Arial"/>
        </w:rPr>
        <w:footnoteReference w:id="7"/>
      </w:r>
      <w:r w:rsidRPr="00793550">
        <w:rPr>
          <w:rFonts w:cs="Arial"/>
          <w:b/>
        </w:rPr>
        <w:t xml:space="preserve"> </w:t>
      </w:r>
      <w:r w:rsidRPr="00793550">
        <w:rPr>
          <w:rFonts w:cs="Arial"/>
        </w:rPr>
        <w:t xml:space="preserve">are at least </w:t>
      </w:r>
      <w:r w:rsidR="00BD7B6D" w:rsidRPr="00793550">
        <w:rPr>
          <w:rFonts w:cs="Arial"/>
        </w:rPr>
        <w:t>90</w:t>
      </w:r>
      <w:r w:rsidRPr="00793550">
        <w:rPr>
          <w:rFonts w:cs="Arial"/>
        </w:rPr>
        <w:t xml:space="preserve">%, averaged over two years.  If the program admits more than one cohort per year, the </w:t>
      </w:r>
      <w:proofErr w:type="gramStart"/>
      <w:r w:rsidRPr="00793550">
        <w:rPr>
          <w:rFonts w:cs="Arial"/>
        </w:rPr>
        <w:t>two year</w:t>
      </w:r>
      <w:proofErr w:type="gramEnd"/>
      <w:r w:rsidRPr="00793550">
        <w:rPr>
          <w:rFonts w:cs="Arial"/>
        </w:rPr>
        <w:t xml:space="preserve"> employment rate for each cohort must be at least </w:t>
      </w:r>
      <w:r w:rsidR="00DF571B" w:rsidRPr="00793550">
        <w:rPr>
          <w:rFonts w:cs="Arial"/>
        </w:rPr>
        <w:t>90</w:t>
      </w:r>
      <w:r w:rsidRPr="00793550">
        <w:rPr>
          <w:rFonts w:cs="Arial"/>
        </w:rPr>
        <w:t>%.</w:t>
      </w:r>
      <w:r w:rsidR="0081018E" w:rsidRPr="00793550">
        <w:rPr>
          <w:rFonts w:cs="Arial"/>
        </w:rPr>
        <w:t xml:space="preserve"> </w:t>
      </w:r>
      <w:r w:rsidR="00172402" w:rsidRPr="00793550">
        <w:rPr>
          <w:rFonts w:cs="Arial"/>
        </w:rPr>
        <w:t xml:space="preserve">When two years of data </w:t>
      </w:r>
      <w:r w:rsidR="00FD2D34" w:rsidRPr="00793550">
        <w:rPr>
          <w:rFonts w:cs="Arial"/>
        </w:rPr>
        <w:t xml:space="preserve">are </w:t>
      </w:r>
      <w:r w:rsidR="00172402" w:rsidRPr="00793550">
        <w:rPr>
          <w:rFonts w:cs="Arial"/>
        </w:rPr>
        <w:t xml:space="preserve">not available, the one-year employment rate must be sufficient to allow the program to meet the expectation for a two-year employment rate of at least </w:t>
      </w:r>
      <w:r w:rsidR="00DF571B" w:rsidRPr="00793550">
        <w:rPr>
          <w:rFonts w:cs="Arial"/>
        </w:rPr>
        <w:t>90</w:t>
      </w:r>
      <w:r w:rsidR="00172402" w:rsidRPr="00793550">
        <w:rPr>
          <w:rFonts w:cs="Arial"/>
        </w:rPr>
        <w:t>%.</w:t>
      </w:r>
    </w:p>
    <w:p w14:paraId="7D10392F" w14:textId="77777777" w:rsidR="003318F7" w:rsidRPr="00793550" w:rsidRDefault="003318F7" w:rsidP="0043792C">
      <w:pPr>
        <w:pStyle w:val="crg2"/>
        <w:ind w:left="360" w:firstLine="720"/>
        <w:rPr>
          <w:rFonts w:ascii="Arial" w:hAnsi="Arial"/>
          <w:szCs w:val="20"/>
        </w:rPr>
      </w:pPr>
    </w:p>
    <w:p w14:paraId="726ECE10" w14:textId="77777777" w:rsidR="007623B2" w:rsidRPr="007623B2" w:rsidRDefault="007623B2" w:rsidP="0043792C">
      <w:pPr>
        <w:pStyle w:val="BodyText"/>
        <w:kinsoku w:val="0"/>
        <w:overflowPunct w:val="0"/>
        <w:spacing w:after="0"/>
        <w:ind w:left="660" w:right="130"/>
        <w:rPr>
          <w:rFonts w:cs="Arial"/>
          <w:sz w:val="20"/>
          <w:szCs w:val="20"/>
        </w:rPr>
      </w:pPr>
      <w:r w:rsidRPr="007623B2">
        <w:rPr>
          <w:rFonts w:cs="Arial"/>
          <w:b/>
          <w:bCs/>
          <w:sz w:val="20"/>
          <w:szCs w:val="20"/>
        </w:rPr>
        <w:t>NOTE</w:t>
      </w:r>
      <w:r w:rsidRPr="007623B2">
        <w:rPr>
          <w:rFonts w:cs="Arial"/>
          <w:sz w:val="20"/>
          <w:szCs w:val="20"/>
        </w:rPr>
        <w:t>:</w:t>
      </w:r>
      <w:r w:rsidRPr="007623B2">
        <w:rPr>
          <w:rFonts w:cs="Arial"/>
          <w:spacing w:val="-6"/>
          <w:sz w:val="20"/>
          <w:szCs w:val="20"/>
        </w:rPr>
        <w:t xml:space="preserve"> </w:t>
      </w:r>
      <w:r w:rsidRPr="007623B2">
        <w:rPr>
          <w:rFonts w:cs="Arial"/>
          <w:sz w:val="20"/>
          <w:szCs w:val="20"/>
        </w:rPr>
        <w:t>There</w:t>
      </w:r>
      <w:r w:rsidRPr="007623B2">
        <w:rPr>
          <w:rFonts w:cs="Arial"/>
          <w:spacing w:val="-5"/>
          <w:sz w:val="20"/>
          <w:szCs w:val="20"/>
        </w:rPr>
        <w:t xml:space="preserve"> </w:t>
      </w:r>
      <w:r w:rsidRPr="007623B2">
        <w:rPr>
          <w:rFonts w:cs="Arial"/>
          <w:spacing w:val="-1"/>
          <w:sz w:val="20"/>
          <w:szCs w:val="20"/>
        </w:rPr>
        <w:t>is</w:t>
      </w:r>
      <w:r w:rsidRPr="007623B2">
        <w:rPr>
          <w:rFonts w:cs="Arial"/>
          <w:spacing w:val="-5"/>
          <w:sz w:val="20"/>
          <w:szCs w:val="20"/>
        </w:rPr>
        <w:t xml:space="preserve"> </w:t>
      </w:r>
      <w:r w:rsidRPr="007623B2">
        <w:rPr>
          <w:rFonts w:cs="Arial"/>
          <w:sz w:val="20"/>
          <w:szCs w:val="20"/>
        </w:rPr>
        <w:t>no</w:t>
      </w:r>
      <w:r w:rsidRPr="007623B2">
        <w:rPr>
          <w:rFonts w:cs="Arial"/>
          <w:spacing w:val="-5"/>
          <w:sz w:val="20"/>
          <w:szCs w:val="20"/>
        </w:rPr>
        <w:t xml:space="preserve"> </w:t>
      </w:r>
      <w:r w:rsidRPr="007623B2">
        <w:rPr>
          <w:rFonts w:cs="Arial"/>
          <w:sz w:val="20"/>
          <w:szCs w:val="20"/>
        </w:rPr>
        <w:t>expectation</w:t>
      </w:r>
      <w:r w:rsidRPr="007623B2">
        <w:rPr>
          <w:rFonts w:cs="Arial"/>
          <w:spacing w:val="-3"/>
          <w:sz w:val="20"/>
          <w:szCs w:val="20"/>
        </w:rPr>
        <w:t xml:space="preserve"> </w:t>
      </w:r>
      <w:r w:rsidRPr="007623B2">
        <w:rPr>
          <w:rFonts w:cs="Arial"/>
          <w:sz w:val="20"/>
          <w:szCs w:val="20"/>
        </w:rPr>
        <w:t>for</w:t>
      </w:r>
      <w:r w:rsidRPr="007623B2">
        <w:rPr>
          <w:rFonts w:cs="Arial"/>
          <w:spacing w:val="-6"/>
          <w:sz w:val="20"/>
          <w:szCs w:val="20"/>
        </w:rPr>
        <w:t xml:space="preserve"> </w:t>
      </w:r>
      <w:r w:rsidRPr="007623B2">
        <w:rPr>
          <w:rFonts w:cs="Arial"/>
          <w:spacing w:val="-1"/>
          <w:sz w:val="20"/>
          <w:szCs w:val="20"/>
        </w:rPr>
        <w:t>this</w:t>
      </w:r>
      <w:r w:rsidRPr="007623B2">
        <w:rPr>
          <w:rFonts w:cs="Arial"/>
          <w:spacing w:val="-4"/>
          <w:sz w:val="20"/>
          <w:szCs w:val="20"/>
        </w:rPr>
        <w:t xml:space="preserve"> </w:t>
      </w:r>
      <w:r w:rsidRPr="007623B2">
        <w:rPr>
          <w:rFonts w:cs="Arial"/>
          <w:sz w:val="20"/>
          <w:szCs w:val="20"/>
        </w:rPr>
        <w:t>element</w:t>
      </w:r>
      <w:r w:rsidRPr="007623B2">
        <w:rPr>
          <w:rFonts w:cs="Arial"/>
          <w:spacing w:val="-6"/>
          <w:sz w:val="20"/>
          <w:szCs w:val="20"/>
        </w:rPr>
        <w:t xml:space="preserve"> </w:t>
      </w:r>
      <w:r w:rsidRPr="007623B2">
        <w:rPr>
          <w:rFonts w:cs="Arial"/>
          <w:spacing w:val="-1"/>
          <w:sz w:val="20"/>
          <w:szCs w:val="20"/>
        </w:rPr>
        <w:t>at</w:t>
      </w:r>
      <w:r w:rsidRPr="007623B2">
        <w:rPr>
          <w:rFonts w:cs="Arial"/>
          <w:spacing w:val="-5"/>
          <w:sz w:val="20"/>
          <w:szCs w:val="20"/>
        </w:rPr>
        <w:t xml:space="preserve"> </w:t>
      </w:r>
      <w:r w:rsidRPr="007623B2">
        <w:rPr>
          <w:rFonts w:cs="Arial"/>
          <w:sz w:val="20"/>
          <w:szCs w:val="20"/>
        </w:rPr>
        <w:t>the</w:t>
      </w:r>
      <w:r w:rsidRPr="007623B2">
        <w:rPr>
          <w:rFonts w:cs="Arial"/>
          <w:spacing w:val="-5"/>
          <w:sz w:val="20"/>
          <w:szCs w:val="20"/>
        </w:rPr>
        <w:t xml:space="preserve"> </w:t>
      </w:r>
      <w:r w:rsidRPr="007623B2">
        <w:rPr>
          <w:rFonts w:cs="Arial"/>
          <w:spacing w:val="1"/>
          <w:sz w:val="20"/>
          <w:szCs w:val="20"/>
        </w:rPr>
        <w:t>time</w:t>
      </w:r>
      <w:r w:rsidRPr="007623B2">
        <w:rPr>
          <w:rFonts w:cs="Arial"/>
          <w:spacing w:val="-6"/>
          <w:sz w:val="20"/>
          <w:szCs w:val="20"/>
        </w:rPr>
        <w:t xml:space="preserve"> </w:t>
      </w:r>
      <w:r w:rsidRPr="007623B2">
        <w:rPr>
          <w:rFonts w:cs="Arial"/>
          <w:spacing w:val="-1"/>
          <w:sz w:val="20"/>
          <w:szCs w:val="20"/>
        </w:rPr>
        <w:t>of</w:t>
      </w:r>
      <w:r w:rsidRPr="007623B2">
        <w:rPr>
          <w:rFonts w:cs="Arial"/>
          <w:spacing w:val="-3"/>
          <w:sz w:val="20"/>
          <w:szCs w:val="20"/>
        </w:rPr>
        <w:t xml:space="preserve"> </w:t>
      </w:r>
      <w:r w:rsidRPr="007623B2">
        <w:rPr>
          <w:rFonts w:cs="Arial"/>
          <w:sz w:val="20"/>
          <w:szCs w:val="20"/>
        </w:rPr>
        <w:t>Candidacy.</w:t>
      </w:r>
      <w:r w:rsidRPr="007623B2">
        <w:rPr>
          <w:rFonts w:cs="Arial"/>
          <w:spacing w:val="47"/>
          <w:sz w:val="20"/>
          <w:szCs w:val="20"/>
        </w:rPr>
        <w:t xml:space="preserve"> </w:t>
      </w:r>
      <w:r w:rsidRPr="007623B2">
        <w:rPr>
          <w:rFonts w:cs="Arial"/>
          <w:sz w:val="20"/>
          <w:szCs w:val="20"/>
        </w:rPr>
        <w:t>Since</w:t>
      </w:r>
      <w:r w:rsidRPr="007623B2">
        <w:rPr>
          <w:rFonts w:cs="Arial"/>
          <w:spacing w:val="-5"/>
          <w:sz w:val="20"/>
          <w:szCs w:val="20"/>
        </w:rPr>
        <w:t xml:space="preserve"> </w:t>
      </w:r>
      <w:r w:rsidRPr="007623B2">
        <w:rPr>
          <w:rFonts w:cs="Arial"/>
          <w:sz w:val="20"/>
          <w:szCs w:val="20"/>
        </w:rPr>
        <w:t>the</w:t>
      </w:r>
      <w:r w:rsidRPr="007623B2">
        <w:rPr>
          <w:rFonts w:cs="Arial"/>
          <w:spacing w:val="-5"/>
          <w:sz w:val="20"/>
          <w:szCs w:val="20"/>
        </w:rPr>
        <w:t xml:space="preserve"> </w:t>
      </w:r>
      <w:r w:rsidRPr="007623B2">
        <w:rPr>
          <w:rFonts w:cs="Arial"/>
          <w:sz w:val="20"/>
          <w:szCs w:val="20"/>
        </w:rPr>
        <w:t>Portal</w:t>
      </w:r>
      <w:r w:rsidRPr="007623B2">
        <w:rPr>
          <w:rFonts w:cs="Arial"/>
          <w:spacing w:val="-6"/>
          <w:sz w:val="20"/>
          <w:szCs w:val="20"/>
        </w:rPr>
        <w:t xml:space="preserve"> </w:t>
      </w:r>
      <w:r w:rsidRPr="007623B2">
        <w:rPr>
          <w:rFonts w:cs="Arial"/>
          <w:sz w:val="20"/>
          <w:szCs w:val="20"/>
        </w:rPr>
        <w:t>requires</w:t>
      </w:r>
      <w:r w:rsidRPr="007623B2">
        <w:rPr>
          <w:rFonts w:cs="Arial"/>
          <w:spacing w:val="-5"/>
          <w:sz w:val="20"/>
          <w:szCs w:val="20"/>
        </w:rPr>
        <w:t xml:space="preserve"> </w:t>
      </w:r>
      <w:r w:rsidRPr="007623B2">
        <w:rPr>
          <w:rFonts w:cs="Arial"/>
          <w:sz w:val="20"/>
          <w:szCs w:val="20"/>
        </w:rPr>
        <w:t>a</w:t>
      </w:r>
      <w:r w:rsidRPr="007623B2">
        <w:rPr>
          <w:rFonts w:cs="Arial"/>
          <w:spacing w:val="32"/>
          <w:w w:val="99"/>
          <w:sz w:val="20"/>
          <w:szCs w:val="20"/>
        </w:rPr>
        <w:t xml:space="preserve"> </w:t>
      </w:r>
      <w:r w:rsidRPr="007623B2">
        <w:rPr>
          <w:rFonts w:cs="Arial"/>
          <w:spacing w:val="-1"/>
          <w:sz w:val="20"/>
          <w:szCs w:val="20"/>
        </w:rPr>
        <w:t>response</w:t>
      </w:r>
      <w:r w:rsidRPr="007623B2">
        <w:rPr>
          <w:rFonts w:cs="Arial"/>
          <w:spacing w:val="-6"/>
          <w:sz w:val="20"/>
          <w:szCs w:val="20"/>
        </w:rPr>
        <w:t xml:space="preserve"> </w:t>
      </w:r>
      <w:r w:rsidRPr="007623B2">
        <w:rPr>
          <w:rFonts w:cs="Arial"/>
          <w:sz w:val="20"/>
          <w:szCs w:val="20"/>
        </w:rPr>
        <w:t>for</w:t>
      </w:r>
      <w:r w:rsidRPr="007623B2">
        <w:rPr>
          <w:rFonts w:cs="Arial"/>
          <w:spacing w:val="-6"/>
          <w:sz w:val="20"/>
          <w:szCs w:val="20"/>
        </w:rPr>
        <w:t xml:space="preserve"> </w:t>
      </w:r>
      <w:r w:rsidRPr="007623B2">
        <w:rPr>
          <w:rFonts w:cs="Arial"/>
          <w:sz w:val="20"/>
          <w:szCs w:val="20"/>
        </w:rPr>
        <w:t>each</w:t>
      </w:r>
      <w:r w:rsidRPr="007623B2">
        <w:rPr>
          <w:rFonts w:cs="Arial"/>
          <w:spacing w:val="-3"/>
          <w:sz w:val="20"/>
          <w:szCs w:val="20"/>
        </w:rPr>
        <w:t xml:space="preserve"> </w:t>
      </w:r>
      <w:r w:rsidRPr="007623B2">
        <w:rPr>
          <w:rFonts w:cs="Arial"/>
          <w:sz w:val="20"/>
          <w:szCs w:val="20"/>
        </w:rPr>
        <w:t>narrative</w:t>
      </w:r>
      <w:r w:rsidRPr="007623B2">
        <w:rPr>
          <w:rFonts w:cs="Arial"/>
          <w:spacing w:val="-4"/>
          <w:sz w:val="20"/>
          <w:szCs w:val="20"/>
        </w:rPr>
        <w:t xml:space="preserve"> </w:t>
      </w:r>
      <w:r w:rsidRPr="007623B2">
        <w:rPr>
          <w:rFonts w:cs="Arial"/>
          <w:spacing w:val="-1"/>
          <w:sz w:val="20"/>
          <w:szCs w:val="20"/>
        </w:rPr>
        <w:t>field,</w:t>
      </w:r>
      <w:r w:rsidRPr="007623B2">
        <w:rPr>
          <w:rFonts w:cs="Arial"/>
          <w:spacing w:val="-4"/>
          <w:sz w:val="20"/>
          <w:szCs w:val="20"/>
        </w:rPr>
        <w:t xml:space="preserve"> </w:t>
      </w:r>
      <w:r w:rsidRPr="007623B2">
        <w:rPr>
          <w:rFonts w:cs="Arial"/>
          <w:sz w:val="20"/>
          <w:szCs w:val="20"/>
        </w:rPr>
        <w:t>indicate</w:t>
      </w:r>
      <w:r w:rsidRPr="007623B2">
        <w:rPr>
          <w:rFonts w:cs="Arial"/>
          <w:spacing w:val="-5"/>
          <w:sz w:val="20"/>
          <w:szCs w:val="20"/>
        </w:rPr>
        <w:t xml:space="preserve"> </w:t>
      </w:r>
      <w:r w:rsidRPr="007623B2">
        <w:rPr>
          <w:rFonts w:cs="Arial"/>
          <w:sz w:val="20"/>
          <w:szCs w:val="20"/>
        </w:rPr>
        <w:t>that</w:t>
      </w:r>
      <w:r w:rsidRPr="007623B2">
        <w:rPr>
          <w:rFonts w:cs="Arial"/>
          <w:spacing w:val="-6"/>
          <w:sz w:val="20"/>
          <w:szCs w:val="20"/>
        </w:rPr>
        <w:t xml:space="preserve"> </w:t>
      </w:r>
      <w:r w:rsidRPr="007623B2">
        <w:rPr>
          <w:rFonts w:cs="Arial"/>
          <w:sz w:val="20"/>
          <w:szCs w:val="20"/>
        </w:rPr>
        <w:t>there</w:t>
      </w:r>
      <w:r w:rsidRPr="007623B2">
        <w:rPr>
          <w:rFonts w:cs="Arial"/>
          <w:spacing w:val="-3"/>
          <w:sz w:val="20"/>
          <w:szCs w:val="20"/>
        </w:rPr>
        <w:t xml:space="preserve"> </w:t>
      </w:r>
      <w:r w:rsidRPr="007623B2">
        <w:rPr>
          <w:rFonts w:cs="Arial"/>
          <w:spacing w:val="-1"/>
          <w:sz w:val="20"/>
          <w:szCs w:val="20"/>
        </w:rPr>
        <w:t>is</w:t>
      </w:r>
      <w:r w:rsidRPr="007623B2">
        <w:rPr>
          <w:rFonts w:cs="Arial"/>
          <w:spacing w:val="-5"/>
          <w:sz w:val="20"/>
          <w:szCs w:val="20"/>
        </w:rPr>
        <w:t xml:space="preserve"> </w:t>
      </w:r>
      <w:r w:rsidRPr="007623B2">
        <w:rPr>
          <w:rFonts w:cs="Arial"/>
          <w:sz w:val="20"/>
          <w:szCs w:val="20"/>
        </w:rPr>
        <w:t>no</w:t>
      </w:r>
      <w:r w:rsidRPr="007623B2">
        <w:rPr>
          <w:rFonts w:cs="Arial"/>
          <w:spacing w:val="-6"/>
          <w:sz w:val="20"/>
          <w:szCs w:val="20"/>
        </w:rPr>
        <w:t xml:space="preserve"> </w:t>
      </w:r>
      <w:r w:rsidRPr="007623B2">
        <w:rPr>
          <w:rFonts w:cs="Arial"/>
          <w:sz w:val="20"/>
          <w:szCs w:val="20"/>
        </w:rPr>
        <w:t>expectation</w:t>
      </w:r>
      <w:r w:rsidRPr="007623B2">
        <w:rPr>
          <w:rFonts w:cs="Arial"/>
          <w:spacing w:val="-5"/>
          <w:sz w:val="20"/>
          <w:szCs w:val="20"/>
        </w:rPr>
        <w:t xml:space="preserve"> </w:t>
      </w:r>
      <w:r w:rsidRPr="007623B2">
        <w:rPr>
          <w:rFonts w:cs="Arial"/>
          <w:sz w:val="20"/>
          <w:szCs w:val="20"/>
        </w:rPr>
        <w:t>for</w:t>
      </w:r>
      <w:r w:rsidRPr="007623B2">
        <w:rPr>
          <w:rFonts w:cs="Arial"/>
          <w:spacing w:val="-6"/>
          <w:sz w:val="20"/>
          <w:szCs w:val="20"/>
        </w:rPr>
        <w:t xml:space="preserve"> </w:t>
      </w:r>
      <w:r w:rsidRPr="007623B2">
        <w:rPr>
          <w:rFonts w:cs="Arial"/>
          <w:sz w:val="20"/>
          <w:szCs w:val="20"/>
        </w:rPr>
        <w:t>this</w:t>
      </w:r>
      <w:r w:rsidRPr="007623B2">
        <w:rPr>
          <w:rFonts w:cs="Arial"/>
          <w:spacing w:val="-4"/>
          <w:sz w:val="20"/>
          <w:szCs w:val="20"/>
        </w:rPr>
        <w:t xml:space="preserve"> </w:t>
      </w:r>
      <w:r w:rsidRPr="007623B2">
        <w:rPr>
          <w:rFonts w:cs="Arial"/>
          <w:sz w:val="20"/>
          <w:szCs w:val="20"/>
        </w:rPr>
        <w:t>element</w:t>
      </w:r>
      <w:r w:rsidRPr="007623B2">
        <w:rPr>
          <w:rFonts w:cs="Arial"/>
          <w:spacing w:val="-6"/>
          <w:sz w:val="20"/>
          <w:szCs w:val="20"/>
        </w:rPr>
        <w:t xml:space="preserve"> </w:t>
      </w:r>
      <w:r w:rsidRPr="007623B2">
        <w:rPr>
          <w:rFonts w:cs="Arial"/>
          <w:sz w:val="20"/>
          <w:szCs w:val="20"/>
        </w:rPr>
        <w:t>at</w:t>
      </w:r>
      <w:r w:rsidRPr="007623B2">
        <w:rPr>
          <w:rFonts w:cs="Arial"/>
          <w:spacing w:val="-5"/>
          <w:sz w:val="20"/>
          <w:szCs w:val="20"/>
        </w:rPr>
        <w:t xml:space="preserve"> </w:t>
      </w:r>
      <w:r w:rsidRPr="007623B2">
        <w:rPr>
          <w:rFonts w:cs="Arial"/>
          <w:sz w:val="20"/>
          <w:szCs w:val="20"/>
        </w:rPr>
        <w:t>the</w:t>
      </w:r>
      <w:r w:rsidRPr="007623B2">
        <w:rPr>
          <w:rFonts w:cs="Arial"/>
          <w:spacing w:val="-6"/>
          <w:sz w:val="20"/>
          <w:szCs w:val="20"/>
        </w:rPr>
        <w:t xml:space="preserve"> </w:t>
      </w:r>
      <w:r w:rsidRPr="007623B2">
        <w:rPr>
          <w:rFonts w:cs="Arial"/>
          <w:sz w:val="20"/>
          <w:szCs w:val="20"/>
        </w:rPr>
        <w:t>time</w:t>
      </w:r>
      <w:r w:rsidRPr="007623B2">
        <w:rPr>
          <w:rFonts w:cs="Arial"/>
          <w:spacing w:val="-6"/>
          <w:sz w:val="20"/>
          <w:szCs w:val="20"/>
        </w:rPr>
        <w:t xml:space="preserve"> </w:t>
      </w:r>
      <w:r w:rsidRPr="007623B2">
        <w:rPr>
          <w:rFonts w:cs="Arial"/>
          <w:spacing w:val="-1"/>
          <w:sz w:val="20"/>
          <w:szCs w:val="20"/>
        </w:rPr>
        <w:t>of</w:t>
      </w:r>
      <w:r w:rsidRPr="007623B2">
        <w:rPr>
          <w:rFonts w:cs="Arial"/>
          <w:spacing w:val="44"/>
          <w:w w:val="99"/>
          <w:sz w:val="20"/>
          <w:szCs w:val="20"/>
        </w:rPr>
        <w:t xml:space="preserve"> </w:t>
      </w:r>
      <w:r w:rsidRPr="007623B2">
        <w:rPr>
          <w:rFonts w:cs="Arial"/>
          <w:sz w:val="20"/>
          <w:szCs w:val="20"/>
        </w:rPr>
        <w:t>Candidacy.</w:t>
      </w:r>
    </w:p>
    <w:p w14:paraId="1FE41DBF" w14:textId="77777777" w:rsidR="007D185C" w:rsidRPr="00793550" w:rsidRDefault="007D185C" w:rsidP="0043792C">
      <w:pPr>
        <w:ind w:left="540" w:right="36" w:hanging="540"/>
        <w:rPr>
          <w:rFonts w:cs="Arial"/>
          <w:sz w:val="18"/>
          <w:szCs w:val="20"/>
        </w:rPr>
      </w:pPr>
    </w:p>
    <w:p w14:paraId="0D55EB73" w14:textId="77777777" w:rsidR="00921A77" w:rsidRPr="00921A77" w:rsidRDefault="00921A77" w:rsidP="0043792C">
      <w:pPr>
        <w:ind w:left="1440" w:right="36" w:hanging="900"/>
        <w:rPr>
          <w:rFonts w:cs="Arial"/>
        </w:rPr>
      </w:pPr>
      <w:r w:rsidRPr="00921A77">
        <w:rPr>
          <w:rFonts w:cs="Arial"/>
          <w:b/>
        </w:rPr>
        <w:t>1C4</w:t>
      </w:r>
      <w:r w:rsidRPr="00921A77">
        <w:rPr>
          <w:rFonts w:cs="Arial"/>
          <w:sz w:val="20"/>
          <w:szCs w:val="20"/>
        </w:rPr>
        <w:tab/>
      </w:r>
      <w:r w:rsidRPr="00921A77">
        <w:rPr>
          <w:rFonts w:cs="Arial"/>
        </w:rPr>
        <w:t xml:space="preserve">Students demonstrate entry-level clinical performance </w:t>
      </w:r>
      <w:r w:rsidRPr="00921A77">
        <w:rPr>
          <w:rFonts w:cs="Arial"/>
          <w:highlight w:val="lightGray"/>
        </w:rPr>
        <w:t>during clinical education experiences</w:t>
      </w:r>
      <w:r w:rsidRPr="00921A77">
        <w:rPr>
          <w:rFonts w:cs="Arial"/>
        </w:rPr>
        <w:t xml:space="preserve"> prior to graduation.</w:t>
      </w:r>
    </w:p>
    <w:p w14:paraId="3436640F" w14:textId="77777777" w:rsidR="00921A77" w:rsidRPr="00793550" w:rsidRDefault="00921A77" w:rsidP="0043792C">
      <w:pPr>
        <w:ind w:left="1440" w:right="36" w:hanging="900"/>
        <w:rPr>
          <w:rFonts w:cs="Arial"/>
        </w:rPr>
      </w:pPr>
    </w:p>
    <w:p w14:paraId="25A95FA7" w14:textId="77777777" w:rsidR="007623B2" w:rsidRPr="007623B2" w:rsidRDefault="007623B2" w:rsidP="0043792C">
      <w:pPr>
        <w:pStyle w:val="BodyText"/>
        <w:kinsoku w:val="0"/>
        <w:overflowPunct w:val="0"/>
        <w:spacing w:after="0"/>
        <w:ind w:left="660" w:right="5264"/>
        <w:rPr>
          <w:rFonts w:cs="Arial"/>
          <w:sz w:val="20"/>
          <w:szCs w:val="20"/>
        </w:rPr>
      </w:pPr>
      <w:r w:rsidRPr="007623B2">
        <w:rPr>
          <w:rFonts w:cs="Arial"/>
          <w:sz w:val="20"/>
          <w:szCs w:val="20"/>
        </w:rPr>
        <w:t>Evidence</w:t>
      </w:r>
      <w:r w:rsidRPr="007623B2">
        <w:rPr>
          <w:rFonts w:cs="Arial"/>
          <w:spacing w:val="-10"/>
          <w:sz w:val="20"/>
          <w:szCs w:val="20"/>
        </w:rPr>
        <w:t xml:space="preserve"> </w:t>
      </w:r>
      <w:r w:rsidRPr="007623B2">
        <w:rPr>
          <w:rFonts w:cs="Arial"/>
          <w:spacing w:val="-1"/>
          <w:sz w:val="20"/>
          <w:szCs w:val="20"/>
        </w:rPr>
        <w:t>of</w:t>
      </w:r>
      <w:r w:rsidRPr="007623B2">
        <w:rPr>
          <w:rFonts w:cs="Arial"/>
          <w:spacing w:val="-9"/>
          <w:sz w:val="20"/>
          <w:szCs w:val="20"/>
        </w:rPr>
        <w:t xml:space="preserve"> </w:t>
      </w:r>
      <w:r w:rsidRPr="007623B2">
        <w:rPr>
          <w:rFonts w:cs="Arial"/>
          <w:sz w:val="20"/>
          <w:szCs w:val="20"/>
        </w:rPr>
        <w:t>Progress</w:t>
      </w:r>
      <w:r w:rsidRPr="007623B2">
        <w:rPr>
          <w:rFonts w:cs="Arial"/>
          <w:spacing w:val="-9"/>
          <w:sz w:val="20"/>
          <w:szCs w:val="20"/>
        </w:rPr>
        <w:t xml:space="preserve"> </w:t>
      </w:r>
      <w:r w:rsidRPr="007623B2">
        <w:rPr>
          <w:rFonts w:cs="Arial"/>
          <w:sz w:val="20"/>
          <w:szCs w:val="20"/>
        </w:rPr>
        <w:t>Towards</w:t>
      </w:r>
      <w:r w:rsidRPr="007623B2">
        <w:rPr>
          <w:rFonts w:cs="Arial"/>
          <w:spacing w:val="-9"/>
          <w:sz w:val="20"/>
          <w:szCs w:val="20"/>
        </w:rPr>
        <w:t xml:space="preserve"> </w:t>
      </w:r>
      <w:r w:rsidRPr="007623B2">
        <w:rPr>
          <w:rFonts w:cs="Arial"/>
          <w:sz w:val="20"/>
          <w:szCs w:val="20"/>
        </w:rPr>
        <w:t>Compliance:</w:t>
      </w:r>
      <w:r w:rsidRPr="007623B2">
        <w:rPr>
          <w:rFonts w:cs="Arial"/>
          <w:spacing w:val="23"/>
          <w:w w:val="99"/>
          <w:sz w:val="20"/>
          <w:szCs w:val="20"/>
        </w:rPr>
        <w:t xml:space="preserve"> </w:t>
      </w:r>
      <w:r w:rsidRPr="007623B2">
        <w:rPr>
          <w:rFonts w:cs="Arial"/>
          <w:spacing w:val="-1"/>
          <w:sz w:val="20"/>
          <w:szCs w:val="20"/>
        </w:rPr>
        <w:t>Narrative:</w:t>
      </w:r>
    </w:p>
    <w:p w14:paraId="6DC75917" w14:textId="77777777" w:rsidR="007623B2" w:rsidRPr="007623B2" w:rsidRDefault="007623B2" w:rsidP="0043792C">
      <w:pPr>
        <w:pStyle w:val="BodyText"/>
        <w:widowControl w:val="0"/>
        <w:numPr>
          <w:ilvl w:val="1"/>
          <w:numId w:val="21"/>
        </w:numPr>
        <w:tabs>
          <w:tab w:val="left" w:pos="932"/>
        </w:tabs>
        <w:kinsoku w:val="0"/>
        <w:overflowPunct w:val="0"/>
        <w:autoSpaceDE w:val="0"/>
        <w:autoSpaceDN w:val="0"/>
        <w:adjustRightInd w:val="0"/>
        <w:spacing w:after="0"/>
        <w:ind w:left="931" w:right="237" w:hanging="261"/>
        <w:rPr>
          <w:rFonts w:cs="Arial"/>
          <w:sz w:val="20"/>
          <w:szCs w:val="20"/>
        </w:rPr>
      </w:pPr>
      <w:r w:rsidRPr="007623B2">
        <w:rPr>
          <w:rFonts w:cs="Arial"/>
          <w:sz w:val="20"/>
          <w:szCs w:val="20"/>
        </w:rPr>
        <w:t>Describe</w:t>
      </w:r>
      <w:r w:rsidRPr="007623B2">
        <w:rPr>
          <w:rFonts w:cs="Arial"/>
          <w:spacing w:val="-7"/>
          <w:sz w:val="20"/>
          <w:szCs w:val="20"/>
        </w:rPr>
        <w:t xml:space="preserve"> </w:t>
      </w:r>
      <w:r w:rsidRPr="007623B2">
        <w:rPr>
          <w:rFonts w:cs="Arial"/>
          <w:sz w:val="20"/>
          <w:szCs w:val="20"/>
        </w:rPr>
        <w:t>the</w:t>
      </w:r>
      <w:r w:rsidRPr="007623B2">
        <w:rPr>
          <w:rFonts w:cs="Arial"/>
          <w:spacing w:val="-6"/>
          <w:sz w:val="20"/>
          <w:szCs w:val="20"/>
        </w:rPr>
        <w:t xml:space="preserve"> </w:t>
      </w:r>
      <w:r w:rsidRPr="007623B2">
        <w:rPr>
          <w:rFonts w:cs="Arial"/>
          <w:spacing w:val="1"/>
          <w:sz w:val="20"/>
          <w:szCs w:val="20"/>
        </w:rPr>
        <w:t>formal</w:t>
      </w:r>
      <w:r w:rsidRPr="007623B2">
        <w:rPr>
          <w:rFonts w:cs="Arial"/>
          <w:spacing w:val="-7"/>
          <w:sz w:val="20"/>
          <w:szCs w:val="20"/>
        </w:rPr>
        <w:t xml:space="preserve"> </w:t>
      </w:r>
      <w:r w:rsidRPr="007623B2">
        <w:rPr>
          <w:rFonts w:cs="Arial"/>
          <w:sz w:val="20"/>
          <w:szCs w:val="20"/>
        </w:rPr>
        <w:t>processes</w:t>
      </w:r>
      <w:r w:rsidRPr="007623B2">
        <w:rPr>
          <w:rFonts w:cs="Arial"/>
          <w:spacing w:val="-5"/>
          <w:sz w:val="20"/>
          <w:szCs w:val="20"/>
        </w:rPr>
        <w:t xml:space="preserve"> </w:t>
      </w:r>
      <w:r w:rsidRPr="007623B2">
        <w:rPr>
          <w:rFonts w:cs="Arial"/>
          <w:spacing w:val="-1"/>
          <w:sz w:val="20"/>
          <w:szCs w:val="20"/>
        </w:rPr>
        <w:t>that</w:t>
      </w:r>
      <w:r w:rsidRPr="007623B2">
        <w:rPr>
          <w:rFonts w:cs="Arial"/>
          <w:spacing w:val="-4"/>
          <w:sz w:val="20"/>
          <w:szCs w:val="20"/>
        </w:rPr>
        <w:t xml:space="preserve"> </w:t>
      </w:r>
      <w:r w:rsidRPr="007623B2">
        <w:rPr>
          <w:rFonts w:cs="Arial"/>
          <w:sz w:val="20"/>
          <w:szCs w:val="20"/>
        </w:rPr>
        <w:t>will</w:t>
      </w:r>
      <w:r w:rsidRPr="007623B2">
        <w:rPr>
          <w:rFonts w:cs="Arial"/>
          <w:spacing w:val="-7"/>
          <w:sz w:val="20"/>
          <w:szCs w:val="20"/>
        </w:rPr>
        <w:t xml:space="preserve"> </w:t>
      </w:r>
      <w:r w:rsidRPr="007623B2">
        <w:rPr>
          <w:rFonts w:cs="Arial"/>
          <w:sz w:val="20"/>
          <w:szCs w:val="20"/>
        </w:rPr>
        <w:t>be</w:t>
      </w:r>
      <w:r w:rsidRPr="007623B2">
        <w:rPr>
          <w:rFonts w:cs="Arial"/>
          <w:spacing w:val="-6"/>
          <w:sz w:val="20"/>
          <w:szCs w:val="20"/>
        </w:rPr>
        <w:t xml:space="preserve"> </w:t>
      </w:r>
      <w:r w:rsidRPr="007623B2">
        <w:rPr>
          <w:rFonts w:cs="Arial"/>
          <w:sz w:val="20"/>
          <w:szCs w:val="20"/>
        </w:rPr>
        <w:t>used</w:t>
      </w:r>
      <w:r w:rsidRPr="007623B2">
        <w:rPr>
          <w:rFonts w:cs="Arial"/>
          <w:spacing w:val="-5"/>
          <w:sz w:val="20"/>
          <w:szCs w:val="20"/>
        </w:rPr>
        <w:t xml:space="preserve"> </w:t>
      </w:r>
      <w:r w:rsidRPr="007623B2">
        <w:rPr>
          <w:rFonts w:cs="Arial"/>
          <w:sz w:val="20"/>
          <w:szCs w:val="20"/>
        </w:rPr>
        <w:t>to</w:t>
      </w:r>
      <w:r w:rsidRPr="007623B2">
        <w:rPr>
          <w:rFonts w:cs="Arial"/>
          <w:spacing w:val="-3"/>
          <w:sz w:val="20"/>
          <w:szCs w:val="20"/>
        </w:rPr>
        <w:t xml:space="preserve"> </w:t>
      </w:r>
      <w:r w:rsidRPr="007623B2">
        <w:rPr>
          <w:rFonts w:cs="Arial"/>
          <w:sz w:val="20"/>
          <w:szCs w:val="20"/>
        </w:rPr>
        <w:t>ensure</w:t>
      </w:r>
      <w:r w:rsidRPr="007623B2">
        <w:rPr>
          <w:rFonts w:cs="Arial"/>
          <w:spacing w:val="-5"/>
          <w:sz w:val="20"/>
          <w:szCs w:val="20"/>
        </w:rPr>
        <w:t xml:space="preserve"> </w:t>
      </w:r>
      <w:r w:rsidRPr="007623B2">
        <w:rPr>
          <w:rFonts w:cs="Arial"/>
          <w:sz w:val="20"/>
          <w:szCs w:val="20"/>
        </w:rPr>
        <w:t>that</w:t>
      </w:r>
      <w:r w:rsidRPr="007623B2">
        <w:rPr>
          <w:rFonts w:cs="Arial"/>
          <w:spacing w:val="-6"/>
          <w:sz w:val="20"/>
          <w:szCs w:val="20"/>
        </w:rPr>
        <w:t xml:space="preserve"> </w:t>
      </w:r>
      <w:r w:rsidRPr="007623B2">
        <w:rPr>
          <w:rFonts w:cs="Arial"/>
          <w:spacing w:val="-1"/>
          <w:sz w:val="20"/>
          <w:szCs w:val="20"/>
        </w:rPr>
        <w:t>each</w:t>
      </w:r>
      <w:r w:rsidRPr="007623B2">
        <w:rPr>
          <w:rFonts w:cs="Arial"/>
          <w:spacing w:val="-4"/>
          <w:sz w:val="20"/>
          <w:szCs w:val="20"/>
        </w:rPr>
        <w:t xml:space="preserve"> </w:t>
      </w:r>
      <w:r w:rsidRPr="007623B2">
        <w:rPr>
          <w:rFonts w:cs="Arial"/>
          <w:sz w:val="20"/>
          <w:szCs w:val="20"/>
        </w:rPr>
        <w:t>student</w:t>
      </w:r>
      <w:r w:rsidRPr="007623B2">
        <w:rPr>
          <w:rFonts w:cs="Arial"/>
          <w:spacing w:val="-5"/>
          <w:sz w:val="20"/>
          <w:szCs w:val="20"/>
        </w:rPr>
        <w:t xml:space="preserve"> </w:t>
      </w:r>
      <w:r w:rsidRPr="007623B2">
        <w:rPr>
          <w:rFonts w:cs="Arial"/>
          <w:spacing w:val="-1"/>
          <w:sz w:val="20"/>
          <w:szCs w:val="20"/>
        </w:rPr>
        <w:t>achieves</w:t>
      </w:r>
      <w:r w:rsidRPr="007623B2">
        <w:rPr>
          <w:rFonts w:cs="Arial"/>
          <w:spacing w:val="-5"/>
          <w:sz w:val="20"/>
          <w:szCs w:val="20"/>
        </w:rPr>
        <w:t xml:space="preserve"> </w:t>
      </w:r>
      <w:r w:rsidRPr="007623B2">
        <w:rPr>
          <w:rFonts w:cs="Arial"/>
          <w:sz w:val="20"/>
          <w:szCs w:val="20"/>
        </w:rPr>
        <w:t>entry</w:t>
      </w:r>
      <w:r w:rsidRPr="007623B2">
        <w:rPr>
          <w:rFonts w:cs="Arial"/>
          <w:spacing w:val="-7"/>
          <w:sz w:val="20"/>
          <w:szCs w:val="20"/>
        </w:rPr>
        <w:t xml:space="preserve"> </w:t>
      </w:r>
      <w:r w:rsidRPr="007623B2">
        <w:rPr>
          <w:rFonts w:cs="Arial"/>
          <w:spacing w:val="-1"/>
          <w:sz w:val="20"/>
          <w:szCs w:val="20"/>
        </w:rPr>
        <w:t>level</w:t>
      </w:r>
      <w:r w:rsidRPr="007623B2">
        <w:rPr>
          <w:rFonts w:cs="Arial"/>
          <w:spacing w:val="-7"/>
          <w:sz w:val="20"/>
          <w:szCs w:val="20"/>
        </w:rPr>
        <w:t xml:space="preserve"> </w:t>
      </w:r>
      <w:r w:rsidRPr="007623B2">
        <w:rPr>
          <w:rFonts w:cs="Arial"/>
          <w:sz w:val="20"/>
          <w:szCs w:val="20"/>
        </w:rPr>
        <w:t>clinical</w:t>
      </w:r>
      <w:r w:rsidRPr="007623B2">
        <w:rPr>
          <w:rFonts w:cs="Arial"/>
          <w:spacing w:val="52"/>
          <w:w w:val="99"/>
          <w:sz w:val="20"/>
          <w:szCs w:val="20"/>
        </w:rPr>
        <w:t xml:space="preserve"> </w:t>
      </w:r>
      <w:r w:rsidRPr="007623B2">
        <w:rPr>
          <w:rFonts w:cs="Arial"/>
          <w:sz w:val="20"/>
          <w:szCs w:val="20"/>
        </w:rPr>
        <w:t>performance</w:t>
      </w:r>
      <w:r w:rsidR="00820F8D">
        <w:rPr>
          <w:rFonts w:cs="Arial"/>
          <w:sz w:val="20"/>
          <w:szCs w:val="20"/>
        </w:rPr>
        <w:t xml:space="preserve"> </w:t>
      </w:r>
      <w:r w:rsidR="00820F8D" w:rsidRPr="00820F8D">
        <w:rPr>
          <w:rFonts w:cs="Arial"/>
          <w:sz w:val="20"/>
          <w:szCs w:val="20"/>
          <w:highlight w:val="lightGray"/>
        </w:rPr>
        <w:t>during clinical education experiences</w:t>
      </w:r>
      <w:r w:rsidRPr="007623B2">
        <w:rPr>
          <w:rFonts w:cs="Arial"/>
          <w:spacing w:val="-10"/>
          <w:sz w:val="20"/>
          <w:szCs w:val="20"/>
        </w:rPr>
        <w:t xml:space="preserve"> </w:t>
      </w:r>
      <w:r w:rsidRPr="007623B2">
        <w:rPr>
          <w:rFonts w:cs="Arial"/>
          <w:spacing w:val="-1"/>
          <w:sz w:val="20"/>
          <w:szCs w:val="20"/>
        </w:rPr>
        <w:t>prior</w:t>
      </w:r>
      <w:r w:rsidRPr="007623B2">
        <w:rPr>
          <w:rFonts w:cs="Arial"/>
          <w:spacing w:val="-10"/>
          <w:sz w:val="20"/>
          <w:szCs w:val="20"/>
        </w:rPr>
        <w:t xml:space="preserve"> </w:t>
      </w:r>
      <w:r w:rsidRPr="007623B2">
        <w:rPr>
          <w:rFonts w:cs="Arial"/>
          <w:sz w:val="20"/>
          <w:szCs w:val="20"/>
        </w:rPr>
        <w:t>to</w:t>
      </w:r>
      <w:r w:rsidRPr="007623B2">
        <w:rPr>
          <w:rFonts w:cs="Arial"/>
          <w:spacing w:val="-8"/>
          <w:sz w:val="20"/>
          <w:szCs w:val="20"/>
        </w:rPr>
        <w:t xml:space="preserve"> </w:t>
      </w:r>
      <w:r w:rsidRPr="007623B2">
        <w:rPr>
          <w:rFonts w:cs="Arial"/>
          <w:sz w:val="20"/>
          <w:szCs w:val="20"/>
        </w:rPr>
        <w:t>graduation.</w:t>
      </w:r>
    </w:p>
    <w:p w14:paraId="13B1B5E1" w14:textId="77777777" w:rsidR="00BC4C2B" w:rsidRPr="00C858D1" w:rsidRDefault="00BC4C2B" w:rsidP="0043792C">
      <w:pPr>
        <w:pStyle w:val="crg3"/>
        <w:tabs>
          <w:tab w:val="clear" w:pos="770"/>
          <w:tab w:val="left" w:pos="274"/>
        </w:tabs>
        <w:rPr>
          <w:rFonts w:ascii="Arial" w:hAnsi="Arial"/>
          <w:color w:val="000000"/>
          <w:sz w:val="18"/>
          <w:szCs w:val="20"/>
        </w:rPr>
      </w:pPr>
    </w:p>
    <w:p w14:paraId="239B2938" w14:textId="77777777" w:rsidR="00D9366B" w:rsidRPr="00793550" w:rsidRDefault="00D9366B" w:rsidP="0043792C">
      <w:pPr>
        <w:keepNext/>
        <w:ind w:left="540" w:right="36"/>
        <w:rPr>
          <w:rFonts w:cs="Arial"/>
        </w:rPr>
      </w:pPr>
      <w:r w:rsidRPr="00793550">
        <w:rPr>
          <w:rFonts w:cs="Arial"/>
          <w:b/>
        </w:rPr>
        <w:t>1C</w:t>
      </w:r>
      <w:r w:rsidR="00551F37" w:rsidRPr="00793550">
        <w:rPr>
          <w:rFonts w:cs="Arial"/>
          <w:b/>
        </w:rPr>
        <w:t>5</w:t>
      </w:r>
      <w:r w:rsidRPr="00793550">
        <w:rPr>
          <w:rFonts w:cs="Arial"/>
          <w:sz w:val="20"/>
          <w:szCs w:val="20"/>
        </w:rPr>
        <w:tab/>
      </w:r>
      <w:r w:rsidRPr="00793550">
        <w:rPr>
          <w:rFonts w:cs="Arial"/>
        </w:rPr>
        <w:t>The program graduates meet the expected outcomes as defined by the program.</w:t>
      </w:r>
    </w:p>
    <w:p w14:paraId="128910D4" w14:textId="77777777" w:rsidR="003B5AFB" w:rsidRDefault="003B5AFB" w:rsidP="0043792C">
      <w:pPr>
        <w:keepNext/>
        <w:ind w:left="540" w:right="36"/>
        <w:rPr>
          <w:rFonts w:cs="Arial"/>
          <w:sz w:val="20"/>
          <w:szCs w:val="20"/>
        </w:rPr>
      </w:pPr>
    </w:p>
    <w:p w14:paraId="2F57536F" w14:textId="77777777" w:rsidR="00820F8D" w:rsidRPr="00820F8D" w:rsidRDefault="00820F8D" w:rsidP="0043792C">
      <w:pPr>
        <w:pStyle w:val="BodyText"/>
        <w:kinsoku w:val="0"/>
        <w:overflowPunct w:val="0"/>
        <w:spacing w:after="0"/>
        <w:ind w:left="660" w:right="5264"/>
        <w:rPr>
          <w:rFonts w:cs="Arial"/>
          <w:sz w:val="20"/>
          <w:szCs w:val="20"/>
        </w:rPr>
      </w:pPr>
      <w:r w:rsidRPr="00820F8D">
        <w:rPr>
          <w:rFonts w:cs="Arial"/>
          <w:sz w:val="20"/>
          <w:szCs w:val="20"/>
        </w:rPr>
        <w:t>Evidence</w:t>
      </w:r>
      <w:r w:rsidRPr="00820F8D">
        <w:rPr>
          <w:rFonts w:cs="Arial"/>
          <w:spacing w:val="-10"/>
          <w:sz w:val="20"/>
          <w:szCs w:val="20"/>
        </w:rPr>
        <w:t xml:space="preserve"> </w:t>
      </w:r>
      <w:r w:rsidRPr="00820F8D">
        <w:rPr>
          <w:rFonts w:cs="Arial"/>
          <w:spacing w:val="-1"/>
          <w:sz w:val="20"/>
          <w:szCs w:val="20"/>
        </w:rPr>
        <w:t>of</w:t>
      </w:r>
      <w:r w:rsidRPr="00820F8D">
        <w:rPr>
          <w:rFonts w:cs="Arial"/>
          <w:spacing w:val="-9"/>
          <w:sz w:val="20"/>
          <w:szCs w:val="20"/>
        </w:rPr>
        <w:t xml:space="preserve"> </w:t>
      </w:r>
      <w:r w:rsidRPr="00820F8D">
        <w:rPr>
          <w:rFonts w:cs="Arial"/>
          <w:sz w:val="20"/>
          <w:szCs w:val="20"/>
        </w:rPr>
        <w:t>Progress</w:t>
      </w:r>
      <w:r w:rsidRPr="00820F8D">
        <w:rPr>
          <w:rFonts w:cs="Arial"/>
          <w:spacing w:val="-9"/>
          <w:sz w:val="20"/>
          <w:szCs w:val="20"/>
        </w:rPr>
        <w:t xml:space="preserve"> </w:t>
      </w:r>
      <w:r w:rsidRPr="00820F8D">
        <w:rPr>
          <w:rFonts w:cs="Arial"/>
          <w:sz w:val="20"/>
          <w:szCs w:val="20"/>
        </w:rPr>
        <w:t>Towards</w:t>
      </w:r>
      <w:r w:rsidRPr="00820F8D">
        <w:rPr>
          <w:rFonts w:cs="Arial"/>
          <w:spacing w:val="-9"/>
          <w:sz w:val="20"/>
          <w:szCs w:val="20"/>
        </w:rPr>
        <w:t xml:space="preserve"> </w:t>
      </w:r>
      <w:r w:rsidRPr="00820F8D">
        <w:rPr>
          <w:rFonts w:cs="Arial"/>
          <w:sz w:val="20"/>
          <w:szCs w:val="20"/>
        </w:rPr>
        <w:t>Compliance:</w:t>
      </w:r>
      <w:r w:rsidRPr="00820F8D">
        <w:rPr>
          <w:rFonts w:cs="Arial"/>
          <w:spacing w:val="23"/>
          <w:w w:val="99"/>
          <w:sz w:val="20"/>
          <w:szCs w:val="20"/>
        </w:rPr>
        <w:t xml:space="preserve"> </w:t>
      </w:r>
      <w:r w:rsidRPr="00820F8D">
        <w:rPr>
          <w:rFonts w:cs="Arial"/>
          <w:spacing w:val="-1"/>
          <w:sz w:val="20"/>
          <w:szCs w:val="20"/>
        </w:rPr>
        <w:t>Narrative:</w:t>
      </w:r>
    </w:p>
    <w:p w14:paraId="44288890" w14:textId="77777777" w:rsidR="00820F8D" w:rsidRPr="00820F8D" w:rsidRDefault="00820F8D" w:rsidP="0043792C">
      <w:pPr>
        <w:pStyle w:val="BodyText"/>
        <w:widowControl w:val="0"/>
        <w:numPr>
          <w:ilvl w:val="1"/>
          <w:numId w:val="21"/>
        </w:numPr>
        <w:tabs>
          <w:tab w:val="left" w:pos="932"/>
        </w:tabs>
        <w:kinsoku w:val="0"/>
        <w:overflowPunct w:val="0"/>
        <w:autoSpaceDE w:val="0"/>
        <w:autoSpaceDN w:val="0"/>
        <w:adjustRightInd w:val="0"/>
        <w:spacing w:after="0"/>
        <w:ind w:left="931" w:right="381" w:hanging="261"/>
        <w:rPr>
          <w:rFonts w:cs="Arial"/>
          <w:sz w:val="20"/>
          <w:szCs w:val="20"/>
        </w:rPr>
      </w:pPr>
      <w:r w:rsidRPr="00820F8D">
        <w:rPr>
          <w:rFonts w:cs="Arial"/>
          <w:sz w:val="20"/>
          <w:szCs w:val="20"/>
        </w:rPr>
        <w:t>For</w:t>
      </w:r>
      <w:r w:rsidRPr="00820F8D">
        <w:rPr>
          <w:rFonts w:cs="Arial"/>
          <w:spacing w:val="-7"/>
          <w:sz w:val="20"/>
          <w:szCs w:val="20"/>
        </w:rPr>
        <w:t xml:space="preserve"> </w:t>
      </w:r>
      <w:r w:rsidRPr="00820F8D">
        <w:rPr>
          <w:rFonts w:cs="Arial"/>
          <w:sz w:val="20"/>
          <w:szCs w:val="20"/>
        </w:rPr>
        <w:t>each</w:t>
      </w:r>
      <w:r w:rsidRPr="00820F8D">
        <w:rPr>
          <w:rFonts w:cs="Arial"/>
          <w:spacing w:val="-6"/>
          <w:sz w:val="20"/>
          <w:szCs w:val="20"/>
        </w:rPr>
        <w:t xml:space="preserve"> </w:t>
      </w:r>
      <w:r w:rsidRPr="00820F8D">
        <w:rPr>
          <w:rFonts w:cs="Arial"/>
          <w:sz w:val="20"/>
          <w:szCs w:val="20"/>
        </w:rPr>
        <w:t>goal</w:t>
      </w:r>
      <w:r w:rsidRPr="00820F8D">
        <w:rPr>
          <w:rFonts w:cs="Arial"/>
          <w:spacing w:val="-7"/>
          <w:sz w:val="20"/>
          <w:szCs w:val="20"/>
        </w:rPr>
        <w:t xml:space="preserve"> </w:t>
      </w:r>
      <w:r w:rsidRPr="00820F8D">
        <w:rPr>
          <w:rFonts w:cs="Arial"/>
          <w:sz w:val="20"/>
          <w:szCs w:val="20"/>
        </w:rPr>
        <w:t>related</w:t>
      </w:r>
      <w:r w:rsidRPr="00820F8D">
        <w:rPr>
          <w:rFonts w:cs="Arial"/>
          <w:spacing w:val="-7"/>
          <w:sz w:val="20"/>
          <w:szCs w:val="20"/>
        </w:rPr>
        <w:t xml:space="preserve"> </w:t>
      </w:r>
      <w:r w:rsidRPr="00820F8D">
        <w:rPr>
          <w:rFonts w:cs="Arial"/>
          <w:spacing w:val="-1"/>
          <w:sz w:val="20"/>
          <w:szCs w:val="20"/>
        </w:rPr>
        <w:t>to</w:t>
      </w:r>
      <w:r w:rsidRPr="00820F8D">
        <w:rPr>
          <w:rFonts w:cs="Arial"/>
          <w:spacing w:val="-4"/>
          <w:sz w:val="20"/>
          <w:szCs w:val="20"/>
        </w:rPr>
        <w:t xml:space="preserve"> </w:t>
      </w:r>
      <w:r w:rsidRPr="00820F8D">
        <w:rPr>
          <w:rFonts w:cs="Arial"/>
          <w:sz w:val="20"/>
          <w:szCs w:val="20"/>
        </w:rPr>
        <w:t>program</w:t>
      </w:r>
      <w:r w:rsidRPr="00820F8D">
        <w:rPr>
          <w:rFonts w:cs="Arial"/>
          <w:spacing w:val="-3"/>
          <w:sz w:val="20"/>
          <w:szCs w:val="20"/>
        </w:rPr>
        <w:t xml:space="preserve"> </w:t>
      </w:r>
      <w:r w:rsidRPr="00820F8D">
        <w:rPr>
          <w:rFonts w:cs="Arial"/>
          <w:spacing w:val="-1"/>
          <w:sz w:val="20"/>
          <w:szCs w:val="20"/>
        </w:rPr>
        <w:t xml:space="preserve">graduates </w:t>
      </w:r>
      <w:r w:rsidR="00AE3ADD" w:rsidRPr="00AE3ADD">
        <w:rPr>
          <w:rFonts w:cs="Arial"/>
          <w:spacing w:val="-1"/>
          <w:sz w:val="20"/>
          <w:szCs w:val="20"/>
          <w:highlight w:val="lightGray"/>
        </w:rPr>
        <w:t>(not students)</w:t>
      </w:r>
      <w:r w:rsidR="00AE3ADD">
        <w:rPr>
          <w:rFonts w:cs="Arial"/>
          <w:spacing w:val="-1"/>
          <w:sz w:val="20"/>
          <w:szCs w:val="20"/>
        </w:rPr>
        <w:t xml:space="preserve"> </w:t>
      </w:r>
      <w:r w:rsidRPr="00820F8D">
        <w:rPr>
          <w:rFonts w:cs="Arial"/>
          <w:sz w:val="20"/>
          <w:szCs w:val="20"/>
        </w:rPr>
        <w:t>delineated</w:t>
      </w:r>
      <w:r w:rsidRPr="00820F8D">
        <w:rPr>
          <w:rFonts w:cs="Arial"/>
          <w:spacing w:val="-6"/>
          <w:sz w:val="20"/>
          <w:szCs w:val="20"/>
        </w:rPr>
        <w:t xml:space="preserve"> </w:t>
      </w:r>
      <w:r w:rsidRPr="00820F8D">
        <w:rPr>
          <w:rFonts w:cs="Arial"/>
          <w:spacing w:val="-1"/>
          <w:sz w:val="20"/>
          <w:szCs w:val="20"/>
        </w:rPr>
        <w:t>in</w:t>
      </w:r>
      <w:r w:rsidRPr="00820F8D">
        <w:rPr>
          <w:rFonts w:cs="Arial"/>
          <w:spacing w:val="-5"/>
          <w:sz w:val="20"/>
          <w:szCs w:val="20"/>
        </w:rPr>
        <w:t xml:space="preserve"> </w:t>
      </w:r>
      <w:r w:rsidRPr="00820F8D">
        <w:rPr>
          <w:rFonts w:cs="Arial"/>
          <w:sz w:val="20"/>
          <w:szCs w:val="20"/>
        </w:rPr>
        <w:t>Element</w:t>
      </w:r>
      <w:r w:rsidRPr="00820F8D">
        <w:rPr>
          <w:rFonts w:cs="Arial"/>
          <w:spacing w:val="-6"/>
          <w:sz w:val="20"/>
          <w:szCs w:val="20"/>
        </w:rPr>
        <w:t xml:space="preserve"> </w:t>
      </w:r>
      <w:r w:rsidRPr="00820F8D">
        <w:rPr>
          <w:rFonts w:cs="Arial"/>
          <w:sz w:val="20"/>
          <w:szCs w:val="20"/>
        </w:rPr>
        <w:t>1B,</w:t>
      </w:r>
      <w:r w:rsidRPr="00820F8D">
        <w:rPr>
          <w:rFonts w:cs="Arial"/>
          <w:spacing w:val="-5"/>
          <w:sz w:val="20"/>
          <w:szCs w:val="20"/>
        </w:rPr>
        <w:t xml:space="preserve"> </w:t>
      </w:r>
      <w:r w:rsidRPr="00820F8D">
        <w:rPr>
          <w:rFonts w:cs="Arial"/>
          <w:sz w:val="20"/>
          <w:szCs w:val="20"/>
        </w:rPr>
        <w:t>list</w:t>
      </w:r>
      <w:r w:rsidRPr="00820F8D">
        <w:rPr>
          <w:rFonts w:cs="Arial"/>
          <w:spacing w:val="-6"/>
          <w:sz w:val="20"/>
          <w:szCs w:val="20"/>
        </w:rPr>
        <w:t xml:space="preserve"> </w:t>
      </w:r>
      <w:r w:rsidRPr="00820F8D">
        <w:rPr>
          <w:rFonts w:cs="Arial"/>
          <w:sz w:val="20"/>
          <w:szCs w:val="20"/>
        </w:rPr>
        <w:t>the</w:t>
      </w:r>
      <w:r w:rsidRPr="00820F8D">
        <w:rPr>
          <w:rFonts w:cs="Arial"/>
          <w:spacing w:val="-6"/>
          <w:sz w:val="20"/>
          <w:szCs w:val="20"/>
        </w:rPr>
        <w:t xml:space="preserve"> </w:t>
      </w:r>
      <w:r w:rsidRPr="00820F8D">
        <w:rPr>
          <w:rFonts w:cs="Arial"/>
          <w:sz w:val="20"/>
          <w:szCs w:val="20"/>
        </w:rPr>
        <w:t>expected</w:t>
      </w:r>
      <w:r w:rsidRPr="00820F8D">
        <w:rPr>
          <w:rFonts w:cs="Arial"/>
          <w:spacing w:val="-6"/>
          <w:sz w:val="20"/>
          <w:szCs w:val="20"/>
        </w:rPr>
        <w:t xml:space="preserve"> </w:t>
      </w:r>
      <w:r w:rsidRPr="00820F8D">
        <w:rPr>
          <w:rFonts w:cs="Arial"/>
          <w:spacing w:val="-6"/>
          <w:sz w:val="20"/>
          <w:szCs w:val="20"/>
          <w:highlight w:val="lightGray"/>
        </w:rPr>
        <w:t>graduate</w:t>
      </w:r>
      <w:r>
        <w:rPr>
          <w:rFonts w:cs="Arial"/>
          <w:spacing w:val="-6"/>
          <w:sz w:val="20"/>
          <w:szCs w:val="20"/>
        </w:rPr>
        <w:t xml:space="preserve"> </w:t>
      </w:r>
      <w:r w:rsidRPr="00820F8D">
        <w:rPr>
          <w:rFonts w:cs="Arial"/>
          <w:sz w:val="20"/>
          <w:szCs w:val="20"/>
        </w:rPr>
        <w:t>outcomes</w:t>
      </w:r>
      <w:r w:rsidRPr="00820F8D">
        <w:rPr>
          <w:rFonts w:cs="Arial"/>
          <w:spacing w:val="-5"/>
          <w:sz w:val="20"/>
          <w:szCs w:val="20"/>
        </w:rPr>
        <w:t xml:space="preserve"> </w:t>
      </w:r>
      <w:r w:rsidRPr="00820F8D">
        <w:rPr>
          <w:rFonts w:cs="Arial"/>
          <w:spacing w:val="-1"/>
          <w:sz w:val="20"/>
          <w:szCs w:val="20"/>
        </w:rPr>
        <w:t>that</w:t>
      </w:r>
      <w:r w:rsidRPr="00820F8D">
        <w:rPr>
          <w:rFonts w:cs="Arial"/>
          <w:spacing w:val="48"/>
          <w:w w:val="99"/>
          <w:sz w:val="20"/>
          <w:szCs w:val="20"/>
        </w:rPr>
        <w:t xml:space="preserve"> </w:t>
      </w:r>
      <w:r w:rsidRPr="00820F8D">
        <w:rPr>
          <w:rFonts w:cs="Arial"/>
          <w:spacing w:val="-1"/>
          <w:sz w:val="20"/>
          <w:szCs w:val="20"/>
        </w:rPr>
        <w:t>support</w:t>
      </w:r>
      <w:r w:rsidRPr="00820F8D">
        <w:rPr>
          <w:rFonts w:cs="Arial"/>
          <w:spacing w:val="-7"/>
          <w:sz w:val="20"/>
          <w:szCs w:val="20"/>
        </w:rPr>
        <w:t xml:space="preserve"> </w:t>
      </w:r>
      <w:r w:rsidRPr="00820F8D">
        <w:rPr>
          <w:rFonts w:cs="Arial"/>
          <w:sz w:val="20"/>
          <w:szCs w:val="20"/>
        </w:rPr>
        <w:t>the</w:t>
      </w:r>
      <w:r w:rsidRPr="00820F8D">
        <w:rPr>
          <w:rFonts w:cs="Arial"/>
          <w:spacing w:val="-8"/>
          <w:sz w:val="20"/>
          <w:szCs w:val="20"/>
        </w:rPr>
        <w:t xml:space="preserve"> </w:t>
      </w:r>
      <w:r w:rsidRPr="00820F8D">
        <w:rPr>
          <w:rFonts w:cs="Arial"/>
          <w:sz w:val="20"/>
          <w:szCs w:val="20"/>
        </w:rPr>
        <w:t>goal.</w:t>
      </w:r>
    </w:p>
    <w:p w14:paraId="620BE1D7" w14:textId="77777777" w:rsidR="00820F8D" w:rsidRPr="00820F8D" w:rsidRDefault="00820F8D" w:rsidP="0043792C">
      <w:pPr>
        <w:pStyle w:val="BodyText"/>
        <w:widowControl w:val="0"/>
        <w:numPr>
          <w:ilvl w:val="1"/>
          <w:numId w:val="21"/>
        </w:numPr>
        <w:tabs>
          <w:tab w:val="left" w:pos="932"/>
        </w:tabs>
        <w:kinsoku w:val="0"/>
        <w:overflowPunct w:val="0"/>
        <w:autoSpaceDE w:val="0"/>
        <w:autoSpaceDN w:val="0"/>
        <w:adjustRightInd w:val="0"/>
        <w:spacing w:after="0"/>
        <w:ind w:left="931" w:right="130" w:hanging="261"/>
        <w:rPr>
          <w:rFonts w:cs="Arial"/>
          <w:sz w:val="20"/>
          <w:szCs w:val="20"/>
        </w:rPr>
      </w:pPr>
      <w:r w:rsidRPr="00820F8D">
        <w:rPr>
          <w:rFonts w:cs="Arial"/>
          <w:sz w:val="20"/>
          <w:szCs w:val="20"/>
        </w:rPr>
        <w:t>For</w:t>
      </w:r>
      <w:r w:rsidRPr="00820F8D">
        <w:rPr>
          <w:rFonts w:cs="Arial"/>
          <w:spacing w:val="-7"/>
          <w:sz w:val="20"/>
          <w:szCs w:val="20"/>
        </w:rPr>
        <w:t xml:space="preserve"> </w:t>
      </w:r>
      <w:r w:rsidRPr="00820F8D">
        <w:rPr>
          <w:rFonts w:cs="Arial"/>
          <w:sz w:val="20"/>
          <w:szCs w:val="20"/>
        </w:rPr>
        <w:t>each</w:t>
      </w:r>
      <w:r w:rsidRPr="00820F8D">
        <w:rPr>
          <w:rFonts w:cs="Arial"/>
          <w:spacing w:val="-6"/>
          <w:sz w:val="20"/>
          <w:szCs w:val="20"/>
        </w:rPr>
        <w:t xml:space="preserve"> </w:t>
      </w:r>
      <w:r w:rsidRPr="00820F8D">
        <w:rPr>
          <w:rFonts w:cs="Arial"/>
          <w:sz w:val="20"/>
          <w:szCs w:val="20"/>
        </w:rPr>
        <w:t>outcome,</w:t>
      </w:r>
      <w:r w:rsidRPr="00820F8D">
        <w:rPr>
          <w:rFonts w:cs="Arial"/>
          <w:spacing w:val="-7"/>
          <w:sz w:val="20"/>
          <w:szCs w:val="20"/>
        </w:rPr>
        <w:t xml:space="preserve"> </w:t>
      </w:r>
      <w:r w:rsidRPr="00820F8D">
        <w:rPr>
          <w:rFonts w:cs="Arial"/>
          <w:sz w:val="20"/>
          <w:szCs w:val="20"/>
        </w:rPr>
        <w:t>provide</w:t>
      </w:r>
      <w:r w:rsidRPr="00820F8D">
        <w:rPr>
          <w:rFonts w:cs="Arial"/>
          <w:spacing w:val="-6"/>
          <w:sz w:val="20"/>
          <w:szCs w:val="20"/>
        </w:rPr>
        <w:t xml:space="preserve"> </w:t>
      </w:r>
      <w:r w:rsidRPr="00820F8D">
        <w:rPr>
          <w:rFonts w:cs="Arial"/>
          <w:sz w:val="20"/>
          <w:szCs w:val="20"/>
        </w:rPr>
        <w:t>the</w:t>
      </w:r>
      <w:r w:rsidRPr="00820F8D">
        <w:rPr>
          <w:rFonts w:cs="Arial"/>
          <w:spacing w:val="-5"/>
          <w:sz w:val="20"/>
          <w:szCs w:val="20"/>
        </w:rPr>
        <w:t xml:space="preserve"> </w:t>
      </w:r>
      <w:r w:rsidRPr="00820F8D">
        <w:rPr>
          <w:rFonts w:cs="Arial"/>
          <w:sz w:val="20"/>
          <w:szCs w:val="20"/>
        </w:rPr>
        <w:t>expected</w:t>
      </w:r>
      <w:r w:rsidRPr="00820F8D">
        <w:rPr>
          <w:rFonts w:cs="Arial"/>
          <w:spacing w:val="-6"/>
          <w:sz w:val="20"/>
          <w:szCs w:val="20"/>
        </w:rPr>
        <w:t xml:space="preserve"> </w:t>
      </w:r>
      <w:r w:rsidRPr="00820F8D">
        <w:rPr>
          <w:rFonts w:cs="Arial"/>
          <w:spacing w:val="-1"/>
          <w:sz w:val="20"/>
          <w:szCs w:val="20"/>
        </w:rPr>
        <w:t>level</w:t>
      </w:r>
      <w:r w:rsidRPr="00820F8D">
        <w:rPr>
          <w:rFonts w:cs="Arial"/>
          <w:spacing w:val="-7"/>
          <w:sz w:val="20"/>
          <w:szCs w:val="20"/>
        </w:rPr>
        <w:t xml:space="preserve"> </w:t>
      </w:r>
      <w:r w:rsidRPr="00820F8D">
        <w:rPr>
          <w:rFonts w:cs="Arial"/>
          <w:sz w:val="20"/>
          <w:szCs w:val="20"/>
        </w:rPr>
        <w:t>of</w:t>
      </w:r>
      <w:r w:rsidRPr="00820F8D">
        <w:rPr>
          <w:rFonts w:cs="Arial"/>
          <w:spacing w:val="-5"/>
          <w:sz w:val="20"/>
          <w:szCs w:val="20"/>
        </w:rPr>
        <w:t xml:space="preserve"> </w:t>
      </w:r>
      <w:r w:rsidRPr="00820F8D">
        <w:rPr>
          <w:rFonts w:cs="Arial"/>
          <w:sz w:val="20"/>
          <w:szCs w:val="20"/>
        </w:rPr>
        <w:t>achievement</w:t>
      </w:r>
      <w:r w:rsidRPr="00820F8D">
        <w:rPr>
          <w:rFonts w:cs="Arial"/>
          <w:spacing w:val="-6"/>
          <w:sz w:val="20"/>
          <w:szCs w:val="20"/>
        </w:rPr>
        <w:t xml:space="preserve"> </w:t>
      </w:r>
      <w:r w:rsidRPr="00820F8D">
        <w:rPr>
          <w:rFonts w:cs="Arial"/>
          <w:spacing w:val="-1"/>
          <w:sz w:val="20"/>
          <w:szCs w:val="20"/>
        </w:rPr>
        <w:t>and</w:t>
      </w:r>
      <w:r w:rsidRPr="00820F8D">
        <w:rPr>
          <w:rFonts w:cs="Arial"/>
          <w:spacing w:val="-5"/>
          <w:sz w:val="20"/>
          <w:szCs w:val="20"/>
        </w:rPr>
        <w:t xml:space="preserve"> </w:t>
      </w:r>
      <w:r w:rsidRPr="00820F8D">
        <w:rPr>
          <w:rFonts w:cs="Arial"/>
          <w:sz w:val="20"/>
          <w:szCs w:val="20"/>
        </w:rPr>
        <w:t>describe</w:t>
      </w:r>
      <w:r w:rsidRPr="00820F8D">
        <w:rPr>
          <w:rFonts w:cs="Arial"/>
          <w:spacing w:val="-6"/>
          <w:sz w:val="20"/>
          <w:szCs w:val="20"/>
        </w:rPr>
        <w:t xml:space="preserve"> </w:t>
      </w:r>
      <w:r w:rsidRPr="00820F8D">
        <w:rPr>
          <w:rFonts w:cs="Arial"/>
          <w:sz w:val="20"/>
          <w:szCs w:val="20"/>
        </w:rPr>
        <w:t>the</w:t>
      </w:r>
      <w:r w:rsidRPr="00820F8D">
        <w:rPr>
          <w:rFonts w:cs="Arial"/>
          <w:spacing w:val="-3"/>
          <w:sz w:val="20"/>
          <w:szCs w:val="20"/>
        </w:rPr>
        <w:t xml:space="preserve"> </w:t>
      </w:r>
      <w:r w:rsidRPr="00820F8D">
        <w:rPr>
          <w:rFonts w:cs="Arial"/>
          <w:sz w:val="20"/>
          <w:szCs w:val="20"/>
        </w:rPr>
        <w:t>process</w:t>
      </w:r>
      <w:r w:rsidRPr="00820F8D">
        <w:rPr>
          <w:rFonts w:cs="Arial"/>
          <w:spacing w:val="-4"/>
          <w:sz w:val="20"/>
          <w:szCs w:val="20"/>
        </w:rPr>
        <w:t xml:space="preserve"> </w:t>
      </w:r>
      <w:r w:rsidRPr="00820F8D">
        <w:rPr>
          <w:rFonts w:cs="Arial"/>
          <w:spacing w:val="-1"/>
          <w:sz w:val="20"/>
          <w:szCs w:val="20"/>
        </w:rPr>
        <w:t>and</w:t>
      </w:r>
      <w:r w:rsidRPr="00820F8D">
        <w:rPr>
          <w:rFonts w:cs="Arial"/>
          <w:spacing w:val="-7"/>
          <w:sz w:val="20"/>
          <w:szCs w:val="20"/>
        </w:rPr>
        <w:t xml:space="preserve"> </w:t>
      </w:r>
      <w:r w:rsidRPr="00820F8D">
        <w:rPr>
          <w:rFonts w:cs="Arial"/>
          <w:sz w:val="20"/>
          <w:szCs w:val="20"/>
        </w:rPr>
        <w:t>timeline</w:t>
      </w:r>
      <w:r w:rsidRPr="00820F8D">
        <w:rPr>
          <w:rFonts w:cs="Arial"/>
          <w:spacing w:val="-4"/>
          <w:sz w:val="20"/>
          <w:szCs w:val="20"/>
        </w:rPr>
        <w:t xml:space="preserve"> </w:t>
      </w:r>
      <w:r w:rsidRPr="00820F8D">
        <w:rPr>
          <w:rFonts w:cs="Arial"/>
          <w:spacing w:val="-1"/>
          <w:sz w:val="20"/>
          <w:szCs w:val="20"/>
        </w:rPr>
        <w:t>the</w:t>
      </w:r>
      <w:r w:rsidRPr="00820F8D">
        <w:rPr>
          <w:rFonts w:cs="Arial"/>
          <w:spacing w:val="39"/>
          <w:w w:val="99"/>
          <w:sz w:val="20"/>
          <w:szCs w:val="20"/>
        </w:rPr>
        <w:t xml:space="preserve"> </w:t>
      </w:r>
      <w:r w:rsidRPr="00820F8D">
        <w:rPr>
          <w:rFonts w:cs="Arial"/>
          <w:sz w:val="20"/>
          <w:szCs w:val="20"/>
        </w:rPr>
        <w:t>program</w:t>
      </w:r>
      <w:r w:rsidRPr="00820F8D">
        <w:rPr>
          <w:rFonts w:cs="Arial"/>
          <w:spacing w:val="-3"/>
          <w:sz w:val="20"/>
          <w:szCs w:val="20"/>
        </w:rPr>
        <w:t xml:space="preserve"> </w:t>
      </w:r>
      <w:r w:rsidRPr="00820F8D">
        <w:rPr>
          <w:rFonts w:cs="Arial"/>
          <w:spacing w:val="-1"/>
          <w:sz w:val="20"/>
          <w:szCs w:val="20"/>
        </w:rPr>
        <w:t>will</w:t>
      </w:r>
      <w:r w:rsidRPr="00820F8D">
        <w:rPr>
          <w:rFonts w:cs="Arial"/>
          <w:spacing w:val="-5"/>
          <w:sz w:val="20"/>
          <w:szCs w:val="20"/>
        </w:rPr>
        <w:t xml:space="preserve"> </w:t>
      </w:r>
      <w:r w:rsidRPr="00820F8D">
        <w:rPr>
          <w:rFonts w:cs="Arial"/>
          <w:sz w:val="20"/>
          <w:szCs w:val="20"/>
        </w:rPr>
        <w:t>use</w:t>
      </w:r>
      <w:r w:rsidRPr="00820F8D">
        <w:rPr>
          <w:rFonts w:cs="Arial"/>
          <w:spacing w:val="-6"/>
          <w:sz w:val="20"/>
          <w:szCs w:val="20"/>
        </w:rPr>
        <w:t xml:space="preserve"> </w:t>
      </w:r>
      <w:r w:rsidRPr="00820F8D">
        <w:rPr>
          <w:rFonts w:cs="Arial"/>
          <w:sz w:val="20"/>
          <w:szCs w:val="20"/>
        </w:rPr>
        <w:t>to</w:t>
      </w:r>
      <w:r w:rsidRPr="00820F8D">
        <w:rPr>
          <w:rFonts w:cs="Arial"/>
          <w:spacing w:val="-4"/>
          <w:sz w:val="20"/>
          <w:szCs w:val="20"/>
        </w:rPr>
        <w:t xml:space="preserve"> </w:t>
      </w:r>
      <w:r w:rsidRPr="00820F8D">
        <w:rPr>
          <w:rFonts w:cs="Arial"/>
          <w:sz w:val="20"/>
          <w:szCs w:val="20"/>
        </w:rPr>
        <w:t>determine</w:t>
      </w:r>
      <w:r w:rsidRPr="00820F8D">
        <w:rPr>
          <w:rFonts w:cs="Arial"/>
          <w:spacing w:val="-6"/>
          <w:sz w:val="20"/>
          <w:szCs w:val="20"/>
        </w:rPr>
        <w:t xml:space="preserve"> </w:t>
      </w:r>
      <w:r w:rsidRPr="00820F8D">
        <w:rPr>
          <w:rFonts w:cs="Arial"/>
          <w:spacing w:val="-1"/>
          <w:sz w:val="20"/>
          <w:szCs w:val="20"/>
        </w:rPr>
        <w:t>if</w:t>
      </w:r>
      <w:r w:rsidRPr="00820F8D">
        <w:rPr>
          <w:rFonts w:cs="Arial"/>
          <w:spacing w:val="-4"/>
          <w:sz w:val="20"/>
          <w:szCs w:val="20"/>
        </w:rPr>
        <w:t xml:space="preserve"> </w:t>
      </w:r>
      <w:r w:rsidRPr="00820F8D">
        <w:rPr>
          <w:rFonts w:cs="Arial"/>
          <w:sz w:val="20"/>
          <w:szCs w:val="20"/>
        </w:rPr>
        <w:t>the</w:t>
      </w:r>
      <w:r w:rsidRPr="00820F8D">
        <w:rPr>
          <w:rFonts w:cs="Arial"/>
          <w:spacing w:val="-6"/>
          <w:sz w:val="20"/>
          <w:szCs w:val="20"/>
        </w:rPr>
        <w:t xml:space="preserve"> </w:t>
      </w:r>
      <w:r w:rsidRPr="00820F8D">
        <w:rPr>
          <w:rFonts w:cs="Arial"/>
          <w:sz w:val="20"/>
          <w:szCs w:val="20"/>
        </w:rPr>
        <w:t>expectations</w:t>
      </w:r>
      <w:r w:rsidRPr="00820F8D">
        <w:rPr>
          <w:rFonts w:cs="Arial"/>
          <w:spacing w:val="-5"/>
          <w:sz w:val="20"/>
          <w:szCs w:val="20"/>
        </w:rPr>
        <w:t xml:space="preserve"> </w:t>
      </w:r>
      <w:r w:rsidRPr="00820F8D">
        <w:rPr>
          <w:rFonts w:cs="Arial"/>
          <w:spacing w:val="-1"/>
          <w:sz w:val="20"/>
          <w:szCs w:val="20"/>
        </w:rPr>
        <w:t>have been</w:t>
      </w:r>
      <w:r w:rsidRPr="00820F8D">
        <w:rPr>
          <w:rFonts w:cs="Arial"/>
          <w:spacing w:val="-4"/>
          <w:sz w:val="20"/>
          <w:szCs w:val="20"/>
        </w:rPr>
        <w:t xml:space="preserve"> </w:t>
      </w:r>
      <w:r w:rsidRPr="00820F8D">
        <w:rPr>
          <w:rFonts w:cs="Arial"/>
          <w:spacing w:val="1"/>
          <w:sz w:val="20"/>
          <w:szCs w:val="20"/>
        </w:rPr>
        <w:t>met</w:t>
      </w:r>
      <w:r w:rsidRPr="00820F8D">
        <w:rPr>
          <w:rFonts w:cs="Arial"/>
          <w:spacing w:val="-6"/>
          <w:sz w:val="20"/>
          <w:szCs w:val="20"/>
        </w:rPr>
        <w:t xml:space="preserve"> </w:t>
      </w:r>
      <w:r w:rsidRPr="00820F8D">
        <w:rPr>
          <w:rFonts w:cs="Arial"/>
          <w:sz w:val="20"/>
          <w:szCs w:val="20"/>
        </w:rPr>
        <w:t>for</w:t>
      </w:r>
      <w:r w:rsidRPr="00820F8D">
        <w:rPr>
          <w:rFonts w:cs="Arial"/>
          <w:spacing w:val="-6"/>
          <w:sz w:val="20"/>
          <w:szCs w:val="20"/>
        </w:rPr>
        <w:t xml:space="preserve"> </w:t>
      </w:r>
      <w:r w:rsidRPr="00820F8D">
        <w:rPr>
          <w:rFonts w:cs="Arial"/>
          <w:sz w:val="20"/>
          <w:szCs w:val="20"/>
        </w:rPr>
        <w:t>the</w:t>
      </w:r>
      <w:r w:rsidRPr="00820F8D">
        <w:rPr>
          <w:rFonts w:cs="Arial"/>
          <w:spacing w:val="-6"/>
          <w:sz w:val="20"/>
          <w:szCs w:val="20"/>
        </w:rPr>
        <w:t xml:space="preserve"> </w:t>
      </w:r>
      <w:r w:rsidRPr="00820F8D">
        <w:rPr>
          <w:rFonts w:cs="Arial"/>
          <w:spacing w:val="-6"/>
          <w:sz w:val="20"/>
          <w:szCs w:val="20"/>
          <w:highlight w:val="lightGray"/>
        </w:rPr>
        <w:t xml:space="preserve">first </w:t>
      </w:r>
      <w:proofErr w:type="gramStart"/>
      <w:r w:rsidRPr="00820F8D">
        <w:rPr>
          <w:rFonts w:cs="Arial"/>
          <w:spacing w:val="-6"/>
          <w:sz w:val="20"/>
          <w:szCs w:val="20"/>
          <w:highlight w:val="lightGray"/>
        </w:rPr>
        <w:t>graduating</w:t>
      </w:r>
      <w:r>
        <w:rPr>
          <w:rFonts w:cs="Arial"/>
          <w:spacing w:val="-6"/>
          <w:sz w:val="20"/>
          <w:szCs w:val="20"/>
        </w:rPr>
        <w:t xml:space="preserve"> </w:t>
      </w:r>
      <w:r w:rsidRPr="00820F8D">
        <w:rPr>
          <w:rFonts w:cs="Arial"/>
          <w:spacing w:val="-6"/>
          <w:sz w:val="20"/>
          <w:szCs w:val="20"/>
        </w:rPr>
        <w:t xml:space="preserve"> </w:t>
      </w:r>
      <w:r w:rsidRPr="00820F8D">
        <w:rPr>
          <w:rFonts w:cs="Arial"/>
          <w:sz w:val="20"/>
          <w:szCs w:val="20"/>
        </w:rPr>
        <w:t>class</w:t>
      </w:r>
      <w:proofErr w:type="gramEnd"/>
      <w:r w:rsidRPr="00820F8D">
        <w:rPr>
          <w:rFonts w:cs="Arial"/>
          <w:spacing w:val="-5"/>
          <w:sz w:val="20"/>
          <w:szCs w:val="20"/>
        </w:rPr>
        <w:t xml:space="preserve"> </w:t>
      </w:r>
      <w:r w:rsidRPr="00820F8D">
        <w:rPr>
          <w:rFonts w:cs="Arial"/>
          <w:spacing w:val="-1"/>
          <w:sz w:val="20"/>
          <w:szCs w:val="20"/>
        </w:rPr>
        <w:t>and</w:t>
      </w:r>
      <w:r w:rsidRPr="00820F8D">
        <w:rPr>
          <w:rFonts w:cs="Arial"/>
          <w:spacing w:val="-6"/>
          <w:sz w:val="20"/>
          <w:szCs w:val="20"/>
        </w:rPr>
        <w:t xml:space="preserve"> </w:t>
      </w:r>
      <w:r w:rsidRPr="00820F8D">
        <w:rPr>
          <w:rFonts w:cs="Arial"/>
          <w:sz w:val="20"/>
          <w:szCs w:val="20"/>
        </w:rPr>
        <w:t>subsequent</w:t>
      </w:r>
      <w:r w:rsidRPr="00820F8D">
        <w:rPr>
          <w:rFonts w:cs="Arial"/>
          <w:spacing w:val="42"/>
          <w:w w:val="99"/>
          <w:sz w:val="20"/>
          <w:szCs w:val="20"/>
        </w:rPr>
        <w:t xml:space="preserve"> </w:t>
      </w:r>
      <w:r w:rsidRPr="00820F8D">
        <w:rPr>
          <w:rFonts w:cs="Arial"/>
          <w:sz w:val="20"/>
          <w:szCs w:val="20"/>
        </w:rPr>
        <w:t>classes.</w:t>
      </w:r>
    </w:p>
    <w:p w14:paraId="7CE3D3A9" w14:textId="77777777" w:rsidR="00820F8D" w:rsidRPr="005630C0" w:rsidRDefault="00820F8D" w:rsidP="0043792C">
      <w:pPr>
        <w:pStyle w:val="Default"/>
        <w:ind w:left="99" w:firstLine="571"/>
        <w:rPr>
          <w:sz w:val="20"/>
          <w:szCs w:val="20"/>
        </w:rPr>
      </w:pPr>
      <w:r w:rsidRPr="002064B4">
        <w:rPr>
          <w:sz w:val="18"/>
          <w:szCs w:val="18"/>
          <w:highlight w:val="lightGray"/>
        </w:rPr>
        <w:t>Note: Graduates are former students who have earned the DPT degree from the program.</w:t>
      </w:r>
      <w:r w:rsidRPr="005630C0">
        <w:rPr>
          <w:sz w:val="18"/>
          <w:szCs w:val="18"/>
        </w:rPr>
        <w:t xml:space="preserve">  </w:t>
      </w:r>
    </w:p>
    <w:p w14:paraId="4B3C0370" w14:textId="77777777" w:rsidR="00820F8D" w:rsidRDefault="00820F8D" w:rsidP="0043792C">
      <w:pPr>
        <w:keepNext/>
        <w:ind w:right="36"/>
        <w:rPr>
          <w:rFonts w:cs="Arial"/>
          <w:sz w:val="20"/>
          <w:szCs w:val="20"/>
        </w:rPr>
      </w:pPr>
    </w:p>
    <w:p w14:paraId="585CC211" w14:textId="77777777" w:rsidR="00D9366B" w:rsidRPr="00793550" w:rsidRDefault="006E2AD6" w:rsidP="0043792C">
      <w:pPr>
        <w:ind w:left="540" w:right="36" w:hanging="540"/>
        <w:rPr>
          <w:rFonts w:cs="Arial"/>
          <w:sz w:val="20"/>
          <w:szCs w:val="20"/>
        </w:rPr>
      </w:pPr>
      <w:r w:rsidRPr="00793550">
        <w:rPr>
          <w:rFonts w:cs="Arial"/>
          <w:sz w:val="20"/>
          <w:szCs w:val="20"/>
        </w:rPr>
        <w:tab/>
      </w:r>
      <w:r w:rsidR="00AD755E" w:rsidRPr="00793550">
        <w:rPr>
          <w:rFonts w:cs="Arial"/>
          <w:b/>
        </w:rPr>
        <w:t>1C</w:t>
      </w:r>
      <w:r w:rsidR="00551F37" w:rsidRPr="00793550">
        <w:rPr>
          <w:rFonts w:cs="Arial"/>
          <w:b/>
        </w:rPr>
        <w:t>6</w:t>
      </w:r>
      <w:r w:rsidR="00D9366B" w:rsidRPr="00793550">
        <w:rPr>
          <w:rFonts w:cs="Arial"/>
          <w:sz w:val="20"/>
          <w:szCs w:val="20"/>
        </w:rPr>
        <w:tab/>
      </w:r>
      <w:r w:rsidR="00D9366B" w:rsidRPr="00793550">
        <w:rPr>
          <w:rFonts w:cs="Arial"/>
        </w:rPr>
        <w:t xml:space="preserve">The program meets </w:t>
      </w:r>
      <w:r w:rsidR="00E81A68" w:rsidRPr="00793550">
        <w:rPr>
          <w:rFonts w:cs="Arial"/>
        </w:rPr>
        <w:t>expected</w:t>
      </w:r>
      <w:r w:rsidR="00D9366B" w:rsidRPr="00793550">
        <w:rPr>
          <w:rFonts w:cs="Arial"/>
        </w:rPr>
        <w:t xml:space="preserve"> outcomes related to its mission and goals</w:t>
      </w:r>
      <w:r w:rsidR="00125C99" w:rsidRPr="00793550">
        <w:rPr>
          <w:rFonts w:cs="Arial"/>
        </w:rPr>
        <w:t>.</w:t>
      </w:r>
    </w:p>
    <w:p w14:paraId="798DF2F8" w14:textId="77777777" w:rsidR="00D9366B" w:rsidRPr="00793550" w:rsidRDefault="00D9366B" w:rsidP="0043792C">
      <w:pPr>
        <w:rPr>
          <w:rFonts w:cs="Arial"/>
          <w:sz w:val="20"/>
          <w:szCs w:val="20"/>
        </w:rPr>
      </w:pPr>
    </w:p>
    <w:p w14:paraId="55AF0A68" w14:textId="77777777" w:rsidR="005A3B9C" w:rsidRPr="00FF516A" w:rsidRDefault="00416D22" w:rsidP="0043792C">
      <w:pPr>
        <w:ind w:left="1080" w:right="-144" w:hanging="540"/>
        <w:rPr>
          <w:rFonts w:cs="Arial"/>
          <w:sz w:val="20"/>
        </w:rPr>
      </w:pPr>
      <w:r w:rsidRPr="00FF516A">
        <w:rPr>
          <w:rFonts w:cs="Arial"/>
          <w:sz w:val="20"/>
        </w:rPr>
        <w:t xml:space="preserve">Evidence of </w:t>
      </w:r>
      <w:r w:rsidR="00FF516A" w:rsidRPr="00FF516A">
        <w:rPr>
          <w:rFonts w:cs="Arial"/>
          <w:sz w:val="20"/>
        </w:rPr>
        <w:t xml:space="preserve">Progress Towards </w:t>
      </w:r>
      <w:r w:rsidRPr="00FF516A">
        <w:rPr>
          <w:rFonts w:cs="Arial"/>
          <w:sz w:val="20"/>
        </w:rPr>
        <w:t>Compliance:</w:t>
      </w:r>
    </w:p>
    <w:p w14:paraId="372F0A6E" w14:textId="77777777" w:rsidR="005A3B9C" w:rsidRPr="00FF516A" w:rsidRDefault="005A3B9C" w:rsidP="0043792C">
      <w:pPr>
        <w:pStyle w:val="crg2"/>
        <w:ind w:left="540" w:firstLine="0"/>
        <w:rPr>
          <w:rFonts w:ascii="Arial" w:hAnsi="Arial"/>
          <w:szCs w:val="22"/>
        </w:rPr>
      </w:pPr>
      <w:r w:rsidRPr="00FF516A">
        <w:rPr>
          <w:rFonts w:ascii="Arial" w:hAnsi="Arial"/>
          <w:szCs w:val="22"/>
        </w:rPr>
        <w:t>Narrative:</w:t>
      </w:r>
    </w:p>
    <w:p w14:paraId="22AFDEDA" w14:textId="77777777" w:rsidR="00FF516A" w:rsidRPr="00FF516A" w:rsidRDefault="00FF516A" w:rsidP="0043792C">
      <w:pPr>
        <w:pStyle w:val="BodyText"/>
        <w:kinsoku w:val="0"/>
        <w:overflowPunct w:val="0"/>
        <w:spacing w:after="0"/>
        <w:ind w:left="540" w:right="130"/>
        <w:rPr>
          <w:rFonts w:cs="Arial"/>
          <w:sz w:val="20"/>
          <w:szCs w:val="20"/>
        </w:rPr>
      </w:pPr>
      <w:r w:rsidRPr="00FF516A">
        <w:rPr>
          <w:rFonts w:cs="Arial"/>
          <w:b/>
          <w:bCs/>
          <w:sz w:val="20"/>
          <w:szCs w:val="20"/>
        </w:rPr>
        <w:t>NOTE</w:t>
      </w:r>
      <w:r w:rsidRPr="00FF516A">
        <w:rPr>
          <w:rFonts w:cs="Arial"/>
          <w:sz w:val="20"/>
          <w:szCs w:val="20"/>
        </w:rPr>
        <w:t>:</w:t>
      </w:r>
      <w:r w:rsidRPr="00FF516A">
        <w:rPr>
          <w:rFonts w:cs="Arial"/>
          <w:spacing w:val="-6"/>
          <w:sz w:val="20"/>
          <w:szCs w:val="20"/>
        </w:rPr>
        <w:t xml:space="preserve"> </w:t>
      </w:r>
      <w:r w:rsidRPr="00FF516A">
        <w:rPr>
          <w:rFonts w:cs="Arial"/>
          <w:spacing w:val="-1"/>
          <w:sz w:val="20"/>
          <w:szCs w:val="20"/>
        </w:rPr>
        <w:t>Since</w:t>
      </w:r>
      <w:r w:rsidRPr="00FF516A">
        <w:rPr>
          <w:rFonts w:cs="Arial"/>
          <w:spacing w:val="-5"/>
          <w:sz w:val="20"/>
          <w:szCs w:val="20"/>
        </w:rPr>
        <w:t xml:space="preserve"> </w:t>
      </w:r>
      <w:r w:rsidRPr="00FF516A">
        <w:rPr>
          <w:rFonts w:cs="Arial"/>
          <w:sz w:val="20"/>
          <w:szCs w:val="20"/>
        </w:rPr>
        <w:t>expected</w:t>
      </w:r>
      <w:r w:rsidRPr="00FF516A">
        <w:rPr>
          <w:rFonts w:cs="Arial"/>
          <w:spacing w:val="-5"/>
          <w:sz w:val="20"/>
          <w:szCs w:val="20"/>
        </w:rPr>
        <w:t xml:space="preserve"> </w:t>
      </w:r>
      <w:r w:rsidRPr="00FF516A">
        <w:rPr>
          <w:rFonts w:cs="Arial"/>
          <w:sz w:val="20"/>
          <w:szCs w:val="20"/>
        </w:rPr>
        <w:t>graduate</w:t>
      </w:r>
      <w:r w:rsidRPr="00FF516A">
        <w:rPr>
          <w:rFonts w:cs="Arial"/>
          <w:spacing w:val="-5"/>
          <w:sz w:val="20"/>
          <w:szCs w:val="20"/>
        </w:rPr>
        <w:t xml:space="preserve"> </w:t>
      </w:r>
      <w:r w:rsidRPr="00FF516A">
        <w:rPr>
          <w:rFonts w:cs="Arial"/>
          <w:sz w:val="20"/>
          <w:szCs w:val="20"/>
        </w:rPr>
        <w:t>outcomes</w:t>
      </w:r>
      <w:r w:rsidRPr="00FF516A">
        <w:rPr>
          <w:rFonts w:cs="Arial"/>
          <w:spacing w:val="-5"/>
          <w:sz w:val="20"/>
          <w:szCs w:val="20"/>
        </w:rPr>
        <w:t xml:space="preserve"> </w:t>
      </w:r>
      <w:r w:rsidRPr="00FF516A">
        <w:rPr>
          <w:rFonts w:cs="Arial"/>
          <w:sz w:val="20"/>
          <w:szCs w:val="20"/>
        </w:rPr>
        <w:t>are</w:t>
      </w:r>
      <w:r w:rsidRPr="00FF516A">
        <w:rPr>
          <w:rFonts w:cs="Arial"/>
          <w:spacing w:val="-6"/>
          <w:sz w:val="20"/>
          <w:szCs w:val="20"/>
        </w:rPr>
        <w:t xml:space="preserve"> </w:t>
      </w:r>
      <w:r w:rsidRPr="00FF516A">
        <w:rPr>
          <w:rFonts w:cs="Arial"/>
          <w:sz w:val="20"/>
          <w:szCs w:val="20"/>
        </w:rPr>
        <w:t>requested</w:t>
      </w:r>
      <w:r w:rsidRPr="00FF516A">
        <w:rPr>
          <w:rFonts w:cs="Arial"/>
          <w:spacing w:val="-5"/>
          <w:sz w:val="20"/>
          <w:szCs w:val="20"/>
        </w:rPr>
        <w:t xml:space="preserve"> </w:t>
      </w:r>
      <w:r w:rsidRPr="00FF516A">
        <w:rPr>
          <w:rFonts w:cs="Arial"/>
          <w:spacing w:val="-1"/>
          <w:sz w:val="20"/>
          <w:szCs w:val="20"/>
        </w:rPr>
        <w:t>in</w:t>
      </w:r>
      <w:r w:rsidRPr="00FF516A">
        <w:rPr>
          <w:rFonts w:cs="Arial"/>
          <w:spacing w:val="-6"/>
          <w:sz w:val="20"/>
          <w:szCs w:val="20"/>
        </w:rPr>
        <w:t xml:space="preserve"> </w:t>
      </w:r>
      <w:r w:rsidRPr="00FF516A">
        <w:rPr>
          <w:rFonts w:cs="Arial"/>
          <w:sz w:val="20"/>
          <w:szCs w:val="20"/>
        </w:rPr>
        <w:t>1C5,</w:t>
      </w:r>
      <w:r w:rsidRPr="00FF516A">
        <w:rPr>
          <w:rFonts w:cs="Arial"/>
          <w:spacing w:val="-4"/>
          <w:sz w:val="20"/>
          <w:szCs w:val="20"/>
        </w:rPr>
        <w:t xml:space="preserve"> </w:t>
      </w:r>
      <w:r w:rsidRPr="00FF516A">
        <w:rPr>
          <w:rFonts w:cs="Arial"/>
          <w:sz w:val="20"/>
          <w:szCs w:val="20"/>
        </w:rPr>
        <w:t>do</w:t>
      </w:r>
      <w:r w:rsidRPr="00FF516A">
        <w:rPr>
          <w:rFonts w:cs="Arial"/>
          <w:spacing w:val="-6"/>
          <w:sz w:val="20"/>
          <w:szCs w:val="20"/>
        </w:rPr>
        <w:t xml:space="preserve"> </w:t>
      </w:r>
      <w:r w:rsidRPr="00FF516A">
        <w:rPr>
          <w:rFonts w:cs="Arial"/>
          <w:sz w:val="20"/>
          <w:szCs w:val="20"/>
        </w:rPr>
        <w:t>not</w:t>
      </w:r>
      <w:r w:rsidRPr="00FF516A">
        <w:rPr>
          <w:rFonts w:cs="Arial"/>
          <w:spacing w:val="-4"/>
          <w:sz w:val="20"/>
          <w:szCs w:val="20"/>
        </w:rPr>
        <w:t xml:space="preserve"> </w:t>
      </w:r>
      <w:r w:rsidRPr="00FF516A">
        <w:rPr>
          <w:rFonts w:cs="Arial"/>
          <w:spacing w:val="-1"/>
          <w:sz w:val="20"/>
          <w:szCs w:val="20"/>
        </w:rPr>
        <w:t>include</w:t>
      </w:r>
      <w:r w:rsidRPr="00FF516A">
        <w:rPr>
          <w:rFonts w:cs="Arial"/>
          <w:spacing w:val="-6"/>
          <w:sz w:val="20"/>
          <w:szCs w:val="20"/>
        </w:rPr>
        <w:t xml:space="preserve"> </w:t>
      </w:r>
      <w:r w:rsidRPr="00FF516A">
        <w:rPr>
          <w:rFonts w:cs="Arial"/>
          <w:sz w:val="20"/>
          <w:szCs w:val="20"/>
        </w:rPr>
        <w:t>them</w:t>
      </w:r>
      <w:r w:rsidRPr="00FF516A">
        <w:rPr>
          <w:rFonts w:cs="Arial"/>
          <w:spacing w:val="-2"/>
          <w:sz w:val="20"/>
          <w:szCs w:val="20"/>
        </w:rPr>
        <w:t xml:space="preserve"> </w:t>
      </w:r>
      <w:r w:rsidRPr="00FF516A">
        <w:rPr>
          <w:rFonts w:cs="Arial"/>
          <w:spacing w:val="-1"/>
          <w:sz w:val="20"/>
          <w:szCs w:val="20"/>
        </w:rPr>
        <w:t>here;</w:t>
      </w:r>
      <w:r w:rsidRPr="00FF516A">
        <w:rPr>
          <w:rFonts w:cs="Arial"/>
          <w:spacing w:val="-6"/>
          <w:sz w:val="20"/>
          <w:szCs w:val="20"/>
        </w:rPr>
        <w:t xml:space="preserve"> </w:t>
      </w:r>
      <w:r w:rsidRPr="00FF516A">
        <w:rPr>
          <w:rFonts w:cs="Arial"/>
          <w:spacing w:val="-1"/>
          <w:sz w:val="20"/>
          <w:szCs w:val="20"/>
        </w:rPr>
        <w:t>this</w:t>
      </w:r>
      <w:r w:rsidRPr="00FF516A">
        <w:rPr>
          <w:rFonts w:cs="Arial"/>
          <w:spacing w:val="-5"/>
          <w:sz w:val="20"/>
          <w:szCs w:val="20"/>
        </w:rPr>
        <w:t xml:space="preserve"> </w:t>
      </w:r>
      <w:r w:rsidRPr="00FF516A">
        <w:rPr>
          <w:rFonts w:cs="Arial"/>
          <w:sz w:val="20"/>
          <w:szCs w:val="20"/>
        </w:rPr>
        <w:t>refers</w:t>
      </w:r>
      <w:r w:rsidRPr="00FF516A">
        <w:rPr>
          <w:rFonts w:cs="Arial"/>
          <w:spacing w:val="-4"/>
          <w:sz w:val="20"/>
          <w:szCs w:val="20"/>
        </w:rPr>
        <w:t xml:space="preserve"> </w:t>
      </w:r>
      <w:r w:rsidRPr="00FF516A">
        <w:rPr>
          <w:rFonts w:cs="Arial"/>
          <w:sz w:val="20"/>
          <w:szCs w:val="20"/>
        </w:rPr>
        <w:t>to</w:t>
      </w:r>
      <w:r w:rsidRPr="00FF516A">
        <w:rPr>
          <w:rFonts w:cs="Arial"/>
          <w:spacing w:val="-6"/>
          <w:sz w:val="20"/>
          <w:szCs w:val="20"/>
        </w:rPr>
        <w:t xml:space="preserve"> </w:t>
      </w:r>
      <w:r w:rsidRPr="00FF516A">
        <w:rPr>
          <w:rFonts w:cs="Arial"/>
          <w:sz w:val="20"/>
          <w:szCs w:val="20"/>
        </w:rPr>
        <w:t>all</w:t>
      </w:r>
      <w:r w:rsidRPr="00FF516A">
        <w:rPr>
          <w:rFonts w:cs="Arial"/>
          <w:spacing w:val="66"/>
          <w:w w:val="99"/>
          <w:sz w:val="20"/>
          <w:szCs w:val="20"/>
        </w:rPr>
        <w:t xml:space="preserve"> </w:t>
      </w:r>
      <w:r w:rsidRPr="00FF516A">
        <w:rPr>
          <w:rFonts w:cs="Arial"/>
          <w:spacing w:val="-1"/>
          <w:sz w:val="20"/>
          <w:szCs w:val="20"/>
        </w:rPr>
        <w:t>other</w:t>
      </w:r>
      <w:r w:rsidRPr="00FF516A">
        <w:rPr>
          <w:rFonts w:cs="Arial"/>
          <w:spacing w:val="-11"/>
          <w:sz w:val="20"/>
          <w:szCs w:val="20"/>
        </w:rPr>
        <w:t xml:space="preserve"> </w:t>
      </w:r>
      <w:r w:rsidRPr="00FF516A">
        <w:rPr>
          <w:rFonts w:cs="Arial"/>
          <w:sz w:val="20"/>
          <w:szCs w:val="20"/>
        </w:rPr>
        <w:t>expected</w:t>
      </w:r>
      <w:r w:rsidRPr="00FF516A">
        <w:rPr>
          <w:rFonts w:cs="Arial"/>
          <w:spacing w:val="-9"/>
          <w:sz w:val="20"/>
          <w:szCs w:val="20"/>
        </w:rPr>
        <w:t xml:space="preserve"> </w:t>
      </w:r>
      <w:r w:rsidRPr="00FF516A">
        <w:rPr>
          <w:rFonts w:cs="Arial"/>
          <w:sz w:val="20"/>
          <w:szCs w:val="20"/>
        </w:rPr>
        <w:t>program</w:t>
      </w:r>
      <w:r w:rsidRPr="00FF516A">
        <w:rPr>
          <w:rFonts w:cs="Arial"/>
          <w:spacing w:val="-6"/>
          <w:sz w:val="20"/>
          <w:szCs w:val="20"/>
        </w:rPr>
        <w:t xml:space="preserve"> </w:t>
      </w:r>
      <w:r w:rsidRPr="00FF516A">
        <w:rPr>
          <w:rFonts w:cs="Arial"/>
          <w:sz w:val="20"/>
          <w:szCs w:val="20"/>
        </w:rPr>
        <w:t>outcomes.</w:t>
      </w:r>
    </w:p>
    <w:p w14:paraId="50051036" w14:textId="77777777" w:rsidR="00630772" w:rsidRPr="00630772" w:rsidRDefault="00FF516A" w:rsidP="00630772">
      <w:pPr>
        <w:pStyle w:val="BodyText"/>
        <w:widowControl w:val="0"/>
        <w:numPr>
          <w:ilvl w:val="0"/>
          <w:numId w:val="40"/>
        </w:numPr>
        <w:tabs>
          <w:tab w:val="left" w:pos="810"/>
        </w:tabs>
        <w:kinsoku w:val="0"/>
        <w:overflowPunct w:val="0"/>
        <w:autoSpaceDE w:val="0"/>
        <w:autoSpaceDN w:val="0"/>
        <w:adjustRightInd w:val="0"/>
        <w:spacing w:after="0"/>
        <w:ind w:right="130"/>
        <w:rPr>
          <w:rFonts w:cs="Arial"/>
          <w:sz w:val="20"/>
          <w:szCs w:val="20"/>
        </w:rPr>
      </w:pPr>
      <w:r w:rsidRPr="00FF516A">
        <w:rPr>
          <w:rFonts w:cs="Arial"/>
          <w:sz w:val="20"/>
          <w:szCs w:val="20"/>
        </w:rPr>
        <w:t>For</w:t>
      </w:r>
      <w:r w:rsidRPr="00FF516A">
        <w:rPr>
          <w:rFonts w:cs="Arial"/>
          <w:spacing w:val="-7"/>
          <w:sz w:val="20"/>
          <w:szCs w:val="20"/>
        </w:rPr>
        <w:t xml:space="preserve"> </w:t>
      </w:r>
      <w:r w:rsidRPr="00FF516A">
        <w:rPr>
          <w:rFonts w:cs="Arial"/>
          <w:sz w:val="20"/>
          <w:szCs w:val="20"/>
        </w:rPr>
        <w:t>all</w:t>
      </w:r>
      <w:r w:rsidRPr="00FF516A">
        <w:rPr>
          <w:rFonts w:cs="Arial"/>
          <w:spacing w:val="-6"/>
          <w:sz w:val="20"/>
          <w:szCs w:val="20"/>
        </w:rPr>
        <w:t xml:space="preserve"> </w:t>
      </w:r>
      <w:r w:rsidRPr="00FF516A">
        <w:rPr>
          <w:rFonts w:cs="Arial"/>
          <w:sz w:val="20"/>
          <w:szCs w:val="20"/>
        </w:rPr>
        <w:t>other</w:t>
      </w:r>
      <w:r w:rsidRPr="00FF516A">
        <w:rPr>
          <w:rFonts w:cs="Arial"/>
          <w:spacing w:val="-6"/>
          <w:sz w:val="20"/>
          <w:szCs w:val="20"/>
        </w:rPr>
        <w:t xml:space="preserve"> </w:t>
      </w:r>
      <w:r w:rsidRPr="00FF516A">
        <w:rPr>
          <w:rFonts w:cs="Arial"/>
          <w:sz w:val="20"/>
          <w:szCs w:val="20"/>
        </w:rPr>
        <w:t>program</w:t>
      </w:r>
      <w:r w:rsidRPr="00FF516A">
        <w:rPr>
          <w:rFonts w:cs="Arial"/>
          <w:spacing w:val="-2"/>
          <w:sz w:val="20"/>
          <w:szCs w:val="20"/>
        </w:rPr>
        <w:t xml:space="preserve"> </w:t>
      </w:r>
      <w:r w:rsidRPr="00FF516A">
        <w:rPr>
          <w:rFonts w:cs="Arial"/>
          <w:spacing w:val="-1"/>
          <w:sz w:val="20"/>
          <w:szCs w:val="20"/>
        </w:rPr>
        <w:t>goals</w:t>
      </w:r>
      <w:r w:rsidRPr="00FF516A">
        <w:rPr>
          <w:rFonts w:cs="Arial"/>
          <w:spacing w:val="-2"/>
          <w:sz w:val="20"/>
          <w:szCs w:val="20"/>
        </w:rPr>
        <w:t xml:space="preserve"> </w:t>
      </w:r>
      <w:r w:rsidRPr="00FF516A">
        <w:rPr>
          <w:rFonts w:cs="Arial"/>
          <w:sz w:val="20"/>
          <w:szCs w:val="20"/>
        </w:rPr>
        <w:t>delineated</w:t>
      </w:r>
      <w:r w:rsidRPr="00FF516A">
        <w:rPr>
          <w:rFonts w:cs="Arial"/>
          <w:spacing w:val="-6"/>
          <w:sz w:val="20"/>
          <w:szCs w:val="20"/>
        </w:rPr>
        <w:t xml:space="preserve"> </w:t>
      </w:r>
      <w:r w:rsidRPr="00FF516A">
        <w:rPr>
          <w:rFonts w:cs="Arial"/>
          <w:sz w:val="20"/>
          <w:szCs w:val="20"/>
        </w:rPr>
        <w:t>in</w:t>
      </w:r>
      <w:r w:rsidRPr="00FF516A">
        <w:rPr>
          <w:rFonts w:cs="Arial"/>
          <w:spacing w:val="-5"/>
          <w:sz w:val="20"/>
          <w:szCs w:val="20"/>
        </w:rPr>
        <w:t xml:space="preserve"> </w:t>
      </w:r>
      <w:r w:rsidRPr="00FF516A">
        <w:rPr>
          <w:rFonts w:cs="Arial"/>
          <w:sz w:val="20"/>
          <w:szCs w:val="20"/>
        </w:rPr>
        <w:t>Element</w:t>
      </w:r>
      <w:r w:rsidRPr="00FF516A">
        <w:rPr>
          <w:rFonts w:cs="Arial"/>
          <w:spacing w:val="-6"/>
          <w:sz w:val="20"/>
          <w:szCs w:val="20"/>
        </w:rPr>
        <w:t xml:space="preserve"> </w:t>
      </w:r>
      <w:r w:rsidRPr="00FF516A">
        <w:rPr>
          <w:rFonts w:cs="Arial"/>
          <w:sz w:val="20"/>
          <w:szCs w:val="20"/>
        </w:rPr>
        <w:t>1B,</w:t>
      </w:r>
      <w:r w:rsidRPr="00FF516A">
        <w:rPr>
          <w:rFonts w:cs="Arial"/>
          <w:spacing w:val="-4"/>
          <w:sz w:val="20"/>
          <w:szCs w:val="20"/>
        </w:rPr>
        <w:t xml:space="preserve"> </w:t>
      </w:r>
      <w:r w:rsidRPr="00FF516A">
        <w:rPr>
          <w:rFonts w:cs="Arial"/>
          <w:sz w:val="20"/>
          <w:szCs w:val="20"/>
        </w:rPr>
        <w:t>list</w:t>
      </w:r>
      <w:r w:rsidRPr="00FF516A">
        <w:rPr>
          <w:rFonts w:cs="Arial"/>
          <w:spacing w:val="-6"/>
          <w:sz w:val="20"/>
          <w:szCs w:val="20"/>
        </w:rPr>
        <w:t xml:space="preserve"> </w:t>
      </w:r>
      <w:r w:rsidRPr="00FF516A">
        <w:rPr>
          <w:rFonts w:cs="Arial"/>
          <w:spacing w:val="-1"/>
          <w:sz w:val="20"/>
          <w:szCs w:val="20"/>
        </w:rPr>
        <w:t>the</w:t>
      </w:r>
      <w:r w:rsidRPr="00FF516A">
        <w:rPr>
          <w:rFonts w:cs="Arial"/>
          <w:spacing w:val="-4"/>
          <w:sz w:val="20"/>
          <w:szCs w:val="20"/>
        </w:rPr>
        <w:t xml:space="preserve"> </w:t>
      </w:r>
      <w:r w:rsidRPr="00FF516A">
        <w:rPr>
          <w:rFonts w:cs="Arial"/>
          <w:sz w:val="20"/>
          <w:szCs w:val="20"/>
        </w:rPr>
        <w:t>expected</w:t>
      </w:r>
      <w:r w:rsidRPr="00FF516A">
        <w:rPr>
          <w:rFonts w:cs="Arial"/>
          <w:spacing w:val="-6"/>
          <w:sz w:val="20"/>
          <w:szCs w:val="20"/>
        </w:rPr>
        <w:t xml:space="preserve"> </w:t>
      </w:r>
      <w:r w:rsidRPr="00FF516A">
        <w:rPr>
          <w:rFonts w:cs="Arial"/>
          <w:sz w:val="20"/>
          <w:szCs w:val="20"/>
        </w:rPr>
        <w:t>outcomes</w:t>
      </w:r>
      <w:r w:rsidRPr="00FF516A">
        <w:rPr>
          <w:rFonts w:cs="Arial"/>
          <w:spacing w:val="-5"/>
          <w:sz w:val="20"/>
          <w:szCs w:val="20"/>
        </w:rPr>
        <w:t xml:space="preserve"> </w:t>
      </w:r>
      <w:r w:rsidRPr="00FF516A">
        <w:rPr>
          <w:rFonts w:cs="Arial"/>
          <w:spacing w:val="-1"/>
          <w:sz w:val="20"/>
          <w:szCs w:val="20"/>
        </w:rPr>
        <w:t>that</w:t>
      </w:r>
      <w:r w:rsidRPr="00FF516A">
        <w:rPr>
          <w:rFonts w:cs="Arial"/>
          <w:spacing w:val="-6"/>
          <w:sz w:val="20"/>
          <w:szCs w:val="20"/>
        </w:rPr>
        <w:t xml:space="preserve"> </w:t>
      </w:r>
      <w:r w:rsidRPr="00FF516A">
        <w:rPr>
          <w:rFonts w:cs="Arial"/>
          <w:sz w:val="20"/>
          <w:szCs w:val="20"/>
        </w:rPr>
        <w:t>support</w:t>
      </w:r>
      <w:r w:rsidRPr="00FF516A">
        <w:rPr>
          <w:rFonts w:cs="Arial"/>
          <w:spacing w:val="-6"/>
          <w:sz w:val="20"/>
          <w:szCs w:val="20"/>
        </w:rPr>
        <w:t xml:space="preserve"> </w:t>
      </w:r>
      <w:r w:rsidRPr="00FF516A">
        <w:rPr>
          <w:rFonts w:cs="Arial"/>
          <w:sz w:val="20"/>
          <w:szCs w:val="20"/>
        </w:rPr>
        <w:t>the</w:t>
      </w:r>
      <w:r w:rsidRPr="00FF516A">
        <w:rPr>
          <w:rFonts w:cs="Arial"/>
          <w:spacing w:val="-7"/>
          <w:sz w:val="20"/>
          <w:szCs w:val="20"/>
        </w:rPr>
        <w:t xml:space="preserve"> </w:t>
      </w:r>
      <w:r w:rsidRPr="00FF516A">
        <w:rPr>
          <w:rFonts w:cs="Arial"/>
          <w:sz w:val="20"/>
          <w:szCs w:val="20"/>
        </w:rPr>
        <w:t>goal.</w:t>
      </w:r>
      <w:r w:rsidRPr="00FF516A">
        <w:rPr>
          <w:rFonts w:cs="Arial"/>
          <w:spacing w:val="50"/>
          <w:w w:val="99"/>
          <w:sz w:val="20"/>
          <w:szCs w:val="20"/>
        </w:rPr>
        <w:t xml:space="preserve"> </w:t>
      </w:r>
    </w:p>
    <w:p w14:paraId="6D4BB83D" w14:textId="77777777" w:rsidR="00FF516A" w:rsidRPr="00FF516A" w:rsidRDefault="00FF516A" w:rsidP="00630772">
      <w:pPr>
        <w:pStyle w:val="BodyText"/>
        <w:widowControl w:val="0"/>
        <w:numPr>
          <w:ilvl w:val="0"/>
          <w:numId w:val="40"/>
        </w:numPr>
        <w:tabs>
          <w:tab w:val="left" w:pos="810"/>
        </w:tabs>
        <w:kinsoku w:val="0"/>
        <w:overflowPunct w:val="0"/>
        <w:autoSpaceDE w:val="0"/>
        <w:autoSpaceDN w:val="0"/>
        <w:adjustRightInd w:val="0"/>
        <w:spacing w:after="0"/>
        <w:ind w:right="130"/>
        <w:rPr>
          <w:rFonts w:cs="Arial"/>
          <w:sz w:val="20"/>
          <w:szCs w:val="20"/>
        </w:rPr>
      </w:pPr>
      <w:r w:rsidRPr="00FF516A">
        <w:rPr>
          <w:rFonts w:cs="Arial"/>
          <w:sz w:val="20"/>
          <w:szCs w:val="20"/>
        </w:rPr>
        <w:t>For</w:t>
      </w:r>
      <w:r w:rsidRPr="00FF516A">
        <w:rPr>
          <w:rFonts w:cs="Arial"/>
          <w:spacing w:val="-7"/>
          <w:sz w:val="20"/>
          <w:szCs w:val="20"/>
        </w:rPr>
        <w:t xml:space="preserve"> </w:t>
      </w:r>
      <w:r w:rsidRPr="00FF516A">
        <w:rPr>
          <w:rFonts w:cs="Arial"/>
          <w:sz w:val="20"/>
          <w:szCs w:val="20"/>
        </w:rPr>
        <w:t>each</w:t>
      </w:r>
      <w:r w:rsidRPr="00FF516A">
        <w:rPr>
          <w:rFonts w:cs="Arial"/>
          <w:spacing w:val="-6"/>
          <w:sz w:val="20"/>
          <w:szCs w:val="20"/>
        </w:rPr>
        <w:t xml:space="preserve"> </w:t>
      </w:r>
      <w:r w:rsidRPr="00FF516A">
        <w:rPr>
          <w:rFonts w:cs="Arial"/>
          <w:sz w:val="20"/>
          <w:szCs w:val="20"/>
        </w:rPr>
        <w:t>outcome,</w:t>
      </w:r>
      <w:r w:rsidRPr="00FF516A">
        <w:rPr>
          <w:rFonts w:cs="Arial"/>
          <w:spacing w:val="-7"/>
          <w:sz w:val="20"/>
          <w:szCs w:val="20"/>
        </w:rPr>
        <w:t xml:space="preserve"> </w:t>
      </w:r>
      <w:r w:rsidRPr="00FF516A">
        <w:rPr>
          <w:rFonts w:cs="Arial"/>
          <w:sz w:val="20"/>
          <w:szCs w:val="20"/>
        </w:rPr>
        <w:t>provide</w:t>
      </w:r>
      <w:r w:rsidRPr="00FF516A">
        <w:rPr>
          <w:rFonts w:cs="Arial"/>
          <w:spacing w:val="-6"/>
          <w:sz w:val="20"/>
          <w:szCs w:val="20"/>
        </w:rPr>
        <w:t xml:space="preserve"> </w:t>
      </w:r>
      <w:r w:rsidRPr="00FF516A">
        <w:rPr>
          <w:rFonts w:cs="Arial"/>
          <w:sz w:val="20"/>
          <w:szCs w:val="20"/>
        </w:rPr>
        <w:t>the</w:t>
      </w:r>
      <w:r w:rsidRPr="00FF516A">
        <w:rPr>
          <w:rFonts w:cs="Arial"/>
          <w:spacing w:val="-5"/>
          <w:sz w:val="20"/>
          <w:szCs w:val="20"/>
        </w:rPr>
        <w:t xml:space="preserve"> </w:t>
      </w:r>
      <w:r w:rsidRPr="00FF516A">
        <w:rPr>
          <w:rFonts w:cs="Arial"/>
          <w:sz w:val="20"/>
          <w:szCs w:val="20"/>
        </w:rPr>
        <w:t>expected</w:t>
      </w:r>
      <w:r w:rsidRPr="00FF516A">
        <w:rPr>
          <w:rFonts w:cs="Arial"/>
          <w:spacing w:val="-6"/>
          <w:sz w:val="20"/>
          <w:szCs w:val="20"/>
        </w:rPr>
        <w:t xml:space="preserve"> </w:t>
      </w:r>
      <w:r w:rsidRPr="00FF516A">
        <w:rPr>
          <w:rFonts w:cs="Arial"/>
          <w:spacing w:val="-1"/>
          <w:sz w:val="20"/>
          <w:szCs w:val="20"/>
        </w:rPr>
        <w:t>level</w:t>
      </w:r>
      <w:r w:rsidRPr="00FF516A">
        <w:rPr>
          <w:rFonts w:cs="Arial"/>
          <w:spacing w:val="-7"/>
          <w:sz w:val="20"/>
          <w:szCs w:val="20"/>
        </w:rPr>
        <w:t xml:space="preserve"> </w:t>
      </w:r>
      <w:r w:rsidRPr="00FF516A">
        <w:rPr>
          <w:rFonts w:cs="Arial"/>
          <w:sz w:val="20"/>
          <w:szCs w:val="20"/>
        </w:rPr>
        <w:t>of</w:t>
      </w:r>
      <w:r w:rsidRPr="00FF516A">
        <w:rPr>
          <w:rFonts w:cs="Arial"/>
          <w:spacing w:val="-5"/>
          <w:sz w:val="20"/>
          <w:szCs w:val="20"/>
        </w:rPr>
        <w:t xml:space="preserve"> </w:t>
      </w:r>
      <w:r w:rsidRPr="00FF516A">
        <w:rPr>
          <w:rFonts w:cs="Arial"/>
          <w:sz w:val="20"/>
          <w:szCs w:val="20"/>
        </w:rPr>
        <w:t>achievement</w:t>
      </w:r>
      <w:r w:rsidRPr="00FF516A">
        <w:rPr>
          <w:rFonts w:cs="Arial"/>
          <w:spacing w:val="-6"/>
          <w:sz w:val="20"/>
          <w:szCs w:val="20"/>
        </w:rPr>
        <w:t xml:space="preserve"> </w:t>
      </w:r>
      <w:r w:rsidRPr="00FF516A">
        <w:rPr>
          <w:rFonts w:cs="Arial"/>
          <w:spacing w:val="-1"/>
          <w:sz w:val="20"/>
          <w:szCs w:val="20"/>
        </w:rPr>
        <w:t>and</w:t>
      </w:r>
      <w:r w:rsidRPr="00FF516A">
        <w:rPr>
          <w:rFonts w:cs="Arial"/>
          <w:spacing w:val="-2"/>
          <w:sz w:val="20"/>
          <w:szCs w:val="20"/>
        </w:rPr>
        <w:t xml:space="preserve"> </w:t>
      </w:r>
      <w:r w:rsidRPr="00FF516A">
        <w:rPr>
          <w:rFonts w:cs="Arial"/>
          <w:sz w:val="20"/>
          <w:szCs w:val="20"/>
        </w:rPr>
        <w:t>describe</w:t>
      </w:r>
      <w:r w:rsidRPr="00FF516A">
        <w:rPr>
          <w:rFonts w:cs="Arial"/>
          <w:spacing w:val="-7"/>
          <w:sz w:val="20"/>
          <w:szCs w:val="20"/>
        </w:rPr>
        <w:t xml:space="preserve"> </w:t>
      </w:r>
      <w:r w:rsidRPr="00FF516A">
        <w:rPr>
          <w:rFonts w:cs="Arial"/>
          <w:sz w:val="20"/>
          <w:szCs w:val="20"/>
        </w:rPr>
        <w:t>the</w:t>
      </w:r>
      <w:r w:rsidRPr="00FF516A">
        <w:rPr>
          <w:rFonts w:cs="Arial"/>
          <w:spacing w:val="-6"/>
          <w:sz w:val="20"/>
          <w:szCs w:val="20"/>
        </w:rPr>
        <w:t xml:space="preserve"> </w:t>
      </w:r>
      <w:r w:rsidRPr="00FF516A">
        <w:rPr>
          <w:rFonts w:cs="Arial"/>
          <w:sz w:val="20"/>
          <w:szCs w:val="20"/>
        </w:rPr>
        <w:t>process</w:t>
      </w:r>
      <w:r w:rsidRPr="00FF516A">
        <w:rPr>
          <w:rFonts w:cs="Arial"/>
          <w:spacing w:val="-4"/>
          <w:sz w:val="20"/>
          <w:szCs w:val="20"/>
        </w:rPr>
        <w:t xml:space="preserve"> </w:t>
      </w:r>
      <w:r w:rsidRPr="00FF516A">
        <w:rPr>
          <w:rFonts w:cs="Arial"/>
          <w:spacing w:val="-1"/>
          <w:sz w:val="20"/>
          <w:szCs w:val="20"/>
        </w:rPr>
        <w:t>and</w:t>
      </w:r>
      <w:r w:rsidRPr="00FF516A">
        <w:rPr>
          <w:rFonts w:cs="Arial"/>
          <w:spacing w:val="-7"/>
          <w:sz w:val="20"/>
          <w:szCs w:val="20"/>
        </w:rPr>
        <w:t xml:space="preserve"> </w:t>
      </w:r>
      <w:r w:rsidRPr="00FF516A">
        <w:rPr>
          <w:rFonts w:cs="Arial"/>
          <w:sz w:val="20"/>
          <w:szCs w:val="20"/>
        </w:rPr>
        <w:t>timeline</w:t>
      </w:r>
      <w:r w:rsidRPr="00FF516A">
        <w:rPr>
          <w:rFonts w:cs="Arial"/>
          <w:spacing w:val="-4"/>
          <w:sz w:val="20"/>
          <w:szCs w:val="20"/>
        </w:rPr>
        <w:t xml:space="preserve"> </w:t>
      </w:r>
      <w:r w:rsidRPr="00FF516A">
        <w:rPr>
          <w:rFonts w:cs="Arial"/>
          <w:spacing w:val="-1"/>
          <w:sz w:val="20"/>
          <w:szCs w:val="20"/>
        </w:rPr>
        <w:t>the</w:t>
      </w:r>
      <w:r w:rsidRPr="00FF516A">
        <w:rPr>
          <w:rFonts w:cs="Arial"/>
          <w:spacing w:val="41"/>
          <w:w w:val="99"/>
          <w:sz w:val="20"/>
          <w:szCs w:val="20"/>
        </w:rPr>
        <w:t xml:space="preserve"> </w:t>
      </w:r>
      <w:r w:rsidRPr="00FF516A">
        <w:rPr>
          <w:rFonts w:cs="Arial"/>
          <w:sz w:val="20"/>
          <w:szCs w:val="20"/>
        </w:rPr>
        <w:t>program</w:t>
      </w:r>
      <w:r w:rsidRPr="00FF516A">
        <w:rPr>
          <w:rFonts w:cs="Arial"/>
          <w:spacing w:val="-3"/>
          <w:sz w:val="20"/>
          <w:szCs w:val="20"/>
        </w:rPr>
        <w:t xml:space="preserve"> </w:t>
      </w:r>
      <w:r w:rsidRPr="00FF516A">
        <w:rPr>
          <w:rFonts w:cs="Arial"/>
          <w:spacing w:val="-1"/>
          <w:sz w:val="20"/>
          <w:szCs w:val="20"/>
        </w:rPr>
        <w:t>will</w:t>
      </w:r>
      <w:r w:rsidRPr="00FF516A">
        <w:rPr>
          <w:rFonts w:cs="Arial"/>
          <w:spacing w:val="-5"/>
          <w:sz w:val="20"/>
          <w:szCs w:val="20"/>
        </w:rPr>
        <w:t xml:space="preserve"> </w:t>
      </w:r>
      <w:r w:rsidRPr="00FF516A">
        <w:rPr>
          <w:rFonts w:cs="Arial"/>
          <w:sz w:val="20"/>
          <w:szCs w:val="20"/>
        </w:rPr>
        <w:t>use</w:t>
      </w:r>
      <w:r w:rsidRPr="00FF516A">
        <w:rPr>
          <w:rFonts w:cs="Arial"/>
          <w:spacing w:val="-6"/>
          <w:sz w:val="20"/>
          <w:szCs w:val="20"/>
        </w:rPr>
        <w:t xml:space="preserve"> </w:t>
      </w:r>
      <w:r w:rsidRPr="00FF516A">
        <w:rPr>
          <w:rFonts w:cs="Arial"/>
          <w:sz w:val="20"/>
          <w:szCs w:val="20"/>
        </w:rPr>
        <w:t>to</w:t>
      </w:r>
      <w:r w:rsidRPr="00FF516A">
        <w:rPr>
          <w:rFonts w:cs="Arial"/>
          <w:spacing w:val="-4"/>
          <w:sz w:val="20"/>
          <w:szCs w:val="20"/>
        </w:rPr>
        <w:t xml:space="preserve"> </w:t>
      </w:r>
      <w:r w:rsidRPr="00FF516A">
        <w:rPr>
          <w:rFonts w:cs="Arial"/>
          <w:sz w:val="20"/>
          <w:szCs w:val="20"/>
        </w:rPr>
        <w:t>determine</w:t>
      </w:r>
      <w:r w:rsidRPr="00FF516A">
        <w:rPr>
          <w:rFonts w:cs="Arial"/>
          <w:spacing w:val="-5"/>
          <w:sz w:val="20"/>
          <w:szCs w:val="20"/>
        </w:rPr>
        <w:t xml:space="preserve"> </w:t>
      </w:r>
      <w:r w:rsidRPr="00FF516A">
        <w:rPr>
          <w:rFonts w:cs="Arial"/>
          <w:spacing w:val="-1"/>
          <w:sz w:val="20"/>
          <w:szCs w:val="20"/>
        </w:rPr>
        <w:t>if</w:t>
      </w:r>
      <w:r w:rsidRPr="00FF516A">
        <w:rPr>
          <w:rFonts w:cs="Arial"/>
          <w:spacing w:val="-4"/>
          <w:sz w:val="20"/>
          <w:szCs w:val="20"/>
        </w:rPr>
        <w:t xml:space="preserve"> </w:t>
      </w:r>
      <w:r w:rsidRPr="00FF516A">
        <w:rPr>
          <w:rFonts w:cs="Arial"/>
          <w:sz w:val="20"/>
          <w:szCs w:val="20"/>
        </w:rPr>
        <w:t>the</w:t>
      </w:r>
      <w:r w:rsidRPr="00FF516A">
        <w:rPr>
          <w:rFonts w:cs="Arial"/>
          <w:spacing w:val="-6"/>
          <w:sz w:val="20"/>
          <w:szCs w:val="20"/>
        </w:rPr>
        <w:t xml:space="preserve"> </w:t>
      </w:r>
      <w:r w:rsidRPr="00FF516A">
        <w:rPr>
          <w:rFonts w:cs="Arial"/>
          <w:sz w:val="20"/>
          <w:szCs w:val="20"/>
        </w:rPr>
        <w:t>expectation</w:t>
      </w:r>
      <w:r w:rsidRPr="00FF516A">
        <w:rPr>
          <w:rFonts w:cs="Arial"/>
          <w:spacing w:val="-6"/>
          <w:sz w:val="20"/>
          <w:szCs w:val="20"/>
        </w:rPr>
        <w:t xml:space="preserve"> </w:t>
      </w:r>
      <w:r w:rsidRPr="00FF516A">
        <w:rPr>
          <w:rFonts w:cs="Arial"/>
          <w:sz w:val="20"/>
          <w:szCs w:val="20"/>
        </w:rPr>
        <w:t>has</w:t>
      </w:r>
      <w:r w:rsidRPr="00FF516A">
        <w:rPr>
          <w:rFonts w:cs="Arial"/>
          <w:spacing w:val="-5"/>
          <w:sz w:val="20"/>
          <w:szCs w:val="20"/>
        </w:rPr>
        <w:t xml:space="preserve"> </w:t>
      </w:r>
      <w:r w:rsidRPr="00FF516A">
        <w:rPr>
          <w:rFonts w:cs="Arial"/>
          <w:sz w:val="20"/>
          <w:szCs w:val="20"/>
        </w:rPr>
        <w:t>been</w:t>
      </w:r>
      <w:r w:rsidRPr="00FF516A">
        <w:rPr>
          <w:rFonts w:cs="Arial"/>
          <w:spacing w:val="-6"/>
          <w:sz w:val="20"/>
          <w:szCs w:val="20"/>
        </w:rPr>
        <w:t xml:space="preserve"> </w:t>
      </w:r>
      <w:r w:rsidRPr="00FF516A">
        <w:rPr>
          <w:rFonts w:cs="Arial"/>
          <w:spacing w:val="1"/>
          <w:sz w:val="20"/>
          <w:szCs w:val="20"/>
        </w:rPr>
        <w:t>met.</w:t>
      </w:r>
    </w:p>
    <w:p w14:paraId="0CE7E716" w14:textId="77777777" w:rsidR="00A214F1" w:rsidRPr="00793550" w:rsidRDefault="00A214F1" w:rsidP="0043792C">
      <w:pPr>
        <w:pStyle w:val="crg3"/>
        <w:tabs>
          <w:tab w:val="clear" w:pos="770"/>
          <w:tab w:val="left" w:pos="810"/>
        </w:tabs>
        <w:rPr>
          <w:rFonts w:ascii="Arial" w:hAnsi="Arial"/>
          <w:bCs/>
          <w:sz w:val="22"/>
          <w:szCs w:val="20"/>
        </w:rPr>
      </w:pPr>
    </w:p>
    <w:p w14:paraId="3798F243" w14:textId="77777777" w:rsidR="00D9366B" w:rsidRPr="00793550" w:rsidRDefault="004E6402" w:rsidP="0043792C">
      <w:pPr>
        <w:rPr>
          <w:rFonts w:cs="Arial"/>
          <w:b/>
          <w:sz w:val="20"/>
          <w:szCs w:val="20"/>
        </w:rPr>
      </w:pPr>
      <w:r w:rsidRPr="00793550">
        <w:rPr>
          <w:bCs/>
          <w:szCs w:val="20"/>
        </w:rPr>
        <w:br w:type="page"/>
      </w:r>
    </w:p>
    <w:p w14:paraId="0192C1D2" w14:textId="77777777" w:rsidR="00E80185" w:rsidRDefault="00E80185" w:rsidP="0043792C">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Pr>
          <w:rFonts w:cs="Arial"/>
          <w:b/>
        </w:rPr>
        <w:lastRenderedPageBreak/>
        <w:t>Standard 2:</w:t>
      </w:r>
    </w:p>
    <w:p w14:paraId="762241B8" w14:textId="77777777" w:rsidR="00D9366B" w:rsidRPr="00793550" w:rsidRDefault="00D9366B" w:rsidP="0043792C">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793550">
        <w:rPr>
          <w:rFonts w:cs="Arial"/>
          <w:b/>
        </w:rPr>
        <w:t>The program is engaged in effective</w:t>
      </w:r>
      <w:r w:rsidR="00345C35">
        <w:rPr>
          <w:rFonts w:cs="Arial"/>
          <w:b/>
        </w:rPr>
        <w:t>,</w:t>
      </w:r>
      <w:r w:rsidRPr="00793550">
        <w:rPr>
          <w:rFonts w:cs="Arial"/>
          <w:b/>
        </w:rPr>
        <w:t xml:space="preserve"> on-going, formal, comprehensive processes for self-assessment and planning for the purpose of program improvement.</w:t>
      </w:r>
    </w:p>
    <w:p w14:paraId="1B402509" w14:textId="77777777" w:rsidR="00D9366B" w:rsidRPr="00793550" w:rsidRDefault="00D9366B" w:rsidP="0043792C">
      <w:pPr>
        <w:ind w:left="432"/>
        <w:jc w:val="center"/>
        <w:rPr>
          <w:rFonts w:cs="Arial"/>
          <w:sz w:val="20"/>
          <w:szCs w:val="20"/>
        </w:rPr>
      </w:pPr>
    </w:p>
    <w:p w14:paraId="06D98C96" w14:textId="77777777" w:rsidR="00D9366B" w:rsidRPr="00793550" w:rsidRDefault="00D9366B" w:rsidP="0043792C">
      <w:pPr>
        <w:rPr>
          <w:rFonts w:cs="Arial"/>
          <w:b/>
        </w:rPr>
      </w:pPr>
      <w:r w:rsidRPr="00793550">
        <w:rPr>
          <w:rFonts w:cs="Arial"/>
          <w:b/>
        </w:rPr>
        <w:t>REQUIRED ELEMENTS:</w:t>
      </w:r>
    </w:p>
    <w:p w14:paraId="62F30073" w14:textId="77777777" w:rsidR="00D9366B" w:rsidRPr="00793550" w:rsidRDefault="00D9366B" w:rsidP="0043792C">
      <w:pPr>
        <w:ind w:left="432"/>
        <w:rPr>
          <w:rFonts w:cs="Arial"/>
          <w:sz w:val="20"/>
          <w:szCs w:val="20"/>
        </w:rPr>
      </w:pPr>
    </w:p>
    <w:p w14:paraId="1F653131" w14:textId="77777777" w:rsidR="00D9366B" w:rsidRPr="00793550" w:rsidRDefault="00D9366B" w:rsidP="0043792C">
      <w:pPr>
        <w:tabs>
          <w:tab w:val="left" w:pos="540"/>
          <w:tab w:val="left" w:pos="1080"/>
        </w:tabs>
        <w:ind w:left="540" w:hanging="540"/>
        <w:rPr>
          <w:rFonts w:cs="Arial"/>
          <w:sz w:val="20"/>
          <w:szCs w:val="20"/>
        </w:rPr>
      </w:pPr>
      <w:r w:rsidRPr="00793550">
        <w:rPr>
          <w:rFonts w:cs="Arial"/>
          <w:b/>
        </w:rPr>
        <w:t>2A</w:t>
      </w:r>
      <w:r w:rsidRPr="00793550">
        <w:rPr>
          <w:rFonts w:cs="Arial"/>
          <w:sz w:val="20"/>
          <w:szCs w:val="20"/>
        </w:rPr>
        <w:tab/>
      </w:r>
      <w:r w:rsidRPr="00FA4E6C">
        <w:rPr>
          <w:rFonts w:cs="Arial"/>
          <w:highlight w:val="yellow"/>
        </w:rPr>
        <w:t>The program</w:t>
      </w:r>
      <w:r w:rsidRPr="00793550">
        <w:rPr>
          <w:rFonts w:cs="Arial"/>
        </w:rPr>
        <w:t xml:space="preserve"> has documented and implemented on-going, formal, and comprehensive </w:t>
      </w:r>
      <w:r w:rsidR="002064B4" w:rsidRPr="002064B4">
        <w:rPr>
          <w:rFonts w:cs="Arial"/>
          <w:highlight w:val="lightGray"/>
        </w:rPr>
        <w:t>program</w:t>
      </w:r>
      <w:r w:rsidR="002064B4">
        <w:rPr>
          <w:rFonts w:cs="Arial"/>
        </w:rPr>
        <w:t xml:space="preserve"> </w:t>
      </w:r>
      <w:r w:rsidRPr="00793550">
        <w:rPr>
          <w:rFonts w:cs="Arial"/>
        </w:rPr>
        <w:t>assessment processes that are designed to determine program effectiveness and used to foster program improvement.</w:t>
      </w:r>
    </w:p>
    <w:p w14:paraId="081CF07B" w14:textId="77777777" w:rsidR="00D9366B" w:rsidRPr="00793550" w:rsidRDefault="00D9366B" w:rsidP="0043792C">
      <w:pPr>
        <w:ind w:left="677" w:hanging="677"/>
        <w:rPr>
          <w:rFonts w:cs="Arial"/>
          <w:sz w:val="20"/>
          <w:szCs w:val="20"/>
        </w:rPr>
      </w:pPr>
    </w:p>
    <w:p w14:paraId="594263B1" w14:textId="77777777" w:rsidR="0042211F" w:rsidRPr="00FA4E6C" w:rsidRDefault="0042211F" w:rsidP="0043792C">
      <w:pPr>
        <w:ind w:left="550" w:right="-144"/>
        <w:rPr>
          <w:rFonts w:cs="Arial"/>
          <w:sz w:val="20"/>
          <w:szCs w:val="20"/>
        </w:rPr>
      </w:pPr>
      <w:r w:rsidRPr="00FA4E6C">
        <w:rPr>
          <w:rFonts w:cs="Arial"/>
          <w:sz w:val="20"/>
          <w:szCs w:val="20"/>
        </w:rPr>
        <w:t>Evidence of Progress Towards Compliance:</w:t>
      </w:r>
    </w:p>
    <w:p w14:paraId="62F7624D" w14:textId="77777777" w:rsidR="0042211F" w:rsidRPr="00FA4E6C" w:rsidRDefault="0042211F" w:rsidP="0043792C">
      <w:pPr>
        <w:pStyle w:val="crg2"/>
        <w:ind w:left="550" w:firstLine="0"/>
        <w:rPr>
          <w:rFonts w:ascii="Arial" w:hAnsi="Arial"/>
          <w:szCs w:val="20"/>
        </w:rPr>
      </w:pPr>
      <w:r w:rsidRPr="00FA4E6C">
        <w:rPr>
          <w:rFonts w:ascii="Arial" w:hAnsi="Arial"/>
          <w:szCs w:val="20"/>
        </w:rPr>
        <w:t>Narrative:</w:t>
      </w:r>
    </w:p>
    <w:p w14:paraId="47831E7B" w14:textId="77777777" w:rsidR="00FA4E6C" w:rsidRPr="00FA4E6C" w:rsidRDefault="002064B4" w:rsidP="0043792C">
      <w:pPr>
        <w:pStyle w:val="crg3"/>
        <w:numPr>
          <w:ilvl w:val="0"/>
          <w:numId w:val="3"/>
        </w:numPr>
        <w:tabs>
          <w:tab w:val="clear" w:pos="770"/>
          <w:tab w:val="clear" w:pos="910"/>
          <w:tab w:val="left" w:pos="274"/>
          <w:tab w:val="num" w:pos="900"/>
        </w:tabs>
        <w:rPr>
          <w:rFonts w:ascii="Arial" w:hAnsi="Arial"/>
          <w:color w:val="000000"/>
          <w:szCs w:val="20"/>
        </w:rPr>
      </w:pPr>
      <w:r w:rsidRPr="00FA4E6C">
        <w:rPr>
          <w:rFonts w:ascii="Arial" w:hAnsi="Arial"/>
          <w:color w:val="000000"/>
          <w:szCs w:val="20"/>
        </w:rPr>
        <w:t>Provide a description of the overall assessment process</w:t>
      </w:r>
      <w:r w:rsidR="00FA4E6C" w:rsidRPr="00FA4E6C">
        <w:rPr>
          <w:rFonts w:ascii="Arial" w:hAnsi="Arial"/>
          <w:color w:val="000000"/>
          <w:szCs w:val="20"/>
        </w:rPr>
        <w:t>:</w:t>
      </w:r>
    </w:p>
    <w:p w14:paraId="0C352DDA" w14:textId="77777777" w:rsidR="00FA4E6C" w:rsidRPr="00FA4E6C" w:rsidRDefault="002064B4" w:rsidP="0043792C">
      <w:pPr>
        <w:pStyle w:val="crg3"/>
        <w:numPr>
          <w:ilvl w:val="1"/>
          <w:numId w:val="3"/>
        </w:numPr>
        <w:tabs>
          <w:tab w:val="clear" w:pos="770"/>
          <w:tab w:val="left" w:pos="274"/>
        </w:tabs>
        <w:rPr>
          <w:rFonts w:ascii="Arial" w:hAnsi="Arial"/>
          <w:color w:val="000000"/>
          <w:szCs w:val="20"/>
        </w:rPr>
      </w:pPr>
      <w:r w:rsidRPr="00FA4E6C">
        <w:rPr>
          <w:rFonts w:ascii="Arial" w:hAnsi="Arial"/>
          <w:color w:val="000000"/>
          <w:szCs w:val="20"/>
          <w:highlight w:val="lightGray"/>
        </w:rPr>
        <w:t>which includes, but is not limited to, the areas outlined in Elements 2B1-2B5 and 2C</w:t>
      </w:r>
      <w:r w:rsidR="00FA4E6C">
        <w:rPr>
          <w:rFonts w:ascii="Arial" w:hAnsi="Arial"/>
          <w:color w:val="000000"/>
          <w:szCs w:val="20"/>
        </w:rPr>
        <w:t>,</w:t>
      </w:r>
      <w:r w:rsidRPr="00FA4E6C">
        <w:rPr>
          <w:rFonts w:ascii="Arial" w:hAnsi="Arial"/>
          <w:color w:val="000000"/>
          <w:szCs w:val="20"/>
        </w:rPr>
        <w:t xml:space="preserve"> </w:t>
      </w:r>
    </w:p>
    <w:p w14:paraId="6F2CBD83" w14:textId="77777777" w:rsidR="002064B4" w:rsidRDefault="00FA4E6C" w:rsidP="0043792C">
      <w:pPr>
        <w:pStyle w:val="crg3"/>
        <w:numPr>
          <w:ilvl w:val="1"/>
          <w:numId w:val="3"/>
        </w:numPr>
        <w:tabs>
          <w:tab w:val="clear" w:pos="770"/>
          <w:tab w:val="left" w:pos="274"/>
        </w:tabs>
        <w:rPr>
          <w:rFonts w:ascii="Arial" w:hAnsi="Arial"/>
          <w:color w:val="000000"/>
          <w:szCs w:val="20"/>
        </w:rPr>
      </w:pPr>
      <w:r>
        <w:rPr>
          <w:rFonts w:ascii="Arial" w:hAnsi="Arial"/>
          <w:color w:val="000000"/>
          <w:szCs w:val="20"/>
        </w:rPr>
        <w:t>identifies the areas to be assessed, and</w:t>
      </w:r>
    </w:p>
    <w:p w14:paraId="226F4912" w14:textId="77777777" w:rsidR="00FA4E6C" w:rsidRPr="00FA4E6C" w:rsidRDefault="00FA4E6C" w:rsidP="0043792C">
      <w:pPr>
        <w:pStyle w:val="crg3"/>
        <w:numPr>
          <w:ilvl w:val="1"/>
          <w:numId w:val="3"/>
        </w:numPr>
        <w:tabs>
          <w:tab w:val="clear" w:pos="770"/>
          <w:tab w:val="left" w:pos="274"/>
        </w:tabs>
        <w:rPr>
          <w:rFonts w:ascii="Arial" w:hAnsi="Arial"/>
          <w:color w:val="000000"/>
          <w:szCs w:val="20"/>
        </w:rPr>
      </w:pPr>
      <w:r>
        <w:rPr>
          <w:rFonts w:ascii="Arial" w:hAnsi="Arial"/>
          <w:color w:val="000000"/>
          <w:szCs w:val="20"/>
        </w:rPr>
        <w:t>describes how the process will utilize information about professional standards and guidelines and institution mission and policies.</w:t>
      </w:r>
    </w:p>
    <w:p w14:paraId="22530265" w14:textId="77777777" w:rsidR="00FA4E6C" w:rsidRPr="00FA4E6C" w:rsidRDefault="00FA4E6C" w:rsidP="0043792C">
      <w:pPr>
        <w:pStyle w:val="BodyText"/>
        <w:numPr>
          <w:ilvl w:val="0"/>
          <w:numId w:val="3"/>
        </w:numPr>
        <w:kinsoku w:val="0"/>
        <w:overflowPunct w:val="0"/>
        <w:spacing w:after="0"/>
        <w:rPr>
          <w:rFonts w:cs="Arial"/>
          <w:sz w:val="20"/>
          <w:szCs w:val="20"/>
        </w:rPr>
      </w:pPr>
      <w:r w:rsidRPr="00FA4E6C">
        <w:rPr>
          <w:rFonts w:cs="Arial"/>
          <w:sz w:val="20"/>
          <w:szCs w:val="20"/>
        </w:rPr>
        <w:t>Appendices</w:t>
      </w:r>
      <w:r w:rsidRPr="00FA4E6C">
        <w:rPr>
          <w:rFonts w:cs="Arial"/>
          <w:spacing w:val="-7"/>
          <w:sz w:val="20"/>
          <w:szCs w:val="20"/>
        </w:rPr>
        <w:t xml:space="preserve"> </w:t>
      </w:r>
      <w:r w:rsidRPr="00FA4E6C">
        <w:rPr>
          <w:rFonts w:cs="Arial"/>
          <w:sz w:val="20"/>
          <w:szCs w:val="20"/>
        </w:rPr>
        <w:t>&amp;</w:t>
      </w:r>
      <w:r w:rsidRPr="00FA4E6C">
        <w:rPr>
          <w:rFonts w:cs="Arial"/>
          <w:spacing w:val="-8"/>
          <w:sz w:val="20"/>
          <w:szCs w:val="20"/>
        </w:rPr>
        <w:t xml:space="preserve"> </w:t>
      </w:r>
      <w:r w:rsidRPr="00FA4E6C">
        <w:rPr>
          <w:rFonts w:cs="Arial"/>
          <w:sz w:val="20"/>
          <w:szCs w:val="20"/>
        </w:rPr>
        <w:t>On-site</w:t>
      </w:r>
      <w:r w:rsidRPr="00FA4E6C">
        <w:rPr>
          <w:rFonts w:cs="Arial"/>
          <w:spacing w:val="-5"/>
          <w:sz w:val="20"/>
          <w:szCs w:val="20"/>
        </w:rPr>
        <w:t xml:space="preserve"> </w:t>
      </w:r>
      <w:r w:rsidRPr="00FA4E6C">
        <w:rPr>
          <w:rFonts w:cs="Arial"/>
          <w:spacing w:val="-1"/>
          <w:sz w:val="20"/>
          <w:szCs w:val="20"/>
        </w:rPr>
        <w:t>Material:</w:t>
      </w:r>
      <w:r w:rsidRPr="00FA4E6C">
        <w:rPr>
          <w:rFonts w:cs="Arial"/>
          <w:spacing w:val="-4"/>
          <w:sz w:val="20"/>
          <w:szCs w:val="20"/>
        </w:rPr>
        <w:t xml:space="preserve"> </w:t>
      </w:r>
      <w:r w:rsidRPr="00FA4E6C">
        <w:rPr>
          <w:rFonts w:cs="Arial"/>
          <w:sz w:val="20"/>
          <w:szCs w:val="20"/>
        </w:rPr>
        <w:t>See</w:t>
      </w:r>
      <w:r w:rsidRPr="00FA4E6C">
        <w:rPr>
          <w:rFonts w:cs="Arial"/>
          <w:spacing w:val="-7"/>
          <w:sz w:val="20"/>
          <w:szCs w:val="20"/>
        </w:rPr>
        <w:t xml:space="preserve"> </w:t>
      </w:r>
      <w:r w:rsidRPr="00FA4E6C">
        <w:rPr>
          <w:rFonts w:cs="Arial"/>
          <w:sz w:val="20"/>
          <w:szCs w:val="20"/>
        </w:rPr>
        <w:t>AFC</w:t>
      </w:r>
      <w:r w:rsidRPr="00FA4E6C">
        <w:rPr>
          <w:rFonts w:cs="Arial"/>
          <w:spacing w:val="-7"/>
          <w:sz w:val="20"/>
          <w:szCs w:val="20"/>
        </w:rPr>
        <w:t xml:space="preserve"> </w:t>
      </w:r>
      <w:r w:rsidRPr="00FA4E6C">
        <w:rPr>
          <w:rFonts w:cs="Arial"/>
          <w:sz w:val="20"/>
          <w:szCs w:val="20"/>
        </w:rPr>
        <w:t>Instructions</w:t>
      </w:r>
      <w:r w:rsidRPr="00FA4E6C">
        <w:rPr>
          <w:rFonts w:cs="Arial"/>
          <w:spacing w:val="-5"/>
          <w:sz w:val="20"/>
          <w:szCs w:val="20"/>
        </w:rPr>
        <w:t xml:space="preserve"> </w:t>
      </w:r>
      <w:r w:rsidRPr="00FA4E6C">
        <w:rPr>
          <w:rFonts w:cs="Arial"/>
          <w:sz w:val="20"/>
          <w:szCs w:val="20"/>
        </w:rPr>
        <w:t>&amp;</w:t>
      </w:r>
      <w:r w:rsidRPr="00FA4E6C">
        <w:rPr>
          <w:rFonts w:cs="Arial"/>
          <w:spacing w:val="-7"/>
          <w:sz w:val="20"/>
          <w:szCs w:val="20"/>
        </w:rPr>
        <w:t xml:space="preserve"> </w:t>
      </w:r>
      <w:r w:rsidRPr="00FA4E6C">
        <w:rPr>
          <w:rFonts w:cs="Arial"/>
          <w:sz w:val="20"/>
          <w:szCs w:val="20"/>
        </w:rPr>
        <w:t>Forms</w:t>
      </w:r>
    </w:p>
    <w:p w14:paraId="658FA1C6" w14:textId="77777777" w:rsidR="0042211F" w:rsidRDefault="0042211F" w:rsidP="0043792C">
      <w:pPr>
        <w:pStyle w:val="crg3"/>
        <w:tabs>
          <w:tab w:val="clear" w:pos="770"/>
          <w:tab w:val="left" w:pos="274"/>
        </w:tabs>
        <w:ind w:left="910"/>
        <w:rPr>
          <w:rFonts w:ascii="Arial" w:hAnsi="Arial"/>
          <w:color w:val="000000"/>
          <w:sz w:val="18"/>
          <w:szCs w:val="20"/>
        </w:rPr>
      </w:pPr>
    </w:p>
    <w:p w14:paraId="523E14E7" w14:textId="77777777" w:rsidR="0042211F" w:rsidRPr="00C858D1" w:rsidRDefault="0042211F" w:rsidP="0043792C">
      <w:pPr>
        <w:pStyle w:val="crg3"/>
        <w:tabs>
          <w:tab w:val="clear" w:pos="770"/>
          <w:tab w:val="left" w:pos="274"/>
        </w:tabs>
        <w:ind w:left="910"/>
        <w:rPr>
          <w:rFonts w:ascii="Arial" w:hAnsi="Arial"/>
          <w:color w:val="000000"/>
          <w:sz w:val="18"/>
          <w:szCs w:val="20"/>
        </w:rPr>
      </w:pPr>
    </w:p>
    <w:p w14:paraId="32B4B1F1" w14:textId="77777777" w:rsidR="00D9366B" w:rsidRPr="00793550" w:rsidRDefault="00D9366B" w:rsidP="0043792C">
      <w:pPr>
        <w:tabs>
          <w:tab w:val="left" w:pos="540"/>
          <w:tab w:val="left" w:pos="1080"/>
        </w:tabs>
        <w:ind w:left="540" w:hanging="540"/>
        <w:rPr>
          <w:rFonts w:cs="Arial"/>
        </w:rPr>
      </w:pPr>
      <w:r w:rsidRPr="00793550">
        <w:rPr>
          <w:rFonts w:cs="Arial"/>
          <w:b/>
        </w:rPr>
        <w:t>2B</w:t>
      </w:r>
      <w:r w:rsidRPr="00793550">
        <w:rPr>
          <w:rFonts w:cs="Arial"/>
          <w:sz w:val="20"/>
          <w:szCs w:val="20"/>
        </w:rPr>
        <w:tab/>
      </w:r>
      <w:r w:rsidRPr="00793550">
        <w:rPr>
          <w:rFonts w:cs="Arial"/>
        </w:rPr>
        <w:t xml:space="preserve">For each of the following, the program provides an analysis of relevant data and identifies needed </w:t>
      </w:r>
      <w:r w:rsidR="0073125E" w:rsidRPr="00793550">
        <w:rPr>
          <w:rFonts w:cs="Arial"/>
        </w:rPr>
        <w:t xml:space="preserve">program </w:t>
      </w:r>
      <w:r w:rsidRPr="00793550">
        <w:rPr>
          <w:rFonts w:cs="Arial"/>
        </w:rPr>
        <w:t>change(s) with timelines for implementation and reassessment.  The assessment process is used to determine the extent to which:</w:t>
      </w:r>
    </w:p>
    <w:p w14:paraId="591B4417" w14:textId="77777777" w:rsidR="00D9366B" w:rsidRPr="00793550" w:rsidRDefault="00D9366B" w:rsidP="0043792C">
      <w:pPr>
        <w:ind w:left="677" w:hanging="677"/>
        <w:rPr>
          <w:rFonts w:cs="Arial"/>
          <w:sz w:val="20"/>
          <w:szCs w:val="20"/>
        </w:rPr>
      </w:pPr>
    </w:p>
    <w:p w14:paraId="06100285" w14:textId="77777777" w:rsidR="00D9366B" w:rsidRPr="00793550" w:rsidRDefault="00D9366B" w:rsidP="0043792C">
      <w:pPr>
        <w:tabs>
          <w:tab w:val="left" w:pos="540"/>
          <w:tab w:val="left" w:pos="1080"/>
        </w:tabs>
        <w:ind w:left="1080" w:hanging="1080"/>
        <w:rPr>
          <w:rFonts w:cs="Arial"/>
        </w:rPr>
      </w:pPr>
      <w:r w:rsidRPr="00793550">
        <w:rPr>
          <w:rFonts w:cs="Arial"/>
          <w:sz w:val="20"/>
          <w:szCs w:val="20"/>
        </w:rPr>
        <w:tab/>
      </w:r>
      <w:r w:rsidR="004128C3" w:rsidRPr="00793550">
        <w:rPr>
          <w:rFonts w:cs="Arial"/>
          <w:b/>
        </w:rPr>
        <w:t>2B1</w:t>
      </w:r>
      <w:r w:rsidRPr="00793550">
        <w:rPr>
          <w:rFonts w:cs="Arial"/>
          <w:sz w:val="20"/>
          <w:szCs w:val="20"/>
        </w:rPr>
        <w:tab/>
      </w:r>
      <w:r w:rsidRPr="00793550">
        <w:rPr>
          <w:rFonts w:cs="Arial"/>
        </w:rPr>
        <w:t>the admissions process, criteria and prerequisites meet the needs and expectations of the program.</w:t>
      </w:r>
    </w:p>
    <w:p w14:paraId="2F3D6BD4" w14:textId="77777777" w:rsidR="00500070" w:rsidRPr="00793550" w:rsidRDefault="00500070" w:rsidP="0043792C">
      <w:pPr>
        <w:pStyle w:val="crg2"/>
        <w:ind w:left="0" w:firstLine="0"/>
        <w:rPr>
          <w:rFonts w:ascii="Arial" w:hAnsi="Arial"/>
          <w:szCs w:val="20"/>
        </w:rPr>
      </w:pPr>
    </w:p>
    <w:p w14:paraId="625E70BE" w14:textId="77777777" w:rsidR="00FA4E6C" w:rsidRPr="00B131DF" w:rsidRDefault="00FA4E6C" w:rsidP="0043792C">
      <w:pPr>
        <w:ind w:left="550" w:right="-144"/>
        <w:rPr>
          <w:rFonts w:cs="Arial"/>
          <w:sz w:val="20"/>
          <w:szCs w:val="20"/>
        </w:rPr>
      </w:pPr>
      <w:r w:rsidRPr="00B131DF">
        <w:rPr>
          <w:rFonts w:cs="Arial"/>
          <w:sz w:val="20"/>
          <w:szCs w:val="20"/>
        </w:rPr>
        <w:t>Evidence of Progress Towards Compliance:</w:t>
      </w:r>
    </w:p>
    <w:p w14:paraId="5C1802DC" w14:textId="77777777" w:rsidR="00FA4E6C" w:rsidRPr="00B131DF" w:rsidRDefault="00FA4E6C" w:rsidP="0043792C">
      <w:pPr>
        <w:pStyle w:val="crg2"/>
        <w:ind w:left="550" w:firstLine="0"/>
        <w:rPr>
          <w:rFonts w:ascii="Arial" w:hAnsi="Arial"/>
          <w:szCs w:val="20"/>
        </w:rPr>
      </w:pPr>
      <w:r w:rsidRPr="00B131DF">
        <w:rPr>
          <w:rFonts w:ascii="Arial" w:hAnsi="Arial"/>
          <w:szCs w:val="20"/>
        </w:rPr>
        <w:t>Narrative:</w:t>
      </w:r>
    </w:p>
    <w:p w14:paraId="2032A9F6" w14:textId="77777777" w:rsidR="00FA4E6C" w:rsidRPr="00B131DF" w:rsidRDefault="00FA4E6C" w:rsidP="0043792C">
      <w:pPr>
        <w:pStyle w:val="BodyText"/>
        <w:widowControl w:val="0"/>
        <w:numPr>
          <w:ilvl w:val="0"/>
          <w:numId w:val="3"/>
        </w:numPr>
        <w:tabs>
          <w:tab w:val="left" w:pos="1061"/>
        </w:tabs>
        <w:kinsoku w:val="0"/>
        <w:overflowPunct w:val="0"/>
        <w:autoSpaceDE w:val="0"/>
        <w:autoSpaceDN w:val="0"/>
        <w:adjustRightInd w:val="0"/>
        <w:spacing w:after="0"/>
        <w:ind w:right="1032"/>
        <w:rPr>
          <w:rFonts w:cs="Arial"/>
          <w:sz w:val="20"/>
          <w:szCs w:val="20"/>
        </w:rPr>
      </w:pPr>
      <w:r w:rsidRPr="00B131DF">
        <w:rPr>
          <w:rFonts w:cs="Arial"/>
          <w:sz w:val="20"/>
          <w:szCs w:val="20"/>
        </w:rPr>
        <w:t>Describe</w:t>
      </w:r>
      <w:r w:rsidRPr="00B131DF">
        <w:rPr>
          <w:rFonts w:cs="Arial"/>
          <w:spacing w:val="-7"/>
          <w:sz w:val="20"/>
          <w:szCs w:val="20"/>
        </w:rPr>
        <w:t xml:space="preserve"> </w:t>
      </w:r>
      <w:r w:rsidRPr="00B131DF">
        <w:rPr>
          <w:rFonts w:cs="Arial"/>
          <w:sz w:val="20"/>
          <w:szCs w:val="20"/>
        </w:rPr>
        <w:t>the</w:t>
      </w:r>
      <w:r w:rsidRPr="00B131DF">
        <w:rPr>
          <w:rFonts w:cs="Arial"/>
          <w:spacing w:val="-6"/>
          <w:sz w:val="20"/>
          <w:szCs w:val="20"/>
        </w:rPr>
        <w:t xml:space="preserve"> </w:t>
      </w:r>
      <w:r w:rsidRPr="00B131DF">
        <w:rPr>
          <w:rFonts w:cs="Arial"/>
          <w:sz w:val="20"/>
          <w:szCs w:val="20"/>
        </w:rPr>
        <w:t>ongoing,</w:t>
      </w:r>
      <w:r w:rsidRPr="00B131DF">
        <w:rPr>
          <w:rFonts w:cs="Arial"/>
          <w:spacing w:val="-7"/>
          <w:sz w:val="20"/>
          <w:szCs w:val="20"/>
        </w:rPr>
        <w:t xml:space="preserve"> </w:t>
      </w:r>
      <w:r w:rsidRPr="00B131DF">
        <w:rPr>
          <w:rFonts w:cs="Arial"/>
          <w:sz w:val="20"/>
          <w:szCs w:val="20"/>
        </w:rPr>
        <w:t>formal</w:t>
      </w:r>
      <w:r w:rsidRPr="00B131DF">
        <w:rPr>
          <w:rFonts w:cs="Arial"/>
          <w:spacing w:val="-7"/>
          <w:sz w:val="20"/>
          <w:szCs w:val="20"/>
        </w:rPr>
        <w:t xml:space="preserve"> </w:t>
      </w:r>
      <w:r w:rsidRPr="00B131DF">
        <w:rPr>
          <w:rFonts w:cs="Arial"/>
          <w:sz w:val="20"/>
          <w:szCs w:val="20"/>
        </w:rPr>
        <w:t>program</w:t>
      </w:r>
      <w:r w:rsidRPr="00B131DF">
        <w:rPr>
          <w:rFonts w:cs="Arial"/>
          <w:spacing w:val="-2"/>
          <w:sz w:val="20"/>
          <w:szCs w:val="20"/>
        </w:rPr>
        <w:t xml:space="preserve"> </w:t>
      </w:r>
      <w:r w:rsidRPr="00B131DF">
        <w:rPr>
          <w:rFonts w:cs="Arial"/>
          <w:sz w:val="20"/>
          <w:szCs w:val="20"/>
        </w:rPr>
        <w:t>assessment</w:t>
      </w:r>
      <w:r w:rsidRPr="00B131DF">
        <w:rPr>
          <w:rFonts w:cs="Arial"/>
          <w:spacing w:val="-6"/>
          <w:sz w:val="20"/>
          <w:szCs w:val="20"/>
        </w:rPr>
        <w:t xml:space="preserve"> </w:t>
      </w:r>
      <w:r w:rsidRPr="00B131DF">
        <w:rPr>
          <w:rFonts w:cs="Arial"/>
          <w:spacing w:val="-1"/>
          <w:sz w:val="20"/>
          <w:szCs w:val="20"/>
        </w:rPr>
        <w:t>process</w:t>
      </w:r>
      <w:r w:rsidRPr="00B131DF">
        <w:rPr>
          <w:rFonts w:cs="Arial"/>
          <w:spacing w:val="-5"/>
          <w:sz w:val="20"/>
          <w:szCs w:val="20"/>
        </w:rPr>
        <w:t xml:space="preserve"> </w:t>
      </w:r>
      <w:r w:rsidRPr="00B131DF">
        <w:rPr>
          <w:rFonts w:cs="Arial"/>
          <w:spacing w:val="-1"/>
          <w:sz w:val="20"/>
          <w:szCs w:val="20"/>
        </w:rPr>
        <w:t>that</w:t>
      </w:r>
      <w:r w:rsidRPr="00B131DF">
        <w:rPr>
          <w:rFonts w:cs="Arial"/>
          <w:spacing w:val="-5"/>
          <w:sz w:val="20"/>
          <w:szCs w:val="20"/>
        </w:rPr>
        <w:t xml:space="preserve"> </w:t>
      </w:r>
      <w:r w:rsidRPr="00B131DF">
        <w:rPr>
          <w:rFonts w:cs="Arial"/>
          <w:spacing w:val="-1"/>
          <w:sz w:val="20"/>
          <w:szCs w:val="20"/>
        </w:rPr>
        <w:t>will</w:t>
      </w:r>
      <w:r w:rsidRPr="00B131DF">
        <w:rPr>
          <w:rFonts w:cs="Arial"/>
          <w:spacing w:val="-5"/>
          <w:sz w:val="20"/>
          <w:szCs w:val="20"/>
        </w:rPr>
        <w:t xml:space="preserve"> </w:t>
      </w:r>
      <w:r w:rsidRPr="00B131DF">
        <w:rPr>
          <w:rFonts w:cs="Arial"/>
          <w:sz w:val="20"/>
          <w:szCs w:val="20"/>
        </w:rPr>
        <w:t>be</w:t>
      </w:r>
      <w:r w:rsidRPr="00B131DF">
        <w:rPr>
          <w:rFonts w:cs="Arial"/>
          <w:spacing w:val="-6"/>
          <w:sz w:val="20"/>
          <w:szCs w:val="20"/>
        </w:rPr>
        <w:t xml:space="preserve"> </w:t>
      </w:r>
      <w:r w:rsidRPr="00B131DF">
        <w:rPr>
          <w:rFonts w:cs="Arial"/>
          <w:sz w:val="20"/>
          <w:szCs w:val="20"/>
        </w:rPr>
        <w:t>used</w:t>
      </w:r>
      <w:r w:rsidRPr="00B131DF">
        <w:rPr>
          <w:rFonts w:cs="Arial"/>
          <w:spacing w:val="-6"/>
          <w:sz w:val="20"/>
          <w:szCs w:val="20"/>
        </w:rPr>
        <w:t xml:space="preserve"> </w:t>
      </w:r>
      <w:r w:rsidRPr="00B131DF">
        <w:rPr>
          <w:rFonts w:cs="Arial"/>
          <w:sz w:val="20"/>
          <w:szCs w:val="20"/>
        </w:rPr>
        <w:t>to</w:t>
      </w:r>
      <w:r w:rsidRPr="00B131DF">
        <w:rPr>
          <w:rFonts w:cs="Arial"/>
          <w:spacing w:val="-7"/>
          <w:sz w:val="20"/>
          <w:szCs w:val="20"/>
        </w:rPr>
        <w:t xml:space="preserve"> </w:t>
      </w:r>
      <w:r w:rsidRPr="00B131DF">
        <w:rPr>
          <w:rFonts w:cs="Arial"/>
          <w:sz w:val="20"/>
          <w:szCs w:val="20"/>
        </w:rPr>
        <w:t>determine</w:t>
      </w:r>
      <w:r w:rsidRPr="00B131DF">
        <w:rPr>
          <w:rFonts w:cs="Arial"/>
          <w:spacing w:val="-6"/>
          <w:sz w:val="20"/>
          <w:szCs w:val="20"/>
        </w:rPr>
        <w:t xml:space="preserve"> </w:t>
      </w:r>
      <w:r w:rsidRPr="00B131DF">
        <w:rPr>
          <w:rFonts w:cs="Arial"/>
          <w:spacing w:val="-1"/>
          <w:sz w:val="20"/>
          <w:szCs w:val="20"/>
        </w:rPr>
        <w:t>if</w:t>
      </w:r>
      <w:r w:rsidRPr="00B131DF">
        <w:rPr>
          <w:rFonts w:cs="Arial"/>
          <w:spacing w:val="-5"/>
          <w:sz w:val="20"/>
          <w:szCs w:val="20"/>
        </w:rPr>
        <w:t xml:space="preserve"> </w:t>
      </w:r>
      <w:r w:rsidRPr="00B131DF">
        <w:rPr>
          <w:rFonts w:cs="Arial"/>
          <w:spacing w:val="-1"/>
          <w:sz w:val="20"/>
          <w:szCs w:val="20"/>
        </w:rPr>
        <w:t>the</w:t>
      </w:r>
      <w:r w:rsidRPr="00B131DF">
        <w:rPr>
          <w:rFonts w:cs="Arial"/>
          <w:spacing w:val="56"/>
          <w:w w:val="99"/>
          <w:sz w:val="20"/>
          <w:szCs w:val="20"/>
        </w:rPr>
        <w:t xml:space="preserve"> </w:t>
      </w:r>
      <w:r w:rsidRPr="00B131DF">
        <w:rPr>
          <w:rFonts w:cs="Arial"/>
          <w:sz w:val="20"/>
          <w:szCs w:val="20"/>
        </w:rPr>
        <w:t>admissions</w:t>
      </w:r>
      <w:r w:rsidRPr="00B131DF">
        <w:rPr>
          <w:rFonts w:cs="Arial"/>
          <w:spacing w:val="-7"/>
          <w:sz w:val="20"/>
          <w:szCs w:val="20"/>
        </w:rPr>
        <w:t xml:space="preserve"> </w:t>
      </w:r>
      <w:r w:rsidRPr="00B131DF">
        <w:rPr>
          <w:rFonts w:cs="Arial"/>
          <w:sz w:val="20"/>
          <w:szCs w:val="20"/>
        </w:rPr>
        <w:t>process</w:t>
      </w:r>
      <w:r w:rsidR="00AE3ADD">
        <w:rPr>
          <w:rFonts w:cs="Arial"/>
          <w:sz w:val="20"/>
          <w:szCs w:val="20"/>
        </w:rPr>
        <w:t xml:space="preserve">, </w:t>
      </w:r>
      <w:proofErr w:type="gramStart"/>
      <w:r w:rsidRPr="00B131DF">
        <w:rPr>
          <w:rFonts w:cs="Arial"/>
          <w:sz w:val="20"/>
          <w:szCs w:val="20"/>
        </w:rPr>
        <w:t>criteria</w:t>
      </w:r>
      <w:proofErr w:type="gramEnd"/>
      <w:r w:rsidR="00AE3ADD">
        <w:rPr>
          <w:rFonts w:cs="Arial"/>
          <w:sz w:val="20"/>
          <w:szCs w:val="20"/>
        </w:rPr>
        <w:t xml:space="preserve"> </w:t>
      </w:r>
      <w:r w:rsidR="00AE3ADD" w:rsidRPr="00AE3ADD">
        <w:rPr>
          <w:rFonts w:cs="Arial"/>
          <w:sz w:val="20"/>
          <w:szCs w:val="20"/>
          <w:highlight w:val="lightGray"/>
        </w:rPr>
        <w:t>and prerequisites</w:t>
      </w:r>
      <w:r w:rsidRPr="00B131DF">
        <w:rPr>
          <w:rFonts w:cs="Arial"/>
          <w:spacing w:val="-7"/>
          <w:sz w:val="20"/>
          <w:szCs w:val="20"/>
        </w:rPr>
        <w:t xml:space="preserve"> </w:t>
      </w:r>
      <w:r w:rsidRPr="00B131DF">
        <w:rPr>
          <w:rFonts w:cs="Arial"/>
          <w:sz w:val="20"/>
          <w:szCs w:val="20"/>
        </w:rPr>
        <w:t>meet</w:t>
      </w:r>
      <w:r w:rsidRPr="00B131DF">
        <w:rPr>
          <w:rFonts w:cs="Arial"/>
          <w:spacing w:val="-7"/>
          <w:sz w:val="20"/>
          <w:szCs w:val="20"/>
        </w:rPr>
        <w:t xml:space="preserve"> </w:t>
      </w:r>
      <w:r w:rsidRPr="00B131DF">
        <w:rPr>
          <w:rFonts w:cs="Arial"/>
          <w:sz w:val="20"/>
          <w:szCs w:val="20"/>
        </w:rPr>
        <w:t>the</w:t>
      </w:r>
      <w:r w:rsidRPr="00B131DF">
        <w:rPr>
          <w:rFonts w:cs="Arial"/>
          <w:spacing w:val="-7"/>
          <w:sz w:val="20"/>
          <w:szCs w:val="20"/>
        </w:rPr>
        <w:t xml:space="preserve"> </w:t>
      </w:r>
      <w:r w:rsidRPr="00B131DF">
        <w:rPr>
          <w:rFonts w:cs="Arial"/>
          <w:spacing w:val="-1"/>
          <w:sz w:val="20"/>
          <w:szCs w:val="20"/>
        </w:rPr>
        <w:t>needs</w:t>
      </w:r>
      <w:r w:rsidRPr="00B131DF">
        <w:rPr>
          <w:rFonts w:cs="Arial"/>
          <w:spacing w:val="-6"/>
          <w:sz w:val="20"/>
          <w:szCs w:val="20"/>
        </w:rPr>
        <w:t xml:space="preserve"> </w:t>
      </w:r>
      <w:r w:rsidRPr="00B131DF">
        <w:rPr>
          <w:rFonts w:cs="Arial"/>
          <w:sz w:val="20"/>
          <w:szCs w:val="20"/>
        </w:rPr>
        <w:t>and</w:t>
      </w:r>
      <w:r w:rsidRPr="00B131DF">
        <w:rPr>
          <w:rFonts w:cs="Arial"/>
          <w:spacing w:val="-7"/>
          <w:sz w:val="20"/>
          <w:szCs w:val="20"/>
        </w:rPr>
        <w:t xml:space="preserve"> </w:t>
      </w:r>
      <w:r w:rsidRPr="00B131DF">
        <w:rPr>
          <w:rFonts w:cs="Arial"/>
          <w:sz w:val="20"/>
          <w:szCs w:val="20"/>
        </w:rPr>
        <w:t>expectations</w:t>
      </w:r>
      <w:r w:rsidRPr="00B131DF">
        <w:rPr>
          <w:rFonts w:cs="Arial"/>
          <w:spacing w:val="-6"/>
          <w:sz w:val="20"/>
          <w:szCs w:val="20"/>
        </w:rPr>
        <w:t xml:space="preserve"> </w:t>
      </w:r>
      <w:r w:rsidRPr="00B131DF">
        <w:rPr>
          <w:rFonts w:cs="Arial"/>
          <w:sz w:val="20"/>
          <w:szCs w:val="20"/>
        </w:rPr>
        <w:t>of</w:t>
      </w:r>
      <w:r w:rsidRPr="00B131DF">
        <w:rPr>
          <w:rFonts w:cs="Arial"/>
          <w:spacing w:val="-5"/>
          <w:sz w:val="20"/>
          <w:szCs w:val="20"/>
        </w:rPr>
        <w:t xml:space="preserve"> </w:t>
      </w:r>
      <w:r w:rsidRPr="00B131DF">
        <w:rPr>
          <w:rFonts w:cs="Arial"/>
          <w:spacing w:val="-1"/>
          <w:sz w:val="20"/>
          <w:szCs w:val="20"/>
        </w:rPr>
        <w:t>the</w:t>
      </w:r>
      <w:r w:rsidRPr="00B131DF">
        <w:rPr>
          <w:rFonts w:cs="Arial"/>
          <w:spacing w:val="-6"/>
          <w:sz w:val="20"/>
          <w:szCs w:val="20"/>
        </w:rPr>
        <w:t xml:space="preserve"> </w:t>
      </w:r>
      <w:r w:rsidRPr="00B131DF">
        <w:rPr>
          <w:rFonts w:cs="Arial"/>
          <w:sz w:val="20"/>
          <w:szCs w:val="20"/>
        </w:rPr>
        <w:t>program.</w:t>
      </w:r>
    </w:p>
    <w:p w14:paraId="52AEF564" w14:textId="77777777" w:rsidR="006029F6" w:rsidRPr="00E80185" w:rsidRDefault="006029F6" w:rsidP="0043792C">
      <w:pPr>
        <w:rPr>
          <w:rFonts w:cs="Arial"/>
        </w:rPr>
      </w:pPr>
    </w:p>
    <w:p w14:paraId="1D08F1EB" w14:textId="77777777" w:rsidR="00D9366B" w:rsidRPr="00793550" w:rsidRDefault="00D9366B" w:rsidP="0043792C">
      <w:pPr>
        <w:tabs>
          <w:tab w:val="left" w:pos="540"/>
          <w:tab w:val="left" w:pos="1080"/>
        </w:tabs>
        <w:ind w:left="1080" w:hanging="1080"/>
        <w:rPr>
          <w:rFonts w:cs="Arial"/>
        </w:rPr>
      </w:pPr>
      <w:r w:rsidRPr="00793550">
        <w:rPr>
          <w:rFonts w:cs="Arial"/>
          <w:sz w:val="20"/>
          <w:szCs w:val="20"/>
        </w:rPr>
        <w:tab/>
      </w:r>
      <w:r w:rsidR="004128C3" w:rsidRPr="00793550">
        <w:rPr>
          <w:rFonts w:cs="Arial"/>
          <w:b/>
        </w:rPr>
        <w:t>2B2</w:t>
      </w:r>
      <w:r w:rsidRPr="00793550">
        <w:rPr>
          <w:rFonts w:cs="Arial"/>
          <w:sz w:val="20"/>
          <w:szCs w:val="20"/>
        </w:rPr>
        <w:tab/>
      </w:r>
      <w:r w:rsidRPr="00793550">
        <w:rPr>
          <w:rFonts w:cs="Arial"/>
        </w:rPr>
        <w:t>program enrollment appropriately reflects available resources, program outcomes and workforce needs.</w:t>
      </w:r>
    </w:p>
    <w:p w14:paraId="7B35901F" w14:textId="77777777" w:rsidR="00E80185" w:rsidRPr="00793550" w:rsidRDefault="00E80185" w:rsidP="0043792C">
      <w:pPr>
        <w:pStyle w:val="crg2"/>
        <w:ind w:left="0" w:firstLine="720"/>
        <w:rPr>
          <w:rFonts w:ascii="Arial" w:hAnsi="Arial"/>
          <w:szCs w:val="20"/>
        </w:rPr>
      </w:pPr>
    </w:p>
    <w:p w14:paraId="50E6E79A" w14:textId="77777777" w:rsidR="00B131DF" w:rsidRPr="00B131DF" w:rsidRDefault="00B131DF" w:rsidP="0043792C">
      <w:pPr>
        <w:pStyle w:val="BodyText"/>
        <w:kinsoku w:val="0"/>
        <w:overflowPunct w:val="0"/>
        <w:spacing w:after="0"/>
        <w:ind w:left="700" w:right="5533"/>
        <w:rPr>
          <w:rFonts w:cs="Arial"/>
          <w:sz w:val="20"/>
          <w:szCs w:val="20"/>
        </w:rPr>
      </w:pPr>
      <w:r w:rsidRPr="00B131DF">
        <w:rPr>
          <w:rFonts w:cs="Arial"/>
          <w:spacing w:val="-1"/>
          <w:sz w:val="20"/>
          <w:szCs w:val="20"/>
        </w:rPr>
        <w:t>Evidence</w:t>
      </w:r>
      <w:r w:rsidRPr="00B131DF">
        <w:rPr>
          <w:rFonts w:cs="Arial"/>
          <w:spacing w:val="-2"/>
          <w:sz w:val="20"/>
          <w:szCs w:val="20"/>
        </w:rPr>
        <w:t xml:space="preserve"> </w:t>
      </w:r>
      <w:r w:rsidRPr="00B131DF">
        <w:rPr>
          <w:rFonts w:cs="Arial"/>
          <w:sz w:val="20"/>
          <w:szCs w:val="20"/>
        </w:rPr>
        <w:t xml:space="preserve">of </w:t>
      </w:r>
      <w:r w:rsidRPr="00B131DF">
        <w:rPr>
          <w:rFonts w:cs="Arial"/>
          <w:spacing w:val="-1"/>
          <w:sz w:val="20"/>
          <w:szCs w:val="20"/>
        </w:rPr>
        <w:t>Progress</w:t>
      </w:r>
      <w:r w:rsidRPr="00B131DF">
        <w:rPr>
          <w:rFonts w:cs="Arial"/>
          <w:spacing w:val="1"/>
          <w:sz w:val="20"/>
          <w:szCs w:val="20"/>
        </w:rPr>
        <w:t xml:space="preserve"> </w:t>
      </w:r>
      <w:r w:rsidRPr="00B131DF">
        <w:rPr>
          <w:rFonts w:cs="Arial"/>
          <w:spacing w:val="-1"/>
          <w:sz w:val="20"/>
          <w:szCs w:val="20"/>
        </w:rPr>
        <w:t>Towards</w:t>
      </w:r>
      <w:r w:rsidRPr="00B131DF">
        <w:rPr>
          <w:rFonts w:cs="Arial"/>
          <w:spacing w:val="-2"/>
          <w:sz w:val="20"/>
          <w:szCs w:val="20"/>
        </w:rPr>
        <w:t xml:space="preserve"> </w:t>
      </w:r>
      <w:r w:rsidRPr="00B131DF">
        <w:rPr>
          <w:rFonts w:cs="Arial"/>
          <w:spacing w:val="-1"/>
          <w:sz w:val="20"/>
          <w:szCs w:val="20"/>
        </w:rPr>
        <w:t>Compliance:</w:t>
      </w:r>
      <w:r w:rsidRPr="00B131DF">
        <w:rPr>
          <w:rFonts w:cs="Arial"/>
          <w:spacing w:val="47"/>
          <w:sz w:val="20"/>
          <w:szCs w:val="20"/>
        </w:rPr>
        <w:t xml:space="preserve"> </w:t>
      </w:r>
      <w:r w:rsidRPr="00B131DF">
        <w:rPr>
          <w:rFonts w:cs="Arial"/>
          <w:sz w:val="20"/>
          <w:szCs w:val="20"/>
        </w:rPr>
        <w:t>Narrative:</w:t>
      </w:r>
    </w:p>
    <w:p w14:paraId="454FDFFA" w14:textId="77777777" w:rsidR="00B131DF" w:rsidRPr="00B131DF" w:rsidRDefault="00B131DF" w:rsidP="0043792C">
      <w:pPr>
        <w:pStyle w:val="BodyText"/>
        <w:widowControl w:val="0"/>
        <w:numPr>
          <w:ilvl w:val="1"/>
          <w:numId w:val="22"/>
        </w:numPr>
        <w:tabs>
          <w:tab w:val="left" w:pos="1071"/>
        </w:tabs>
        <w:kinsoku w:val="0"/>
        <w:overflowPunct w:val="0"/>
        <w:autoSpaceDE w:val="0"/>
        <w:autoSpaceDN w:val="0"/>
        <w:adjustRightInd w:val="0"/>
        <w:spacing w:after="0"/>
        <w:ind w:left="1060" w:right="596" w:hanging="360"/>
        <w:rPr>
          <w:rFonts w:cs="Arial"/>
          <w:sz w:val="20"/>
          <w:szCs w:val="20"/>
        </w:rPr>
      </w:pPr>
      <w:r w:rsidRPr="00B131DF">
        <w:rPr>
          <w:rFonts w:cs="Arial"/>
          <w:sz w:val="20"/>
          <w:szCs w:val="20"/>
        </w:rPr>
        <w:t>Describe</w:t>
      </w:r>
      <w:r w:rsidRPr="00B131DF">
        <w:rPr>
          <w:rFonts w:cs="Arial"/>
          <w:spacing w:val="-7"/>
          <w:sz w:val="20"/>
          <w:szCs w:val="20"/>
        </w:rPr>
        <w:t xml:space="preserve"> </w:t>
      </w:r>
      <w:r w:rsidRPr="00B131DF">
        <w:rPr>
          <w:rFonts w:cs="Arial"/>
          <w:sz w:val="20"/>
          <w:szCs w:val="20"/>
        </w:rPr>
        <w:t>the</w:t>
      </w:r>
      <w:r w:rsidRPr="00B131DF">
        <w:rPr>
          <w:rFonts w:cs="Arial"/>
          <w:spacing w:val="-7"/>
          <w:sz w:val="20"/>
          <w:szCs w:val="20"/>
        </w:rPr>
        <w:t xml:space="preserve"> </w:t>
      </w:r>
      <w:r w:rsidRPr="00B131DF">
        <w:rPr>
          <w:rFonts w:cs="Arial"/>
          <w:sz w:val="20"/>
          <w:szCs w:val="20"/>
        </w:rPr>
        <w:t>ongoing,</w:t>
      </w:r>
      <w:r w:rsidRPr="00B131DF">
        <w:rPr>
          <w:rFonts w:cs="Arial"/>
          <w:spacing w:val="-6"/>
          <w:sz w:val="20"/>
          <w:szCs w:val="20"/>
        </w:rPr>
        <w:t xml:space="preserve"> </w:t>
      </w:r>
      <w:r w:rsidRPr="00B131DF">
        <w:rPr>
          <w:rFonts w:cs="Arial"/>
          <w:sz w:val="20"/>
          <w:szCs w:val="20"/>
        </w:rPr>
        <w:t>formal</w:t>
      </w:r>
      <w:r w:rsidRPr="00B131DF">
        <w:rPr>
          <w:rFonts w:cs="Arial"/>
          <w:spacing w:val="-6"/>
          <w:sz w:val="20"/>
          <w:szCs w:val="20"/>
        </w:rPr>
        <w:t xml:space="preserve"> </w:t>
      </w:r>
      <w:r w:rsidRPr="00B131DF">
        <w:rPr>
          <w:rFonts w:cs="Arial"/>
          <w:sz w:val="20"/>
          <w:szCs w:val="20"/>
        </w:rPr>
        <w:t>program</w:t>
      </w:r>
      <w:r w:rsidRPr="00B131DF">
        <w:rPr>
          <w:rFonts w:cs="Arial"/>
          <w:spacing w:val="-2"/>
          <w:sz w:val="20"/>
          <w:szCs w:val="20"/>
        </w:rPr>
        <w:t xml:space="preserve"> </w:t>
      </w:r>
      <w:r w:rsidRPr="00B131DF">
        <w:rPr>
          <w:rFonts w:cs="Arial"/>
          <w:sz w:val="20"/>
          <w:szCs w:val="20"/>
        </w:rPr>
        <w:t>assessment</w:t>
      </w:r>
      <w:r w:rsidRPr="00B131DF">
        <w:rPr>
          <w:rFonts w:cs="Arial"/>
          <w:spacing w:val="-6"/>
          <w:sz w:val="20"/>
          <w:szCs w:val="20"/>
        </w:rPr>
        <w:t xml:space="preserve"> </w:t>
      </w:r>
      <w:r w:rsidRPr="00B131DF">
        <w:rPr>
          <w:rFonts w:cs="Arial"/>
          <w:sz w:val="20"/>
          <w:szCs w:val="20"/>
        </w:rPr>
        <w:t>process</w:t>
      </w:r>
      <w:r w:rsidRPr="00B131DF">
        <w:rPr>
          <w:rFonts w:cs="Arial"/>
          <w:spacing w:val="-6"/>
          <w:sz w:val="20"/>
          <w:szCs w:val="20"/>
        </w:rPr>
        <w:t xml:space="preserve"> </w:t>
      </w:r>
      <w:r w:rsidRPr="00B131DF">
        <w:rPr>
          <w:rFonts w:cs="Arial"/>
          <w:spacing w:val="-1"/>
          <w:sz w:val="20"/>
          <w:szCs w:val="20"/>
        </w:rPr>
        <w:t>that</w:t>
      </w:r>
      <w:r w:rsidRPr="00B131DF">
        <w:rPr>
          <w:rFonts w:cs="Arial"/>
          <w:spacing w:val="-4"/>
          <w:sz w:val="20"/>
          <w:szCs w:val="20"/>
        </w:rPr>
        <w:t xml:space="preserve"> </w:t>
      </w:r>
      <w:r w:rsidRPr="00B131DF">
        <w:rPr>
          <w:rFonts w:cs="Arial"/>
          <w:spacing w:val="-1"/>
          <w:sz w:val="20"/>
          <w:szCs w:val="20"/>
        </w:rPr>
        <w:t>will</w:t>
      </w:r>
      <w:r w:rsidRPr="00B131DF">
        <w:rPr>
          <w:rFonts w:cs="Arial"/>
          <w:spacing w:val="-6"/>
          <w:sz w:val="20"/>
          <w:szCs w:val="20"/>
        </w:rPr>
        <w:t xml:space="preserve"> </w:t>
      </w:r>
      <w:r w:rsidRPr="00B131DF">
        <w:rPr>
          <w:rFonts w:cs="Arial"/>
          <w:sz w:val="20"/>
          <w:szCs w:val="20"/>
        </w:rPr>
        <w:t>be</w:t>
      </w:r>
      <w:r w:rsidRPr="00B131DF">
        <w:rPr>
          <w:rFonts w:cs="Arial"/>
          <w:spacing w:val="-5"/>
          <w:sz w:val="20"/>
          <w:szCs w:val="20"/>
        </w:rPr>
        <w:t xml:space="preserve"> </w:t>
      </w:r>
      <w:r w:rsidRPr="00B131DF">
        <w:rPr>
          <w:rFonts w:cs="Arial"/>
          <w:sz w:val="20"/>
          <w:szCs w:val="20"/>
        </w:rPr>
        <w:t>used</w:t>
      </w:r>
      <w:r w:rsidRPr="00B131DF">
        <w:rPr>
          <w:rFonts w:cs="Arial"/>
          <w:spacing w:val="-7"/>
          <w:sz w:val="20"/>
          <w:szCs w:val="20"/>
        </w:rPr>
        <w:t xml:space="preserve"> </w:t>
      </w:r>
      <w:r w:rsidRPr="00B131DF">
        <w:rPr>
          <w:rFonts w:cs="Arial"/>
          <w:spacing w:val="1"/>
          <w:sz w:val="20"/>
          <w:szCs w:val="20"/>
        </w:rPr>
        <w:t>to</w:t>
      </w:r>
      <w:r w:rsidRPr="00B131DF">
        <w:rPr>
          <w:rFonts w:cs="Arial"/>
          <w:spacing w:val="-7"/>
          <w:sz w:val="20"/>
          <w:szCs w:val="20"/>
        </w:rPr>
        <w:t xml:space="preserve"> </w:t>
      </w:r>
      <w:r w:rsidRPr="00B131DF">
        <w:rPr>
          <w:rFonts w:cs="Arial"/>
          <w:sz w:val="20"/>
          <w:szCs w:val="20"/>
        </w:rPr>
        <w:t>determine</w:t>
      </w:r>
      <w:r w:rsidRPr="00B131DF">
        <w:rPr>
          <w:rFonts w:cs="Arial"/>
          <w:spacing w:val="-6"/>
          <w:sz w:val="20"/>
          <w:szCs w:val="20"/>
        </w:rPr>
        <w:t xml:space="preserve"> </w:t>
      </w:r>
      <w:r w:rsidRPr="00B131DF">
        <w:rPr>
          <w:rFonts w:cs="Arial"/>
          <w:spacing w:val="-1"/>
          <w:sz w:val="20"/>
          <w:szCs w:val="20"/>
        </w:rPr>
        <w:t>if</w:t>
      </w:r>
      <w:r w:rsidRPr="00B131DF">
        <w:rPr>
          <w:rFonts w:cs="Arial"/>
          <w:spacing w:val="-5"/>
          <w:sz w:val="20"/>
          <w:szCs w:val="20"/>
        </w:rPr>
        <w:t xml:space="preserve"> </w:t>
      </w:r>
      <w:r w:rsidRPr="00B131DF">
        <w:rPr>
          <w:rFonts w:cs="Arial"/>
          <w:sz w:val="20"/>
          <w:szCs w:val="20"/>
        </w:rPr>
        <w:t>program</w:t>
      </w:r>
      <w:r w:rsidRPr="00B131DF">
        <w:rPr>
          <w:rFonts w:cs="Arial"/>
          <w:spacing w:val="42"/>
          <w:w w:val="99"/>
          <w:sz w:val="20"/>
          <w:szCs w:val="20"/>
        </w:rPr>
        <w:t xml:space="preserve"> </w:t>
      </w:r>
      <w:r w:rsidRPr="00B131DF">
        <w:rPr>
          <w:rFonts w:cs="Arial"/>
          <w:sz w:val="20"/>
          <w:szCs w:val="20"/>
        </w:rPr>
        <w:t>enrollment</w:t>
      </w:r>
      <w:r w:rsidRPr="00B131DF">
        <w:rPr>
          <w:rFonts w:cs="Arial"/>
          <w:spacing w:val="-9"/>
          <w:sz w:val="20"/>
          <w:szCs w:val="20"/>
        </w:rPr>
        <w:t xml:space="preserve"> </w:t>
      </w:r>
      <w:r w:rsidRPr="00B131DF">
        <w:rPr>
          <w:rFonts w:cs="Arial"/>
          <w:sz w:val="20"/>
          <w:szCs w:val="20"/>
        </w:rPr>
        <w:t>appropriately</w:t>
      </w:r>
      <w:r w:rsidRPr="00B131DF">
        <w:rPr>
          <w:rFonts w:cs="Arial"/>
          <w:spacing w:val="-13"/>
          <w:sz w:val="20"/>
          <w:szCs w:val="20"/>
        </w:rPr>
        <w:t xml:space="preserve"> </w:t>
      </w:r>
      <w:r w:rsidRPr="00B131DF">
        <w:rPr>
          <w:rFonts w:cs="Arial"/>
          <w:sz w:val="20"/>
          <w:szCs w:val="20"/>
        </w:rPr>
        <w:t>reflects</w:t>
      </w:r>
      <w:r w:rsidRPr="00B131DF">
        <w:rPr>
          <w:rFonts w:cs="Arial"/>
          <w:spacing w:val="-8"/>
          <w:sz w:val="20"/>
          <w:szCs w:val="20"/>
        </w:rPr>
        <w:t xml:space="preserve"> </w:t>
      </w:r>
      <w:r w:rsidRPr="00B131DF">
        <w:rPr>
          <w:rFonts w:cs="Arial"/>
          <w:spacing w:val="-1"/>
          <w:sz w:val="20"/>
          <w:szCs w:val="20"/>
        </w:rPr>
        <w:t>available</w:t>
      </w:r>
      <w:r w:rsidRPr="00B131DF">
        <w:rPr>
          <w:rFonts w:cs="Arial"/>
          <w:spacing w:val="-8"/>
          <w:sz w:val="20"/>
          <w:szCs w:val="20"/>
        </w:rPr>
        <w:t xml:space="preserve"> </w:t>
      </w:r>
      <w:r w:rsidRPr="00B131DF">
        <w:rPr>
          <w:rFonts w:cs="Arial"/>
          <w:sz w:val="20"/>
          <w:szCs w:val="20"/>
        </w:rPr>
        <w:t>resources,</w:t>
      </w:r>
      <w:r w:rsidRPr="00B131DF">
        <w:rPr>
          <w:rFonts w:cs="Arial"/>
          <w:spacing w:val="-10"/>
          <w:sz w:val="20"/>
          <w:szCs w:val="20"/>
        </w:rPr>
        <w:t xml:space="preserve"> </w:t>
      </w:r>
      <w:r w:rsidRPr="00B131DF">
        <w:rPr>
          <w:rFonts w:cs="Arial"/>
          <w:sz w:val="20"/>
          <w:szCs w:val="20"/>
        </w:rPr>
        <w:t>program</w:t>
      </w:r>
      <w:r w:rsidRPr="00B131DF">
        <w:rPr>
          <w:rFonts w:cs="Arial"/>
          <w:spacing w:val="-6"/>
          <w:sz w:val="20"/>
          <w:szCs w:val="20"/>
        </w:rPr>
        <w:t xml:space="preserve"> </w:t>
      </w:r>
      <w:r w:rsidRPr="00B131DF">
        <w:rPr>
          <w:rFonts w:cs="Arial"/>
          <w:sz w:val="20"/>
          <w:szCs w:val="20"/>
        </w:rPr>
        <w:t>outcomes,</w:t>
      </w:r>
      <w:r w:rsidRPr="00B131DF">
        <w:rPr>
          <w:rFonts w:cs="Arial"/>
          <w:spacing w:val="-10"/>
          <w:sz w:val="20"/>
          <w:szCs w:val="20"/>
        </w:rPr>
        <w:t xml:space="preserve"> </w:t>
      </w:r>
      <w:r w:rsidRPr="00B131DF">
        <w:rPr>
          <w:rFonts w:cs="Arial"/>
          <w:spacing w:val="-1"/>
          <w:sz w:val="20"/>
          <w:szCs w:val="20"/>
        </w:rPr>
        <w:t>and</w:t>
      </w:r>
      <w:r w:rsidRPr="00B131DF">
        <w:rPr>
          <w:rFonts w:cs="Arial"/>
          <w:spacing w:val="-8"/>
          <w:sz w:val="20"/>
          <w:szCs w:val="20"/>
        </w:rPr>
        <w:t xml:space="preserve"> </w:t>
      </w:r>
      <w:r w:rsidRPr="00B131DF">
        <w:rPr>
          <w:rFonts w:cs="Arial"/>
          <w:sz w:val="20"/>
          <w:szCs w:val="20"/>
        </w:rPr>
        <w:t>workforce</w:t>
      </w:r>
      <w:r w:rsidRPr="00B131DF">
        <w:rPr>
          <w:rFonts w:cs="Arial"/>
          <w:spacing w:val="-10"/>
          <w:sz w:val="20"/>
          <w:szCs w:val="20"/>
        </w:rPr>
        <w:t xml:space="preserve"> </w:t>
      </w:r>
      <w:r w:rsidRPr="00B131DF">
        <w:rPr>
          <w:rFonts w:cs="Arial"/>
          <w:spacing w:val="-1"/>
          <w:sz w:val="20"/>
          <w:szCs w:val="20"/>
        </w:rPr>
        <w:t>needs.</w:t>
      </w:r>
    </w:p>
    <w:p w14:paraId="24505C47" w14:textId="77777777" w:rsidR="00D9366B" w:rsidRPr="00793550" w:rsidRDefault="00D9366B" w:rsidP="0043792C">
      <w:pPr>
        <w:ind w:left="497" w:hanging="497"/>
        <w:rPr>
          <w:rFonts w:cs="Arial"/>
          <w:szCs w:val="20"/>
        </w:rPr>
      </w:pPr>
    </w:p>
    <w:p w14:paraId="39F0DD32" w14:textId="77777777" w:rsidR="00D9366B" w:rsidRPr="00793550" w:rsidRDefault="00D9366B" w:rsidP="0043792C">
      <w:pPr>
        <w:keepNext/>
        <w:tabs>
          <w:tab w:val="left" w:pos="540"/>
          <w:tab w:val="left" w:pos="1080"/>
        </w:tabs>
        <w:ind w:left="1080" w:hanging="1080"/>
        <w:rPr>
          <w:rFonts w:cs="Arial"/>
        </w:rPr>
      </w:pPr>
      <w:r w:rsidRPr="00793550">
        <w:rPr>
          <w:rFonts w:cs="Arial"/>
          <w:sz w:val="20"/>
          <w:szCs w:val="20"/>
        </w:rPr>
        <w:tab/>
      </w:r>
      <w:r w:rsidR="004128C3" w:rsidRPr="00793550">
        <w:rPr>
          <w:rFonts w:cs="Arial"/>
          <w:b/>
        </w:rPr>
        <w:t>2B3</w:t>
      </w:r>
      <w:r w:rsidRPr="00793550">
        <w:rPr>
          <w:rFonts w:cs="Arial"/>
          <w:sz w:val="20"/>
          <w:szCs w:val="20"/>
        </w:rPr>
        <w:tab/>
      </w:r>
      <w:r w:rsidRPr="00793550">
        <w:rPr>
          <w:rFonts w:cs="Arial"/>
        </w:rPr>
        <w:t xml:space="preserve">the collective core, associated and clinical </w:t>
      </w:r>
      <w:r w:rsidR="00DA0BAE" w:rsidRPr="00793550">
        <w:rPr>
          <w:rFonts w:cs="Arial"/>
        </w:rPr>
        <w:t xml:space="preserve">education </w:t>
      </w:r>
      <w:r w:rsidRPr="00793550">
        <w:rPr>
          <w:rFonts w:cs="Arial"/>
        </w:rPr>
        <w:t>faculty meet program and curricular needs.</w:t>
      </w:r>
    </w:p>
    <w:p w14:paraId="686292FD" w14:textId="77777777" w:rsidR="00E80185" w:rsidRPr="00793550" w:rsidRDefault="00E80185" w:rsidP="0043792C">
      <w:pPr>
        <w:pStyle w:val="crg2"/>
        <w:ind w:left="0" w:firstLine="720"/>
        <w:rPr>
          <w:rFonts w:ascii="Arial" w:hAnsi="Arial"/>
          <w:szCs w:val="20"/>
        </w:rPr>
      </w:pPr>
    </w:p>
    <w:p w14:paraId="28ADED39" w14:textId="77777777" w:rsidR="00B131DF" w:rsidRPr="00EB4DDC" w:rsidRDefault="00B131DF" w:rsidP="0043792C">
      <w:pPr>
        <w:pStyle w:val="BodyText"/>
        <w:kinsoku w:val="0"/>
        <w:overflowPunct w:val="0"/>
        <w:spacing w:after="0"/>
        <w:ind w:left="700" w:right="5533"/>
        <w:rPr>
          <w:rFonts w:cs="Arial"/>
          <w:sz w:val="20"/>
          <w:szCs w:val="20"/>
        </w:rPr>
      </w:pPr>
      <w:r w:rsidRPr="00EB4DDC">
        <w:rPr>
          <w:rFonts w:cs="Arial"/>
          <w:spacing w:val="-1"/>
          <w:sz w:val="20"/>
          <w:szCs w:val="20"/>
        </w:rPr>
        <w:t>Evidence</w:t>
      </w:r>
      <w:r w:rsidRPr="00EB4DDC">
        <w:rPr>
          <w:rFonts w:cs="Arial"/>
          <w:spacing w:val="-2"/>
          <w:sz w:val="20"/>
          <w:szCs w:val="20"/>
        </w:rPr>
        <w:t xml:space="preserve"> </w:t>
      </w:r>
      <w:r w:rsidRPr="00EB4DDC">
        <w:rPr>
          <w:rFonts w:cs="Arial"/>
          <w:sz w:val="20"/>
          <w:szCs w:val="20"/>
        </w:rPr>
        <w:t xml:space="preserve">of </w:t>
      </w:r>
      <w:r w:rsidRPr="00EB4DDC">
        <w:rPr>
          <w:rFonts w:cs="Arial"/>
          <w:spacing w:val="-1"/>
          <w:sz w:val="20"/>
          <w:szCs w:val="20"/>
        </w:rPr>
        <w:t>Progress</w:t>
      </w:r>
      <w:r w:rsidRPr="00EB4DDC">
        <w:rPr>
          <w:rFonts w:cs="Arial"/>
          <w:spacing w:val="1"/>
          <w:sz w:val="20"/>
          <w:szCs w:val="20"/>
        </w:rPr>
        <w:t xml:space="preserve"> </w:t>
      </w:r>
      <w:r w:rsidRPr="00EB4DDC">
        <w:rPr>
          <w:rFonts w:cs="Arial"/>
          <w:spacing w:val="-1"/>
          <w:sz w:val="20"/>
          <w:szCs w:val="20"/>
        </w:rPr>
        <w:t>Towards</w:t>
      </w:r>
      <w:r w:rsidRPr="00EB4DDC">
        <w:rPr>
          <w:rFonts w:cs="Arial"/>
          <w:spacing w:val="-2"/>
          <w:sz w:val="20"/>
          <w:szCs w:val="20"/>
        </w:rPr>
        <w:t xml:space="preserve"> </w:t>
      </w:r>
      <w:r w:rsidRPr="00EB4DDC">
        <w:rPr>
          <w:rFonts w:cs="Arial"/>
          <w:spacing w:val="-1"/>
          <w:sz w:val="20"/>
          <w:szCs w:val="20"/>
        </w:rPr>
        <w:t>Compliance:</w:t>
      </w:r>
      <w:r w:rsidRPr="00EB4DDC">
        <w:rPr>
          <w:rFonts w:cs="Arial"/>
          <w:spacing w:val="47"/>
          <w:sz w:val="20"/>
          <w:szCs w:val="20"/>
        </w:rPr>
        <w:t xml:space="preserve"> </w:t>
      </w:r>
      <w:r w:rsidRPr="00EB4DDC">
        <w:rPr>
          <w:rFonts w:cs="Arial"/>
          <w:sz w:val="20"/>
          <w:szCs w:val="20"/>
        </w:rPr>
        <w:t>Narrative:</w:t>
      </w:r>
    </w:p>
    <w:p w14:paraId="33725A1B" w14:textId="77777777" w:rsidR="00B131DF" w:rsidRPr="00EB4DDC" w:rsidRDefault="00B131DF" w:rsidP="0043792C">
      <w:pPr>
        <w:pStyle w:val="BodyText"/>
        <w:widowControl w:val="0"/>
        <w:numPr>
          <w:ilvl w:val="1"/>
          <w:numId w:val="22"/>
        </w:numPr>
        <w:tabs>
          <w:tab w:val="left" w:pos="1071"/>
        </w:tabs>
        <w:kinsoku w:val="0"/>
        <w:overflowPunct w:val="0"/>
        <w:autoSpaceDE w:val="0"/>
        <w:autoSpaceDN w:val="0"/>
        <w:adjustRightInd w:val="0"/>
        <w:spacing w:after="0"/>
        <w:ind w:left="1060" w:right="596" w:hanging="360"/>
        <w:rPr>
          <w:rFonts w:cs="Arial"/>
          <w:sz w:val="20"/>
          <w:szCs w:val="20"/>
        </w:rPr>
      </w:pPr>
      <w:r w:rsidRPr="00EB4DDC">
        <w:rPr>
          <w:rFonts w:cs="Arial"/>
          <w:sz w:val="20"/>
          <w:szCs w:val="20"/>
        </w:rPr>
        <w:t>Describe</w:t>
      </w:r>
      <w:r w:rsidRPr="00EB4DDC">
        <w:rPr>
          <w:rFonts w:cs="Arial"/>
          <w:spacing w:val="-7"/>
          <w:sz w:val="20"/>
          <w:szCs w:val="20"/>
        </w:rPr>
        <w:t xml:space="preserve"> </w:t>
      </w:r>
      <w:r w:rsidRPr="00EB4DDC">
        <w:rPr>
          <w:rFonts w:cs="Arial"/>
          <w:sz w:val="20"/>
          <w:szCs w:val="20"/>
        </w:rPr>
        <w:t>the</w:t>
      </w:r>
      <w:r w:rsidRPr="00EB4DDC">
        <w:rPr>
          <w:rFonts w:cs="Arial"/>
          <w:spacing w:val="-6"/>
          <w:sz w:val="20"/>
          <w:szCs w:val="20"/>
        </w:rPr>
        <w:t xml:space="preserve"> </w:t>
      </w:r>
      <w:r w:rsidRPr="00EB4DDC">
        <w:rPr>
          <w:rFonts w:cs="Arial"/>
          <w:sz w:val="20"/>
          <w:szCs w:val="20"/>
        </w:rPr>
        <w:t>ongoing,</w:t>
      </w:r>
      <w:r w:rsidRPr="00EB4DDC">
        <w:rPr>
          <w:rFonts w:cs="Arial"/>
          <w:spacing w:val="-6"/>
          <w:sz w:val="20"/>
          <w:szCs w:val="20"/>
        </w:rPr>
        <w:t xml:space="preserve"> </w:t>
      </w:r>
      <w:r w:rsidRPr="00EB4DDC">
        <w:rPr>
          <w:rFonts w:cs="Arial"/>
          <w:sz w:val="20"/>
          <w:szCs w:val="20"/>
        </w:rPr>
        <w:t>formal</w:t>
      </w:r>
      <w:r w:rsidRPr="00EB4DDC">
        <w:rPr>
          <w:rFonts w:cs="Arial"/>
          <w:spacing w:val="-8"/>
          <w:sz w:val="20"/>
          <w:szCs w:val="20"/>
        </w:rPr>
        <w:t xml:space="preserve"> </w:t>
      </w:r>
      <w:r w:rsidRPr="00EB4DDC">
        <w:rPr>
          <w:rFonts w:cs="Arial"/>
          <w:sz w:val="20"/>
          <w:szCs w:val="20"/>
        </w:rPr>
        <w:t>program</w:t>
      </w:r>
      <w:r w:rsidRPr="00EB4DDC">
        <w:rPr>
          <w:rFonts w:cs="Arial"/>
          <w:spacing w:val="-1"/>
          <w:sz w:val="20"/>
          <w:szCs w:val="20"/>
        </w:rPr>
        <w:t xml:space="preserve"> </w:t>
      </w:r>
      <w:r w:rsidRPr="00EB4DDC">
        <w:rPr>
          <w:rFonts w:cs="Arial"/>
          <w:sz w:val="20"/>
          <w:szCs w:val="20"/>
        </w:rPr>
        <w:t>assessment</w:t>
      </w:r>
      <w:r w:rsidRPr="00EB4DDC">
        <w:rPr>
          <w:rFonts w:cs="Arial"/>
          <w:spacing w:val="-3"/>
          <w:sz w:val="20"/>
          <w:szCs w:val="20"/>
        </w:rPr>
        <w:t xml:space="preserve"> </w:t>
      </w:r>
      <w:r w:rsidRPr="00EB4DDC">
        <w:rPr>
          <w:rFonts w:cs="Arial"/>
          <w:sz w:val="20"/>
          <w:szCs w:val="20"/>
        </w:rPr>
        <w:t>process</w:t>
      </w:r>
      <w:r w:rsidRPr="00EB4DDC">
        <w:rPr>
          <w:rFonts w:cs="Arial"/>
          <w:spacing w:val="-5"/>
          <w:sz w:val="20"/>
          <w:szCs w:val="20"/>
        </w:rPr>
        <w:t xml:space="preserve"> </w:t>
      </w:r>
      <w:r w:rsidRPr="00EB4DDC">
        <w:rPr>
          <w:rFonts w:cs="Arial"/>
          <w:spacing w:val="-1"/>
          <w:sz w:val="20"/>
          <w:szCs w:val="20"/>
        </w:rPr>
        <w:t>that</w:t>
      </w:r>
      <w:r w:rsidRPr="00EB4DDC">
        <w:rPr>
          <w:rFonts w:cs="Arial"/>
          <w:spacing w:val="-4"/>
          <w:sz w:val="20"/>
          <w:szCs w:val="20"/>
        </w:rPr>
        <w:t xml:space="preserve"> </w:t>
      </w:r>
      <w:r w:rsidRPr="00EB4DDC">
        <w:rPr>
          <w:rFonts w:cs="Arial"/>
          <w:spacing w:val="-1"/>
          <w:sz w:val="20"/>
          <w:szCs w:val="20"/>
        </w:rPr>
        <w:t>will</w:t>
      </w:r>
      <w:r w:rsidRPr="00EB4DDC">
        <w:rPr>
          <w:rFonts w:cs="Arial"/>
          <w:spacing w:val="-6"/>
          <w:sz w:val="20"/>
          <w:szCs w:val="20"/>
        </w:rPr>
        <w:t xml:space="preserve"> </w:t>
      </w:r>
      <w:r w:rsidRPr="00EB4DDC">
        <w:rPr>
          <w:rFonts w:cs="Arial"/>
          <w:sz w:val="20"/>
          <w:szCs w:val="20"/>
        </w:rPr>
        <w:t>be</w:t>
      </w:r>
      <w:r w:rsidRPr="00EB4DDC">
        <w:rPr>
          <w:rFonts w:cs="Arial"/>
          <w:spacing w:val="-5"/>
          <w:sz w:val="20"/>
          <w:szCs w:val="20"/>
        </w:rPr>
        <w:t xml:space="preserve"> </w:t>
      </w:r>
      <w:r w:rsidRPr="00EB4DDC">
        <w:rPr>
          <w:rFonts w:cs="Arial"/>
          <w:sz w:val="20"/>
          <w:szCs w:val="20"/>
        </w:rPr>
        <w:t>used</w:t>
      </w:r>
      <w:r w:rsidRPr="00EB4DDC">
        <w:rPr>
          <w:rFonts w:cs="Arial"/>
          <w:spacing w:val="-6"/>
          <w:sz w:val="20"/>
          <w:szCs w:val="20"/>
        </w:rPr>
        <w:t xml:space="preserve"> </w:t>
      </w:r>
      <w:r w:rsidRPr="00EB4DDC">
        <w:rPr>
          <w:rFonts w:cs="Arial"/>
          <w:sz w:val="20"/>
          <w:szCs w:val="20"/>
        </w:rPr>
        <w:t>to</w:t>
      </w:r>
      <w:r w:rsidRPr="00EB4DDC">
        <w:rPr>
          <w:rFonts w:cs="Arial"/>
          <w:spacing w:val="-6"/>
          <w:sz w:val="20"/>
          <w:szCs w:val="20"/>
        </w:rPr>
        <w:t xml:space="preserve"> </w:t>
      </w:r>
      <w:r w:rsidRPr="00EB4DDC">
        <w:rPr>
          <w:rFonts w:cs="Arial"/>
          <w:sz w:val="20"/>
          <w:szCs w:val="20"/>
        </w:rPr>
        <w:t>determine</w:t>
      </w:r>
      <w:r w:rsidRPr="00EB4DDC">
        <w:rPr>
          <w:rFonts w:cs="Arial"/>
          <w:spacing w:val="-6"/>
          <w:sz w:val="20"/>
          <w:szCs w:val="20"/>
        </w:rPr>
        <w:t xml:space="preserve"> </w:t>
      </w:r>
      <w:r w:rsidRPr="00EB4DDC">
        <w:rPr>
          <w:rFonts w:cs="Arial"/>
          <w:spacing w:val="-1"/>
          <w:sz w:val="20"/>
          <w:szCs w:val="20"/>
        </w:rPr>
        <w:t>if</w:t>
      </w:r>
      <w:r w:rsidRPr="00EB4DDC">
        <w:rPr>
          <w:rFonts w:cs="Arial"/>
          <w:spacing w:val="-5"/>
          <w:sz w:val="20"/>
          <w:szCs w:val="20"/>
        </w:rPr>
        <w:t xml:space="preserve"> </w:t>
      </w:r>
      <w:r w:rsidRPr="00EB4DDC">
        <w:rPr>
          <w:rFonts w:cs="Arial"/>
          <w:spacing w:val="-1"/>
          <w:sz w:val="20"/>
          <w:szCs w:val="20"/>
        </w:rPr>
        <w:t xml:space="preserve">the </w:t>
      </w:r>
      <w:r w:rsidRPr="00EB4DDC">
        <w:rPr>
          <w:rFonts w:cs="Arial"/>
          <w:sz w:val="20"/>
          <w:szCs w:val="20"/>
        </w:rPr>
        <w:t>collective</w:t>
      </w:r>
      <w:r w:rsidRPr="00EB4DDC">
        <w:rPr>
          <w:rFonts w:cs="Arial"/>
          <w:spacing w:val="-8"/>
          <w:sz w:val="20"/>
          <w:szCs w:val="20"/>
        </w:rPr>
        <w:t xml:space="preserve"> </w:t>
      </w:r>
      <w:r w:rsidRPr="00EB4DDC">
        <w:rPr>
          <w:rFonts w:cs="Arial"/>
          <w:sz w:val="20"/>
          <w:szCs w:val="20"/>
        </w:rPr>
        <w:t>core,</w:t>
      </w:r>
      <w:r w:rsidRPr="00EB4DDC">
        <w:rPr>
          <w:rFonts w:cs="Arial"/>
          <w:spacing w:val="-6"/>
          <w:sz w:val="20"/>
          <w:szCs w:val="20"/>
        </w:rPr>
        <w:t xml:space="preserve"> </w:t>
      </w:r>
      <w:r w:rsidRPr="00EB4DDC">
        <w:rPr>
          <w:rFonts w:cs="Arial"/>
          <w:sz w:val="20"/>
          <w:szCs w:val="20"/>
        </w:rPr>
        <w:t>associated,</w:t>
      </w:r>
      <w:r w:rsidRPr="00EB4DDC">
        <w:rPr>
          <w:rFonts w:cs="Arial"/>
          <w:spacing w:val="-6"/>
          <w:sz w:val="20"/>
          <w:szCs w:val="20"/>
        </w:rPr>
        <w:t xml:space="preserve"> </w:t>
      </w:r>
      <w:r w:rsidRPr="00EB4DDC">
        <w:rPr>
          <w:rFonts w:cs="Arial"/>
          <w:spacing w:val="-1"/>
          <w:sz w:val="20"/>
          <w:szCs w:val="20"/>
        </w:rPr>
        <w:t>and</w:t>
      </w:r>
      <w:r w:rsidRPr="00EB4DDC">
        <w:rPr>
          <w:rFonts w:cs="Arial"/>
          <w:spacing w:val="-8"/>
          <w:sz w:val="20"/>
          <w:szCs w:val="20"/>
        </w:rPr>
        <w:t xml:space="preserve"> </w:t>
      </w:r>
      <w:r w:rsidRPr="00EB4DDC">
        <w:rPr>
          <w:rFonts w:cs="Arial"/>
          <w:sz w:val="20"/>
          <w:szCs w:val="20"/>
        </w:rPr>
        <w:t>clinical</w:t>
      </w:r>
      <w:r w:rsidRPr="00EB4DDC">
        <w:rPr>
          <w:rFonts w:cs="Arial"/>
          <w:spacing w:val="-7"/>
          <w:sz w:val="20"/>
          <w:szCs w:val="20"/>
        </w:rPr>
        <w:t xml:space="preserve"> </w:t>
      </w:r>
      <w:r w:rsidRPr="00EB4DDC">
        <w:rPr>
          <w:rFonts w:cs="Arial"/>
          <w:sz w:val="20"/>
          <w:szCs w:val="20"/>
        </w:rPr>
        <w:t>education</w:t>
      </w:r>
      <w:r w:rsidRPr="00EB4DDC">
        <w:rPr>
          <w:rFonts w:cs="Arial"/>
          <w:spacing w:val="-7"/>
          <w:sz w:val="20"/>
          <w:szCs w:val="20"/>
        </w:rPr>
        <w:t xml:space="preserve"> </w:t>
      </w:r>
      <w:r w:rsidRPr="00EB4DDC">
        <w:rPr>
          <w:rFonts w:cs="Arial"/>
          <w:sz w:val="20"/>
          <w:szCs w:val="20"/>
        </w:rPr>
        <w:t>faculty</w:t>
      </w:r>
      <w:r w:rsidRPr="00EB4DDC">
        <w:rPr>
          <w:rFonts w:cs="Arial"/>
          <w:spacing w:val="-9"/>
          <w:sz w:val="20"/>
          <w:szCs w:val="20"/>
        </w:rPr>
        <w:t xml:space="preserve"> </w:t>
      </w:r>
      <w:r w:rsidRPr="00EB4DDC">
        <w:rPr>
          <w:rFonts w:cs="Arial"/>
          <w:sz w:val="20"/>
          <w:szCs w:val="20"/>
        </w:rPr>
        <w:t>are</w:t>
      </w:r>
      <w:r w:rsidRPr="00EB4DDC">
        <w:rPr>
          <w:rFonts w:cs="Arial"/>
          <w:spacing w:val="-8"/>
          <w:sz w:val="20"/>
          <w:szCs w:val="20"/>
        </w:rPr>
        <w:t xml:space="preserve"> </w:t>
      </w:r>
      <w:r w:rsidRPr="00EB4DDC">
        <w:rPr>
          <w:rFonts w:cs="Arial"/>
          <w:sz w:val="20"/>
          <w:szCs w:val="20"/>
        </w:rPr>
        <w:t>meeting</w:t>
      </w:r>
      <w:r w:rsidRPr="00EB4DDC">
        <w:rPr>
          <w:rFonts w:cs="Arial"/>
          <w:spacing w:val="-7"/>
          <w:sz w:val="20"/>
          <w:szCs w:val="20"/>
        </w:rPr>
        <w:t xml:space="preserve"> </w:t>
      </w:r>
      <w:r w:rsidRPr="00EB4DDC">
        <w:rPr>
          <w:rFonts w:cs="Arial"/>
          <w:sz w:val="20"/>
          <w:szCs w:val="20"/>
        </w:rPr>
        <w:t>program</w:t>
      </w:r>
      <w:r w:rsidRPr="00EB4DDC">
        <w:rPr>
          <w:rFonts w:cs="Arial"/>
          <w:spacing w:val="-4"/>
          <w:sz w:val="20"/>
          <w:szCs w:val="20"/>
        </w:rPr>
        <w:t xml:space="preserve"> </w:t>
      </w:r>
      <w:r w:rsidRPr="00EB4DDC">
        <w:rPr>
          <w:rFonts w:cs="Arial"/>
          <w:spacing w:val="-1"/>
          <w:sz w:val="20"/>
          <w:szCs w:val="20"/>
        </w:rPr>
        <w:t>and</w:t>
      </w:r>
      <w:r w:rsidRPr="00EB4DDC">
        <w:rPr>
          <w:rFonts w:cs="Arial"/>
          <w:spacing w:val="-6"/>
          <w:sz w:val="20"/>
          <w:szCs w:val="20"/>
        </w:rPr>
        <w:t xml:space="preserve"> </w:t>
      </w:r>
      <w:r w:rsidRPr="00EB4DDC">
        <w:rPr>
          <w:rFonts w:cs="Arial"/>
          <w:spacing w:val="-1"/>
          <w:sz w:val="20"/>
          <w:szCs w:val="20"/>
        </w:rPr>
        <w:t>curricular</w:t>
      </w:r>
      <w:r w:rsidRPr="00EB4DDC">
        <w:rPr>
          <w:rFonts w:cs="Arial"/>
          <w:spacing w:val="-8"/>
          <w:sz w:val="20"/>
          <w:szCs w:val="20"/>
        </w:rPr>
        <w:t xml:space="preserve"> </w:t>
      </w:r>
      <w:r w:rsidRPr="00EB4DDC">
        <w:rPr>
          <w:rFonts w:cs="Arial"/>
          <w:sz w:val="20"/>
          <w:szCs w:val="20"/>
        </w:rPr>
        <w:t>needs.</w:t>
      </w:r>
    </w:p>
    <w:p w14:paraId="44F792B4" w14:textId="77777777" w:rsidR="0002248C" w:rsidRPr="00EB4DDC" w:rsidRDefault="0002248C" w:rsidP="0043792C">
      <w:pPr>
        <w:pStyle w:val="BodyText"/>
        <w:widowControl w:val="0"/>
        <w:numPr>
          <w:ilvl w:val="1"/>
          <w:numId w:val="22"/>
        </w:numPr>
        <w:tabs>
          <w:tab w:val="left" w:pos="1071"/>
        </w:tabs>
        <w:kinsoku w:val="0"/>
        <w:overflowPunct w:val="0"/>
        <w:autoSpaceDE w:val="0"/>
        <w:autoSpaceDN w:val="0"/>
        <w:adjustRightInd w:val="0"/>
        <w:spacing w:after="0"/>
        <w:ind w:left="1060" w:right="596" w:hanging="360"/>
        <w:rPr>
          <w:rFonts w:cs="Arial"/>
          <w:sz w:val="20"/>
          <w:szCs w:val="20"/>
        </w:rPr>
      </w:pPr>
      <w:r w:rsidRPr="00EB4DDC">
        <w:rPr>
          <w:rFonts w:cs="Arial"/>
          <w:sz w:val="20"/>
          <w:szCs w:val="20"/>
        </w:rPr>
        <w:t xml:space="preserve">Provide an assessment </w:t>
      </w:r>
      <w:r w:rsidR="00EB4DDC" w:rsidRPr="00EB4DDC">
        <w:rPr>
          <w:rFonts w:cs="Arial"/>
          <w:sz w:val="20"/>
          <w:szCs w:val="20"/>
        </w:rPr>
        <w:t xml:space="preserve">of the extent to which the </w:t>
      </w:r>
      <w:r w:rsidR="00EB4DDC" w:rsidRPr="00EB4DDC">
        <w:rPr>
          <w:rFonts w:cs="Arial"/>
          <w:sz w:val="20"/>
          <w:szCs w:val="20"/>
          <w:u w:val="single"/>
        </w:rPr>
        <w:t>collective</w:t>
      </w:r>
      <w:r w:rsidR="00EB4DDC" w:rsidRPr="00EB4DDC">
        <w:rPr>
          <w:rFonts w:cs="Arial"/>
          <w:sz w:val="20"/>
          <w:szCs w:val="20"/>
        </w:rPr>
        <w:t xml:space="preserve"> core, associated and clinical education faculty will meet program and curricular needs for the first two years of the program.</w:t>
      </w:r>
    </w:p>
    <w:p w14:paraId="68C3D583" w14:textId="77777777" w:rsidR="0084103D" w:rsidRPr="00EB4DDC" w:rsidRDefault="0084103D" w:rsidP="0008015A">
      <w:pPr>
        <w:pStyle w:val="crg3"/>
        <w:tabs>
          <w:tab w:val="clear" w:pos="770"/>
          <w:tab w:val="left" w:pos="910"/>
        </w:tabs>
        <w:ind w:left="910"/>
        <w:rPr>
          <w:rFonts w:ascii="Arial" w:hAnsi="Arial"/>
          <w:sz w:val="18"/>
          <w:szCs w:val="20"/>
        </w:rPr>
      </w:pPr>
      <w:r w:rsidRPr="00EB4DDC">
        <w:rPr>
          <w:rFonts w:ascii="Arial" w:hAnsi="Arial"/>
          <w:highlight w:val="lightGray"/>
        </w:rPr>
        <w:t>NOTE</w:t>
      </w:r>
      <w:r w:rsidRPr="00EB4DDC">
        <w:rPr>
          <w:rFonts w:ascii="Arial" w:hAnsi="Arial"/>
          <w:b/>
          <w:highlight w:val="lightGray"/>
        </w:rPr>
        <w:t xml:space="preserve">: </w:t>
      </w:r>
      <w:r w:rsidRPr="00EB4DDC">
        <w:rPr>
          <w:rFonts w:ascii="Arial" w:hAnsi="Arial"/>
          <w:bCs/>
          <w:highlight w:val="lightGray"/>
        </w:rPr>
        <w:t xml:space="preserve">This element refers to the assessment of the </w:t>
      </w:r>
      <w:r w:rsidRPr="00EB4DDC">
        <w:rPr>
          <w:rFonts w:ascii="Arial" w:hAnsi="Arial"/>
          <w:bCs/>
          <w:highlight w:val="lightGray"/>
          <w:u w:val="single"/>
        </w:rPr>
        <w:t>collective</w:t>
      </w:r>
      <w:r w:rsidRPr="00EB4DDC">
        <w:rPr>
          <w:rFonts w:ascii="Arial" w:hAnsi="Arial"/>
          <w:bCs/>
          <w:highlight w:val="lightGray"/>
        </w:rPr>
        <w:t xml:space="preserve"> faculty. Information regarding the process to assess individual faculty is addressed in Standard 4.</w:t>
      </w:r>
    </w:p>
    <w:p w14:paraId="3BE2DF6D" w14:textId="77777777" w:rsidR="008F45C1" w:rsidRPr="00E80185" w:rsidRDefault="008F45C1" w:rsidP="0043792C">
      <w:pPr>
        <w:pStyle w:val="crg3"/>
        <w:tabs>
          <w:tab w:val="clear" w:pos="770"/>
        </w:tabs>
        <w:ind w:left="910"/>
        <w:rPr>
          <w:rFonts w:ascii="Arial" w:hAnsi="Arial"/>
          <w:color w:val="000000"/>
          <w:sz w:val="22"/>
          <w:szCs w:val="22"/>
        </w:rPr>
      </w:pPr>
    </w:p>
    <w:p w14:paraId="09A23477" w14:textId="77777777" w:rsidR="00D9366B" w:rsidRPr="00793550" w:rsidRDefault="00D9366B" w:rsidP="0043792C">
      <w:pPr>
        <w:tabs>
          <w:tab w:val="left" w:pos="540"/>
          <w:tab w:val="left" w:pos="1080"/>
        </w:tabs>
        <w:ind w:left="1080" w:hanging="1080"/>
        <w:rPr>
          <w:rFonts w:cs="Arial"/>
        </w:rPr>
      </w:pPr>
      <w:r w:rsidRPr="00793550">
        <w:rPr>
          <w:rFonts w:cs="Arial"/>
          <w:sz w:val="20"/>
          <w:szCs w:val="20"/>
        </w:rPr>
        <w:lastRenderedPageBreak/>
        <w:tab/>
      </w:r>
      <w:r w:rsidRPr="00793550">
        <w:rPr>
          <w:rFonts w:cs="Arial"/>
          <w:b/>
        </w:rPr>
        <w:t>2B</w:t>
      </w:r>
      <w:r w:rsidR="004128C3" w:rsidRPr="00793550">
        <w:rPr>
          <w:rFonts w:cs="Arial"/>
          <w:b/>
        </w:rPr>
        <w:t>4</w:t>
      </w:r>
      <w:r w:rsidRPr="00793550">
        <w:rPr>
          <w:rFonts w:cs="Arial"/>
          <w:sz w:val="20"/>
          <w:szCs w:val="20"/>
        </w:rPr>
        <w:tab/>
      </w:r>
      <w:r w:rsidRPr="00793550">
        <w:rPr>
          <w:rFonts w:cs="Arial"/>
        </w:rPr>
        <w:t>program resources are meeting, and will continue to meet, current and projected program needs including</w:t>
      </w:r>
      <w:r w:rsidR="00345C35">
        <w:rPr>
          <w:rFonts w:cs="Arial"/>
        </w:rPr>
        <w:t>,</w:t>
      </w:r>
      <w:r w:rsidRPr="00793550">
        <w:rPr>
          <w:rFonts w:cs="Arial"/>
        </w:rPr>
        <w:t xml:space="preserve"> but not limited to</w:t>
      </w:r>
      <w:r w:rsidR="00345C35">
        <w:rPr>
          <w:rFonts w:cs="Arial"/>
        </w:rPr>
        <w:t>,</w:t>
      </w:r>
      <w:r w:rsidR="0067574C">
        <w:rPr>
          <w:rFonts w:cs="Arial"/>
        </w:rPr>
        <w:t xml:space="preserve"> </w:t>
      </w:r>
      <w:r w:rsidRPr="00793550">
        <w:rPr>
          <w:rFonts w:cs="Arial"/>
        </w:rPr>
        <w:t>financial resources, staff, space, equipment, technology, materials, library and learning resources, and student services.</w:t>
      </w:r>
    </w:p>
    <w:p w14:paraId="2EC360DE" w14:textId="77777777" w:rsidR="00DD20D9" w:rsidRPr="00793550" w:rsidRDefault="00DD20D9" w:rsidP="0043792C">
      <w:pPr>
        <w:pStyle w:val="crg2"/>
        <w:ind w:left="0" w:firstLine="720"/>
        <w:rPr>
          <w:rFonts w:ascii="Arial" w:hAnsi="Arial"/>
          <w:szCs w:val="20"/>
        </w:rPr>
      </w:pPr>
    </w:p>
    <w:p w14:paraId="186801DD" w14:textId="77777777" w:rsidR="00B131DF" w:rsidRPr="00B131DF" w:rsidRDefault="00B131DF" w:rsidP="0043792C">
      <w:pPr>
        <w:pStyle w:val="BodyText"/>
        <w:kinsoku w:val="0"/>
        <w:overflowPunct w:val="0"/>
        <w:spacing w:after="0"/>
        <w:ind w:left="640" w:right="4930"/>
        <w:rPr>
          <w:rFonts w:cs="Arial"/>
          <w:sz w:val="20"/>
          <w:szCs w:val="20"/>
        </w:rPr>
      </w:pPr>
      <w:r w:rsidRPr="00B131DF">
        <w:rPr>
          <w:rFonts w:cs="Arial"/>
          <w:sz w:val="20"/>
          <w:szCs w:val="20"/>
        </w:rPr>
        <w:t>Evidence</w:t>
      </w:r>
      <w:r w:rsidRPr="00B131DF">
        <w:rPr>
          <w:rFonts w:cs="Arial"/>
          <w:spacing w:val="-10"/>
          <w:sz w:val="20"/>
          <w:szCs w:val="20"/>
        </w:rPr>
        <w:t xml:space="preserve"> </w:t>
      </w:r>
      <w:r w:rsidRPr="00B131DF">
        <w:rPr>
          <w:rFonts w:cs="Arial"/>
          <w:spacing w:val="-1"/>
          <w:sz w:val="20"/>
          <w:szCs w:val="20"/>
        </w:rPr>
        <w:t>of</w:t>
      </w:r>
      <w:r w:rsidRPr="00B131DF">
        <w:rPr>
          <w:rFonts w:cs="Arial"/>
          <w:spacing w:val="-9"/>
          <w:sz w:val="20"/>
          <w:szCs w:val="20"/>
        </w:rPr>
        <w:t xml:space="preserve"> </w:t>
      </w:r>
      <w:r w:rsidRPr="00B131DF">
        <w:rPr>
          <w:rFonts w:cs="Arial"/>
          <w:sz w:val="20"/>
          <w:szCs w:val="20"/>
        </w:rPr>
        <w:t>Progress</w:t>
      </w:r>
      <w:r w:rsidRPr="00B131DF">
        <w:rPr>
          <w:rFonts w:cs="Arial"/>
          <w:spacing w:val="-9"/>
          <w:sz w:val="20"/>
          <w:szCs w:val="20"/>
        </w:rPr>
        <w:t xml:space="preserve"> </w:t>
      </w:r>
      <w:r w:rsidRPr="00B131DF">
        <w:rPr>
          <w:rFonts w:cs="Arial"/>
          <w:sz w:val="20"/>
          <w:szCs w:val="20"/>
        </w:rPr>
        <w:t>Towards</w:t>
      </w:r>
      <w:r w:rsidRPr="00B131DF">
        <w:rPr>
          <w:rFonts w:cs="Arial"/>
          <w:spacing w:val="-9"/>
          <w:sz w:val="20"/>
          <w:szCs w:val="20"/>
        </w:rPr>
        <w:t xml:space="preserve"> </w:t>
      </w:r>
      <w:r w:rsidRPr="00B131DF">
        <w:rPr>
          <w:rFonts w:cs="Arial"/>
          <w:sz w:val="20"/>
          <w:szCs w:val="20"/>
        </w:rPr>
        <w:t>Compliance:</w:t>
      </w:r>
      <w:r w:rsidRPr="00B131DF">
        <w:rPr>
          <w:rFonts w:cs="Arial"/>
          <w:spacing w:val="23"/>
          <w:w w:val="99"/>
          <w:sz w:val="20"/>
          <w:szCs w:val="20"/>
        </w:rPr>
        <w:t xml:space="preserve"> </w:t>
      </w:r>
      <w:r w:rsidRPr="00B131DF">
        <w:rPr>
          <w:rFonts w:cs="Arial"/>
          <w:spacing w:val="-1"/>
          <w:sz w:val="20"/>
          <w:szCs w:val="20"/>
        </w:rPr>
        <w:t>Narrative:</w:t>
      </w:r>
    </w:p>
    <w:p w14:paraId="691C2D43" w14:textId="77777777" w:rsidR="00B131DF" w:rsidRPr="00B131DF" w:rsidRDefault="00B131DF" w:rsidP="0043792C">
      <w:pPr>
        <w:pStyle w:val="BodyText"/>
        <w:widowControl w:val="0"/>
        <w:numPr>
          <w:ilvl w:val="0"/>
          <w:numId w:val="23"/>
        </w:numPr>
        <w:tabs>
          <w:tab w:val="left" w:pos="1011"/>
        </w:tabs>
        <w:kinsoku w:val="0"/>
        <w:overflowPunct w:val="0"/>
        <w:autoSpaceDE w:val="0"/>
        <w:autoSpaceDN w:val="0"/>
        <w:adjustRightInd w:val="0"/>
        <w:spacing w:after="0"/>
        <w:ind w:right="390" w:hanging="360"/>
        <w:rPr>
          <w:rFonts w:cs="Arial"/>
          <w:sz w:val="20"/>
          <w:szCs w:val="20"/>
        </w:rPr>
      </w:pPr>
      <w:r w:rsidRPr="00B131DF">
        <w:rPr>
          <w:rFonts w:cs="Arial"/>
          <w:sz w:val="20"/>
          <w:szCs w:val="20"/>
        </w:rPr>
        <w:t>Describe</w:t>
      </w:r>
      <w:r w:rsidRPr="00B131DF">
        <w:rPr>
          <w:rFonts w:cs="Arial"/>
          <w:spacing w:val="-7"/>
          <w:sz w:val="20"/>
          <w:szCs w:val="20"/>
        </w:rPr>
        <w:t xml:space="preserve"> </w:t>
      </w:r>
      <w:r w:rsidRPr="00B131DF">
        <w:rPr>
          <w:rFonts w:cs="Arial"/>
          <w:sz w:val="20"/>
          <w:szCs w:val="20"/>
        </w:rPr>
        <w:t>the</w:t>
      </w:r>
      <w:r w:rsidRPr="00B131DF">
        <w:rPr>
          <w:rFonts w:cs="Arial"/>
          <w:spacing w:val="-6"/>
          <w:sz w:val="20"/>
          <w:szCs w:val="20"/>
        </w:rPr>
        <w:t xml:space="preserve"> </w:t>
      </w:r>
      <w:r w:rsidRPr="00B131DF">
        <w:rPr>
          <w:rFonts w:cs="Arial"/>
          <w:sz w:val="20"/>
          <w:szCs w:val="20"/>
        </w:rPr>
        <w:t>ongoing,</w:t>
      </w:r>
      <w:r w:rsidRPr="00B131DF">
        <w:rPr>
          <w:rFonts w:cs="Arial"/>
          <w:spacing w:val="-7"/>
          <w:sz w:val="20"/>
          <w:szCs w:val="20"/>
        </w:rPr>
        <w:t xml:space="preserve"> </w:t>
      </w:r>
      <w:r w:rsidRPr="00B131DF">
        <w:rPr>
          <w:rFonts w:cs="Arial"/>
          <w:sz w:val="20"/>
          <w:szCs w:val="20"/>
        </w:rPr>
        <w:t>formal</w:t>
      </w:r>
      <w:r w:rsidRPr="00B131DF">
        <w:rPr>
          <w:rFonts w:cs="Arial"/>
          <w:spacing w:val="-5"/>
          <w:sz w:val="20"/>
          <w:szCs w:val="20"/>
        </w:rPr>
        <w:t xml:space="preserve"> </w:t>
      </w:r>
      <w:r w:rsidRPr="00B131DF">
        <w:rPr>
          <w:rFonts w:cs="Arial"/>
          <w:sz w:val="20"/>
          <w:szCs w:val="20"/>
        </w:rPr>
        <w:t>program</w:t>
      </w:r>
      <w:r w:rsidRPr="00B131DF">
        <w:rPr>
          <w:rFonts w:cs="Arial"/>
          <w:spacing w:val="-2"/>
          <w:sz w:val="20"/>
          <w:szCs w:val="20"/>
        </w:rPr>
        <w:t xml:space="preserve"> </w:t>
      </w:r>
      <w:r w:rsidRPr="00B131DF">
        <w:rPr>
          <w:rFonts w:cs="Arial"/>
          <w:sz w:val="20"/>
          <w:szCs w:val="20"/>
        </w:rPr>
        <w:t>assessment</w:t>
      </w:r>
      <w:r w:rsidRPr="00B131DF">
        <w:rPr>
          <w:rFonts w:cs="Arial"/>
          <w:spacing w:val="-6"/>
          <w:sz w:val="20"/>
          <w:szCs w:val="20"/>
        </w:rPr>
        <w:t xml:space="preserve"> </w:t>
      </w:r>
      <w:r w:rsidRPr="00B131DF">
        <w:rPr>
          <w:rFonts w:cs="Arial"/>
          <w:sz w:val="20"/>
          <w:szCs w:val="20"/>
        </w:rPr>
        <w:t>process</w:t>
      </w:r>
      <w:r w:rsidRPr="00B131DF">
        <w:rPr>
          <w:rFonts w:cs="Arial"/>
          <w:spacing w:val="-5"/>
          <w:sz w:val="20"/>
          <w:szCs w:val="20"/>
        </w:rPr>
        <w:t xml:space="preserve"> </w:t>
      </w:r>
      <w:r w:rsidRPr="00B131DF">
        <w:rPr>
          <w:rFonts w:cs="Arial"/>
          <w:spacing w:val="-1"/>
          <w:sz w:val="20"/>
          <w:szCs w:val="20"/>
        </w:rPr>
        <w:t>that</w:t>
      </w:r>
      <w:r w:rsidRPr="00B131DF">
        <w:rPr>
          <w:rFonts w:cs="Arial"/>
          <w:spacing w:val="-4"/>
          <w:sz w:val="20"/>
          <w:szCs w:val="20"/>
        </w:rPr>
        <w:t xml:space="preserve"> </w:t>
      </w:r>
      <w:r w:rsidRPr="00B131DF">
        <w:rPr>
          <w:rFonts w:cs="Arial"/>
          <w:spacing w:val="-1"/>
          <w:sz w:val="20"/>
          <w:szCs w:val="20"/>
        </w:rPr>
        <w:t>will</w:t>
      </w:r>
      <w:r w:rsidRPr="00B131DF">
        <w:rPr>
          <w:rFonts w:cs="Arial"/>
          <w:spacing w:val="-6"/>
          <w:sz w:val="20"/>
          <w:szCs w:val="20"/>
        </w:rPr>
        <w:t xml:space="preserve"> </w:t>
      </w:r>
      <w:r w:rsidRPr="00B131DF">
        <w:rPr>
          <w:rFonts w:cs="Arial"/>
          <w:sz w:val="20"/>
          <w:szCs w:val="20"/>
        </w:rPr>
        <w:t>be</w:t>
      </w:r>
      <w:r w:rsidRPr="00B131DF">
        <w:rPr>
          <w:rFonts w:cs="Arial"/>
          <w:spacing w:val="-5"/>
          <w:sz w:val="20"/>
          <w:szCs w:val="20"/>
        </w:rPr>
        <w:t xml:space="preserve"> </w:t>
      </w:r>
      <w:r w:rsidRPr="00B131DF">
        <w:rPr>
          <w:rFonts w:cs="Arial"/>
          <w:sz w:val="20"/>
          <w:szCs w:val="20"/>
        </w:rPr>
        <w:t>used</w:t>
      </w:r>
      <w:r w:rsidRPr="00B131DF">
        <w:rPr>
          <w:rFonts w:cs="Arial"/>
          <w:spacing w:val="-7"/>
          <w:sz w:val="20"/>
          <w:szCs w:val="20"/>
        </w:rPr>
        <w:t xml:space="preserve"> </w:t>
      </w:r>
      <w:r w:rsidRPr="00B131DF">
        <w:rPr>
          <w:rFonts w:cs="Arial"/>
          <w:sz w:val="20"/>
          <w:szCs w:val="20"/>
        </w:rPr>
        <w:t>to</w:t>
      </w:r>
      <w:r w:rsidRPr="00B131DF">
        <w:rPr>
          <w:rFonts w:cs="Arial"/>
          <w:spacing w:val="-6"/>
          <w:sz w:val="20"/>
          <w:szCs w:val="20"/>
        </w:rPr>
        <w:t xml:space="preserve"> </w:t>
      </w:r>
      <w:r w:rsidRPr="00B131DF">
        <w:rPr>
          <w:rFonts w:cs="Arial"/>
          <w:sz w:val="20"/>
          <w:szCs w:val="20"/>
        </w:rPr>
        <w:t>assess</w:t>
      </w:r>
      <w:r w:rsidRPr="00B131DF">
        <w:rPr>
          <w:rFonts w:cs="Arial"/>
          <w:spacing w:val="-6"/>
          <w:sz w:val="20"/>
          <w:szCs w:val="20"/>
        </w:rPr>
        <w:t xml:space="preserve"> </w:t>
      </w:r>
      <w:r w:rsidRPr="00B131DF">
        <w:rPr>
          <w:rFonts w:cs="Arial"/>
          <w:spacing w:val="-1"/>
          <w:sz w:val="20"/>
          <w:szCs w:val="20"/>
        </w:rPr>
        <w:t>if</w:t>
      </w:r>
      <w:r w:rsidRPr="00B131DF">
        <w:rPr>
          <w:rFonts w:cs="Arial"/>
          <w:spacing w:val="-5"/>
          <w:sz w:val="20"/>
          <w:szCs w:val="20"/>
        </w:rPr>
        <w:t xml:space="preserve"> </w:t>
      </w:r>
      <w:r w:rsidRPr="00B131DF">
        <w:rPr>
          <w:rFonts w:cs="Arial"/>
          <w:sz w:val="20"/>
          <w:szCs w:val="20"/>
        </w:rPr>
        <w:t>program</w:t>
      </w:r>
      <w:r w:rsidRPr="00B131DF">
        <w:rPr>
          <w:rFonts w:cs="Arial"/>
          <w:spacing w:val="44"/>
          <w:w w:val="99"/>
          <w:sz w:val="20"/>
          <w:szCs w:val="20"/>
        </w:rPr>
        <w:t xml:space="preserve"> </w:t>
      </w:r>
      <w:r w:rsidRPr="00B131DF">
        <w:rPr>
          <w:rFonts w:cs="Arial"/>
          <w:sz w:val="20"/>
          <w:szCs w:val="20"/>
        </w:rPr>
        <w:t>resources</w:t>
      </w:r>
      <w:r w:rsidRPr="00B131DF">
        <w:rPr>
          <w:rFonts w:cs="Arial"/>
          <w:spacing w:val="-9"/>
          <w:sz w:val="20"/>
          <w:szCs w:val="20"/>
        </w:rPr>
        <w:t xml:space="preserve"> </w:t>
      </w:r>
      <w:r w:rsidRPr="00B131DF">
        <w:rPr>
          <w:rFonts w:cs="Arial"/>
          <w:sz w:val="20"/>
          <w:szCs w:val="20"/>
        </w:rPr>
        <w:t>meet</w:t>
      </w:r>
      <w:r w:rsidRPr="00B131DF">
        <w:rPr>
          <w:rFonts w:cs="Arial"/>
          <w:spacing w:val="-6"/>
          <w:sz w:val="20"/>
          <w:szCs w:val="20"/>
        </w:rPr>
        <w:t xml:space="preserve"> </w:t>
      </w:r>
      <w:r w:rsidRPr="00B131DF">
        <w:rPr>
          <w:rFonts w:cs="Arial"/>
          <w:sz w:val="20"/>
          <w:szCs w:val="20"/>
        </w:rPr>
        <w:t>and</w:t>
      </w:r>
      <w:r w:rsidRPr="00B131DF">
        <w:rPr>
          <w:rFonts w:cs="Arial"/>
          <w:spacing w:val="-5"/>
          <w:sz w:val="20"/>
          <w:szCs w:val="20"/>
        </w:rPr>
        <w:t xml:space="preserve"> </w:t>
      </w:r>
      <w:r w:rsidRPr="00B131DF">
        <w:rPr>
          <w:rFonts w:cs="Arial"/>
          <w:spacing w:val="-1"/>
          <w:sz w:val="20"/>
          <w:szCs w:val="20"/>
        </w:rPr>
        <w:t>will</w:t>
      </w:r>
      <w:r w:rsidRPr="00B131DF">
        <w:rPr>
          <w:rFonts w:cs="Arial"/>
          <w:spacing w:val="-6"/>
          <w:sz w:val="20"/>
          <w:szCs w:val="20"/>
        </w:rPr>
        <w:t xml:space="preserve"> </w:t>
      </w:r>
      <w:r w:rsidRPr="00B131DF">
        <w:rPr>
          <w:rFonts w:cs="Arial"/>
          <w:sz w:val="20"/>
          <w:szCs w:val="20"/>
        </w:rPr>
        <w:t>continue</w:t>
      </w:r>
      <w:r w:rsidRPr="00B131DF">
        <w:rPr>
          <w:rFonts w:cs="Arial"/>
          <w:spacing w:val="-6"/>
          <w:sz w:val="20"/>
          <w:szCs w:val="20"/>
        </w:rPr>
        <w:t xml:space="preserve"> </w:t>
      </w:r>
      <w:r w:rsidRPr="00B131DF">
        <w:rPr>
          <w:rFonts w:cs="Arial"/>
          <w:sz w:val="20"/>
          <w:szCs w:val="20"/>
        </w:rPr>
        <w:t>to</w:t>
      </w:r>
      <w:r w:rsidRPr="00B131DF">
        <w:rPr>
          <w:rFonts w:cs="Arial"/>
          <w:spacing w:val="-7"/>
          <w:sz w:val="20"/>
          <w:szCs w:val="20"/>
        </w:rPr>
        <w:t xml:space="preserve"> </w:t>
      </w:r>
      <w:r w:rsidRPr="00B131DF">
        <w:rPr>
          <w:rFonts w:cs="Arial"/>
          <w:sz w:val="20"/>
          <w:szCs w:val="20"/>
        </w:rPr>
        <w:t>meet,</w:t>
      </w:r>
      <w:r w:rsidRPr="00B131DF">
        <w:rPr>
          <w:rFonts w:cs="Arial"/>
          <w:spacing w:val="-6"/>
          <w:sz w:val="20"/>
          <w:szCs w:val="20"/>
        </w:rPr>
        <w:t xml:space="preserve"> </w:t>
      </w:r>
      <w:r w:rsidRPr="00B131DF">
        <w:rPr>
          <w:rFonts w:cs="Arial"/>
          <w:sz w:val="20"/>
          <w:szCs w:val="20"/>
        </w:rPr>
        <w:t>current</w:t>
      </w:r>
      <w:r w:rsidRPr="00B131DF">
        <w:rPr>
          <w:rFonts w:cs="Arial"/>
          <w:spacing w:val="-7"/>
          <w:sz w:val="20"/>
          <w:szCs w:val="20"/>
        </w:rPr>
        <w:t xml:space="preserve"> </w:t>
      </w:r>
      <w:r w:rsidRPr="00B131DF">
        <w:rPr>
          <w:rFonts w:cs="Arial"/>
          <w:sz w:val="20"/>
          <w:szCs w:val="20"/>
        </w:rPr>
        <w:t>and</w:t>
      </w:r>
      <w:r w:rsidRPr="00B131DF">
        <w:rPr>
          <w:rFonts w:cs="Arial"/>
          <w:spacing w:val="-5"/>
          <w:sz w:val="20"/>
          <w:szCs w:val="20"/>
        </w:rPr>
        <w:t xml:space="preserve"> </w:t>
      </w:r>
      <w:r w:rsidRPr="00B131DF">
        <w:rPr>
          <w:rFonts w:cs="Arial"/>
          <w:sz w:val="20"/>
          <w:szCs w:val="20"/>
        </w:rPr>
        <w:t>projected</w:t>
      </w:r>
      <w:r w:rsidRPr="00B131DF">
        <w:rPr>
          <w:rFonts w:cs="Arial"/>
          <w:spacing w:val="-7"/>
          <w:sz w:val="20"/>
          <w:szCs w:val="20"/>
        </w:rPr>
        <w:t xml:space="preserve"> </w:t>
      </w:r>
      <w:r w:rsidRPr="00B131DF">
        <w:rPr>
          <w:rFonts w:cs="Arial"/>
          <w:sz w:val="20"/>
          <w:szCs w:val="20"/>
        </w:rPr>
        <w:t>program</w:t>
      </w:r>
      <w:r w:rsidRPr="00B131DF">
        <w:rPr>
          <w:rFonts w:cs="Arial"/>
          <w:spacing w:val="-2"/>
          <w:sz w:val="20"/>
          <w:szCs w:val="20"/>
        </w:rPr>
        <w:t xml:space="preserve"> </w:t>
      </w:r>
      <w:r w:rsidRPr="00B131DF">
        <w:rPr>
          <w:rFonts w:cs="Arial"/>
          <w:spacing w:val="-1"/>
          <w:sz w:val="20"/>
          <w:szCs w:val="20"/>
        </w:rPr>
        <w:t>needs</w:t>
      </w:r>
      <w:r w:rsidRPr="00B131DF">
        <w:rPr>
          <w:rFonts w:cs="Arial"/>
          <w:spacing w:val="-5"/>
          <w:sz w:val="20"/>
          <w:szCs w:val="20"/>
        </w:rPr>
        <w:t xml:space="preserve"> </w:t>
      </w:r>
      <w:r w:rsidRPr="00B131DF">
        <w:rPr>
          <w:rFonts w:cs="Arial"/>
          <w:sz w:val="20"/>
          <w:szCs w:val="20"/>
        </w:rPr>
        <w:t>including,</w:t>
      </w:r>
      <w:r w:rsidRPr="00B131DF">
        <w:rPr>
          <w:rFonts w:cs="Arial"/>
          <w:spacing w:val="-5"/>
          <w:sz w:val="20"/>
          <w:szCs w:val="20"/>
        </w:rPr>
        <w:t xml:space="preserve"> </w:t>
      </w:r>
      <w:r w:rsidRPr="00B131DF">
        <w:rPr>
          <w:rFonts w:cs="Arial"/>
          <w:spacing w:val="-1"/>
          <w:sz w:val="20"/>
          <w:szCs w:val="20"/>
        </w:rPr>
        <w:t>but</w:t>
      </w:r>
      <w:r w:rsidRPr="00B131DF">
        <w:rPr>
          <w:rFonts w:cs="Arial"/>
          <w:spacing w:val="-5"/>
          <w:sz w:val="20"/>
          <w:szCs w:val="20"/>
        </w:rPr>
        <w:t xml:space="preserve"> </w:t>
      </w:r>
      <w:r w:rsidRPr="00B131DF">
        <w:rPr>
          <w:rFonts w:cs="Arial"/>
          <w:spacing w:val="-1"/>
          <w:sz w:val="20"/>
          <w:szCs w:val="20"/>
        </w:rPr>
        <w:t>not</w:t>
      </w:r>
      <w:r w:rsidRPr="00B131DF">
        <w:rPr>
          <w:rFonts w:cs="Arial"/>
          <w:spacing w:val="38"/>
          <w:w w:val="99"/>
          <w:sz w:val="20"/>
          <w:szCs w:val="20"/>
        </w:rPr>
        <w:t xml:space="preserve"> </w:t>
      </w:r>
      <w:r w:rsidRPr="00B131DF">
        <w:rPr>
          <w:rFonts w:cs="Arial"/>
          <w:sz w:val="20"/>
          <w:szCs w:val="20"/>
        </w:rPr>
        <w:t>limited</w:t>
      </w:r>
      <w:r w:rsidRPr="00B131DF">
        <w:rPr>
          <w:rFonts w:cs="Arial"/>
          <w:spacing w:val="-9"/>
          <w:sz w:val="20"/>
          <w:szCs w:val="20"/>
        </w:rPr>
        <w:t xml:space="preserve"> </w:t>
      </w:r>
      <w:proofErr w:type="gramStart"/>
      <w:r w:rsidRPr="00B131DF">
        <w:rPr>
          <w:rFonts w:cs="Arial"/>
          <w:sz w:val="20"/>
          <w:szCs w:val="20"/>
        </w:rPr>
        <w:t>to:</w:t>
      </w:r>
      <w:proofErr w:type="gramEnd"/>
      <w:r w:rsidRPr="00B131DF">
        <w:rPr>
          <w:rFonts w:cs="Arial"/>
          <w:spacing w:val="-8"/>
          <w:sz w:val="20"/>
          <w:szCs w:val="20"/>
        </w:rPr>
        <w:t xml:space="preserve"> </w:t>
      </w:r>
      <w:r w:rsidRPr="00B131DF">
        <w:rPr>
          <w:rFonts w:cs="Arial"/>
          <w:sz w:val="20"/>
          <w:szCs w:val="20"/>
        </w:rPr>
        <w:t>financial</w:t>
      </w:r>
      <w:r w:rsidRPr="00B131DF">
        <w:rPr>
          <w:rFonts w:cs="Arial"/>
          <w:spacing w:val="-9"/>
          <w:sz w:val="20"/>
          <w:szCs w:val="20"/>
        </w:rPr>
        <w:t xml:space="preserve"> </w:t>
      </w:r>
      <w:r w:rsidRPr="00B131DF">
        <w:rPr>
          <w:rFonts w:cs="Arial"/>
          <w:sz w:val="20"/>
          <w:szCs w:val="20"/>
        </w:rPr>
        <w:t>resources,</w:t>
      </w:r>
      <w:r w:rsidRPr="00B131DF">
        <w:rPr>
          <w:rFonts w:cs="Arial"/>
          <w:spacing w:val="-8"/>
          <w:sz w:val="20"/>
          <w:szCs w:val="20"/>
        </w:rPr>
        <w:t xml:space="preserve"> </w:t>
      </w:r>
      <w:r w:rsidRPr="00B131DF">
        <w:rPr>
          <w:rFonts w:cs="Arial"/>
          <w:sz w:val="20"/>
          <w:szCs w:val="20"/>
        </w:rPr>
        <w:t>staff,</w:t>
      </w:r>
      <w:r w:rsidRPr="00B131DF">
        <w:rPr>
          <w:rFonts w:cs="Arial"/>
          <w:spacing w:val="-9"/>
          <w:sz w:val="20"/>
          <w:szCs w:val="20"/>
        </w:rPr>
        <w:t xml:space="preserve"> </w:t>
      </w:r>
      <w:r w:rsidRPr="00B131DF">
        <w:rPr>
          <w:rFonts w:cs="Arial"/>
          <w:sz w:val="20"/>
          <w:szCs w:val="20"/>
        </w:rPr>
        <w:t>space,</w:t>
      </w:r>
      <w:r w:rsidRPr="00B131DF">
        <w:rPr>
          <w:rFonts w:cs="Arial"/>
          <w:spacing w:val="-8"/>
          <w:sz w:val="20"/>
          <w:szCs w:val="20"/>
        </w:rPr>
        <w:t xml:space="preserve"> </w:t>
      </w:r>
      <w:r w:rsidRPr="00B131DF">
        <w:rPr>
          <w:rFonts w:cs="Arial"/>
          <w:sz w:val="20"/>
          <w:szCs w:val="20"/>
        </w:rPr>
        <w:t>equipment,</w:t>
      </w:r>
      <w:r w:rsidRPr="00B131DF">
        <w:rPr>
          <w:rFonts w:cs="Arial"/>
          <w:spacing w:val="-8"/>
          <w:sz w:val="20"/>
          <w:szCs w:val="20"/>
        </w:rPr>
        <w:t xml:space="preserve"> </w:t>
      </w:r>
      <w:r w:rsidRPr="00B131DF">
        <w:rPr>
          <w:rFonts w:cs="Arial"/>
          <w:spacing w:val="-1"/>
          <w:sz w:val="20"/>
          <w:szCs w:val="20"/>
        </w:rPr>
        <w:t>technology,</w:t>
      </w:r>
      <w:r w:rsidRPr="00B131DF">
        <w:rPr>
          <w:rFonts w:cs="Arial"/>
          <w:spacing w:val="-7"/>
          <w:sz w:val="20"/>
          <w:szCs w:val="20"/>
        </w:rPr>
        <w:t xml:space="preserve"> </w:t>
      </w:r>
      <w:r w:rsidRPr="00B131DF">
        <w:rPr>
          <w:rFonts w:cs="Arial"/>
          <w:sz w:val="20"/>
          <w:szCs w:val="20"/>
        </w:rPr>
        <w:t>materials,</w:t>
      </w:r>
      <w:r w:rsidRPr="00B131DF">
        <w:rPr>
          <w:rFonts w:cs="Arial"/>
          <w:spacing w:val="-8"/>
          <w:sz w:val="20"/>
          <w:szCs w:val="20"/>
        </w:rPr>
        <w:t xml:space="preserve"> </w:t>
      </w:r>
      <w:r w:rsidRPr="00B131DF">
        <w:rPr>
          <w:rFonts w:cs="Arial"/>
          <w:sz w:val="20"/>
          <w:szCs w:val="20"/>
        </w:rPr>
        <w:t>library</w:t>
      </w:r>
      <w:r w:rsidRPr="00B131DF">
        <w:rPr>
          <w:rFonts w:cs="Arial"/>
          <w:spacing w:val="-11"/>
          <w:sz w:val="20"/>
          <w:szCs w:val="20"/>
        </w:rPr>
        <w:t xml:space="preserve"> </w:t>
      </w:r>
      <w:r w:rsidRPr="00B131DF">
        <w:rPr>
          <w:rFonts w:cs="Arial"/>
          <w:sz w:val="20"/>
          <w:szCs w:val="20"/>
        </w:rPr>
        <w:t>and</w:t>
      </w:r>
      <w:r w:rsidRPr="00B131DF">
        <w:rPr>
          <w:rFonts w:cs="Arial"/>
          <w:spacing w:val="-8"/>
          <w:sz w:val="20"/>
          <w:szCs w:val="20"/>
        </w:rPr>
        <w:t xml:space="preserve"> </w:t>
      </w:r>
      <w:r w:rsidRPr="00B131DF">
        <w:rPr>
          <w:rFonts w:cs="Arial"/>
          <w:spacing w:val="-1"/>
          <w:sz w:val="20"/>
          <w:szCs w:val="20"/>
        </w:rPr>
        <w:t>learning</w:t>
      </w:r>
      <w:r w:rsidRPr="00B131DF">
        <w:rPr>
          <w:rFonts w:cs="Arial"/>
          <w:spacing w:val="60"/>
          <w:w w:val="99"/>
          <w:sz w:val="20"/>
          <w:szCs w:val="20"/>
        </w:rPr>
        <w:t xml:space="preserve"> </w:t>
      </w:r>
      <w:r w:rsidRPr="00B131DF">
        <w:rPr>
          <w:rFonts w:cs="Arial"/>
          <w:sz w:val="20"/>
          <w:szCs w:val="20"/>
        </w:rPr>
        <w:t>resources,</w:t>
      </w:r>
      <w:r w:rsidRPr="00B131DF">
        <w:rPr>
          <w:rFonts w:cs="Arial"/>
          <w:spacing w:val="-9"/>
          <w:sz w:val="20"/>
          <w:szCs w:val="20"/>
        </w:rPr>
        <w:t xml:space="preserve"> </w:t>
      </w:r>
      <w:r w:rsidRPr="00B131DF">
        <w:rPr>
          <w:rFonts w:cs="Arial"/>
          <w:spacing w:val="-1"/>
          <w:sz w:val="20"/>
          <w:szCs w:val="20"/>
        </w:rPr>
        <w:t>and</w:t>
      </w:r>
      <w:r w:rsidRPr="00B131DF">
        <w:rPr>
          <w:rFonts w:cs="Arial"/>
          <w:spacing w:val="-8"/>
          <w:sz w:val="20"/>
          <w:szCs w:val="20"/>
        </w:rPr>
        <w:t xml:space="preserve"> </w:t>
      </w:r>
      <w:r w:rsidRPr="00B131DF">
        <w:rPr>
          <w:rFonts w:cs="Arial"/>
          <w:sz w:val="20"/>
          <w:szCs w:val="20"/>
        </w:rPr>
        <w:t>student</w:t>
      </w:r>
      <w:r w:rsidRPr="00B131DF">
        <w:rPr>
          <w:rFonts w:cs="Arial"/>
          <w:spacing w:val="-9"/>
          <w:sz w:val="20"/>
          <w:szCs w:val="20"/>
        </w:rPr>
        <w:t xml:space="preserve"> </w:t>
      </w:r>
      <w:r w:rsidRPr="00B131DF">
        <w:rPr>
          <w:rFonts w:cs="Arial"/>
          <w:sz w:val="20"/>
          <w:szCs w:val="20"/>
        </w:rPr>
        <w:t>services</w:t>
      </w:r>
      <w:r w:rsidRPr="00B131DF">
        <w:rPr>
          <w:rFonts w:cs="Arial"/>
          <w:spacing w:val="-8"/>
          <w:sz w:val="20"/>
          <w:szCs w:val="20"/>
        </w:rPr>
        <w:t xml:space="preserve"> </w:t>
      </w:r>
      <w:r w:rsidRPr="00B131DF">
        <w:rPr>
          <w:rFonts w:cs="Arial"/>
          <w:sz w:val="20"/>
          <w:szCs w:val="20"/>
        </w:rPr>
        <w:t>(academic,</w:t>
      </w:r>
      <w:r w:rsidRPr="00B131DF">
        <w:rPr>
          <w:rFonts w:cs="Arial"/>
          <w:spacing w:val="-8"/>
          <w:sz w:val="20"/>
          <w:szCs w:val="20"/>
        </w:rPr>
        <w:t xml:space="preserve"> </w:t>
      </w:r>
      <w:r w:rsidRPr="00B131DF">
        <w:rPr>
          <w:rFonts w:cs="Arial"/>
          <w:sz w:val="20"/>
          <w:szCs w:val="20"/>
        </w:rPr>
        <w:t>counseling,</w:t>
      </w:r>
      <w:r w:rsidRPr="00B131DF">
        <w:rPr>
          <w:rFonts w:cs="Arial"/>
          <w:spacing w:val="-9"/>
          <w:sz w:val="20"/>
          <w:szCs w:val="20"/>
        </w:rPr>
        <w:t xml:space="preserve"> </w:t>
      </w:r>
      <w:r w:rsidRPr="00B131DF">
        <w:rPr>
          <w:rFonts w:cs="Arial"/>
          <w:sz w:val="20"/>
          <w:szCs w:val="20"/>
        </w:rPr>
        <w:t>health,</w:t>
      </w:r>
      <w:r w:rsidRPr="00B131DF">
        <w:rPr>
          <w:rFonts w:cs="Arial"/>
          <w:spacing w:val="-8"/>
          <w:sz w:val="20"/>
          <w:szCs w:val="20"/>
        </w:rPr>
        <w:t xml:space="preserve"> </w:t>
      </w:r>
      <w:r w:rsidRPr="00B131DF">
        <w:rPr>
          <w:rFonts w:cs="Arial"/>
          <w:sz w:val="20"/>
          <w:szCs w:val="20"/>
        </w:rPr>
        <w:t>disability,</w:t>
      </w:r>
      <w:r w:rsidRPr="00B131DF">
        <w:rPr>
          <w:rFonts w:cs="Arial"/>
          <w:spacing w:val="-9"/>
          <w:sz w:val="20"/>
          <w:szCs w:val="20"/>
        </w:rPr>
        <w:t xml:space="preserve"> </w:t>
      </w:r>
      <w:r w:rsidRPr="00B131DF">
        <w:rPr>
          <w:rFonts w:cs="Arial"/>
          <w:sz w:val="20"/>
          <w:szCs w:val="20"/>
        </w:rPr>
        <w:t>and</w:t>
      </w:r>
      <w:r w:rsidRPr="00B131DF">
        <w:rPr>
          <w:rFonts w:cs="Arial"/>
          <w:spacing w:val="-8"/>
          <w:sz w:val="20"/>
          <w:szCs w:val="20"/>
        </w:rPr>
        <w:t xml:space="preserve"> </w:t>
      </w:r>
      <w:r w:rsidRPr="00B131DF">
        <w:rPr>
          <w:rFonts w:cs="Arial"/>
          <w:sz w:val="20"/>
          <w:szCs w:val="20"/>
        </w:rPr>
        <w:t>financial</w:t>
      </w:r>
      <w:r w:rsidRPr="00B131DF">
        <w:rPr>
          <w:rFonts w:cs="Arial"/>
          <w:spacing w:val="-10"/>
          <w:sz w:val="20"/>
          <w:szCs w:val="20"/>
        </w:rPr>
        <w:t xml:space="preserve"> </w:t>
      </w:r>
      <w:r w:rsidRPr="00B131DF">
        <w:rPr>
          <w:rFonts w:cs="Arial"/>
          <w:sz w:val="20"/>
          <w:szCs w:val="20"/>
        </w:rPr>
        <w:t>aid</w:t>
      </w:r>
      <w:r w:rsidRPr="00B131DF">
        <w:rPr>
          <w:rFonts w:cs="Arial"/>
          <w:spacing w:val="-8"/>
          <w:sz w:val="20"/>
          <w:szCs w:val="20"/>
        </w:rPr>
        <w:t xml:space="preserve"> </w:t>
      </w:r>
      <w:r w:rsidRPr="00B131DF">
        <w:rPr>
          <w:rFonts w:cs="Arial"/>
          <w:sz w:val="20"/>
          <w:szCs w:val="20"/>
        </w:rPr>
        <w:t>services).</w:t>
      </w:r>
    </w:p>
    <w:p w14:paraId="79014318" w14:textId="77777777" w:rsidR="00CC2B82" w:rsidRPr="00E80185" w:rsidRDefault="00CC2B82" w:rsidP="0043792C">
      <w:pPr>
        <w:pStyle w:val="ListParagraph"/>
        <w:rPr>
          <w:rFonts w:cs="Arial"/>
        </w:rPr>
      </w:pPr>
    </w:p>
    <w:p w14:paraId="4077F52B" w14:textId="77777777" w:rsidR="00D9366B" w:rsidRPr="00793550" w:rsidRDefault="00D9366B" w:rsidP="0043792C">
      <w:pPr>
        <w:tabs>
          <w:tab w:val="left" w:pos="540"/>
          <w:tab w:val="left" w:pos="1080"/>
        </w:tabs>
        <w:ind w:left="1080" w:hanging="1080"/>
        <w:rPr>
          <w:rFonts w:cs="Arial"/>
        </w:rPr>
      </w:pPr>
      <w:r w:rsidRPr="00793550">
        <w:rPr>
          <w:rFonts w:cs="Arial"/>
          <w:sz w:val="20"/>
          <w:szCs w:val="20"/>
        </w:rPr>
        <w:tab/>
      </w:r>
      <w:r w:rsidRPr="00793550">
        <w:rPr>
          <w:rFonts w:cs="Arial"/>
          <w:b/>
        </w:rPr>
        <w:t>2B</w:t>
      </w:r>
      <w:r w:rsidR="004128C3" w:rsidRPr="00793550">
        <w:rPr>
          <w:rFonts w:cs="Arial"/>
          <w:b/>
        </w:rPr>
        <w:t>5</w:t>
      </w:r>
      <w:r w:rsidRPr="00793550">
        <w:rPr>
          <w:rFonts w:cs="Arial"/>
          <w:sz w:val="20"/>
          <w:szCs w:val="20"/>
        </w:rPr>
        <w:tab/>
      </w:r>
      <w:r w:rsidRPr="00793550">
        <w:rPr>
          <w:rFonts w:cs="Arial"/>
        </w:rPr>
        <w:t>program policies and procedures, as well as relevant institutional policies and procedures meet program needs.  This includes analysis of the extent to which</w:t>
      </w:r>
      <w:r w:rsidR="0019677E" w:rsidRPr="00793550">
        <w:rPr>
          <w:rFonts w:cs="Arial"/>
        </w:rPr>
        <w:t xml:space="preserve"> program</w:t>
      </w:r>
      <w:r w:rsidRPr="00793550">
        <w:rPr>
          <w:rFonts w:cs="Arial"/>
        </w:rPr>
        <w:t xml:space="preserve"> practices adhere to policies and procedures.</w:t>
      </w:r>
    </w:p>
    <w:p w14:paraId="5505396D" w14:textId="77777777" w:rsidR="00D9366B" w:rsidRPr="00793550" w:rsidRDefault="00D9366B" w:rsidP="0043792C">
      <w:pPr>
        <w:ind w:left="1800" w:hanging="1800"/>
        <w:rPr>
          <w:rFonts w:cs="Arial"/>
          <w:sz w:val="20"/>
          <w:szCs w:val="20"/>
        </w:rPr>
      </w:pPr>
    </w:p>
    <w:p w14:paraId="4478FD63" w14:textId="77777777" w:rsidR="00B131DF" w:rsidRPr="00B131DF" w:rsidRDefault="00B131DF" w:rsidP="0043792C">
      <w:pPr>
        <w:pStyle w:val="BodyText"/>
        <w:kinsoku w:val="0"/>
        <w:overflowPunct w:val="0"/>
        <w:spacing w:after="0"/>
        <w:ind w:left="640" w:right="4930"/>
        <w:rPr>
          <w:rFonts w:cs="Arial"/>
          <w:sz w:val="20"/>
          <w:szCs w:val="20"/>
        </w:rPr>
      </w:pPr>
      <w:r w:rsidRPr="00B131DF">
        <w:rPr>
          <w:rFonts w:cs="Arial"/>
          <w:sz w:val="20"/>
          <w:szCs w:val="20"/>
        </w:rPr>
        <w:t>Evidence</w:t>
      </w:r>
      <w:r w:rsidRPr="00B131DF">
        <w:rPr>
          <w:rFonts w:cs="Arial"/>
          <w:spacing w:val="-10"/>
          <w:sz w:val="20"/>
          <w:szCs w:val="20"/>
        </w:rPr>
        <w:t xml:space="preserve"> </w:t>
      </w:r>
      <w:r w:rsidRPr="00B131DF">
        <w:rPr>
          <w:rFonts w:cs="Arial"/>
          <w:spacing w:val="-1"/>
          <w:sz w:val="20"/>
          <w:szCs w:val="20"/>
        </w:rPr>
        <w:t>of</w:t>
      </w:r>
      <w:r w:rsidRPr="00B131DF">
        <w:rPr>
          <w:rFonts w:cs="Arial"/>
          <w:spacing w:val="-9"/>
          <w:sz w:val="20"/>
          <w:szCs w:val="20"/>
        </w:rPr>
        <w:t xml:space="preserve"> </w:t>
      </w:r>
      <w:r w:rsidRPr="00B131DF">
        <w:rPr>
          <w:rFonts w:cs="Arial"/>
          <w:sz w:val="20"/>
          <w:szCs w:val="20"/>
        </w:rPr>
        <w:t>Progress</w:t>
      </w:r>
      <w:r w:rsidRPr="00B131DF">
        <w:rPr>
          <w:rFonts w:cs="Arial"/>
          <w:spacing w:val="-9"/>
          <w:sz w:val="20"/>
          <w:szCs w:val="20"/>
        </w:rPr>
        <w:t xml:space="preserve"> </w:t>
      </w:r>
      <w:r w:rsidRPr="00B131DF">
        <w:rPr>
          <w:rFonts w:cs="Arial"/>
          <w:sz w:val="20"/>
          <w:szCs w:val="20"/>
        </w:rPr>
        <w:t>Towards</w:t>
      </w:r>
      <w:r w:rsidRPr="00B131DF">
        <w:rPr>
          <w:rFonts w:cs="Arial"/>
          <w:spacing w:val="-9"/>
          <w:sz w:val="20"/>
          <w:szCs w:val="20"/>
        </w:rPr>
        <w:t xml:space="preserve"> </w:t>
      </w:r>
      <w:r w:rsidRPr="00B131DF">
        <w:rPr>
          <w:rFonts w:cs="Arial"/>
          <w:sz w:val="20"/>
          <w:szCs w:val="20"/>
        </w:rPr>
        <w:t>Compliance:</w:t>
      </w:r>
      <w:r w:rsidRPr="00B131DF">
        <w:rPr>
          <w:rFonts w:cs="Arial"/>
          <w:spacing w:val="23"/>
          <w:w w:val="99"/>
          <w:sz w:val="20"/>
          <w:szCs w:val="20"/>
        </w:rPr>
        <w:t xml:space="preserve"> </w:t>
      </w:r>
      <w:r w:rsidRPr="00B131DF">
        <w:rPr>
          <w:rFonts w:cs="Arial"/>
          <w:spacing w:val="-1"/>
          <w:sz w:val="20"/>
          <w:szCs w:val="20"/>
        </w:rPr>
        <w:t>Narrative:</w:t>
      </w:r>
    </w:p>
    <w:p w14:paraId="709DA34B" w14:textId="77777777" w:rsidR="00B131DF" w:rsidRPr="00B131DF" w:rsidRDefault="00B131DF" w:rsidP="0043792C">
      <w:pPr>
        <w:pStyle w:val="BodyText"/>
        <w:widowControl w:val="0"/>
        <w:numPr>
          <w:ilvl w:val="0"/>
          <w:numId w:val="23"/>
        </w:numPr>
        <w:tabs>
          <w:tab w:val="left" w:pos="1011"/>
        </w:tabs>
        <w:kinsoku w:val="0"/>
        <w:overflowPunct w:val="0"/>
        <w:autoSpaceDE w:val="0"/>
        <w:autoSpaceDN w:val="0"/>
        <w:adjustRightInd w:val="0"/>
        <w:spacing w:after="0"/>
        <w:ind w:right="240" w:hanging="360"/>
        <w:rPr>
          <w:rFonts w:cs="Arial"/>
          <w:sz w:val="20"/>
          <w:szCs w:val="20"/>
        </w:rPr>
      </w:pPr>
      <w:r w:rsidRPr="00B131DF">
        <w:rPr>
          <w:rFonts w:cs="Arial"/>
          <w:spacing w:val="-1"/>
          <w:sz w:val="20"/>
          <w:szCs w:val="20"/>
        </w:rPr>
        <w:t>Provide</w:t>
      </w:r>
      <w:r w:rsidRPr="00B131DF">
        <w:rPr>
          <w:rFonts w:cs="Arial"/>
          <w:spacing w:val="-7"/>
          <w:sz w:val="20"/>
          <w:szCs w:val="20"/>
        </w:rPr>
        <w:t xml:space="preserve"> </w:t>
      </w:r>
      <w:r w:rsidRPr="00B131DF">
        <w:rPr>
          <w:rFonts w:cs="Arial"/>
          <w:sz w:val="20"/>
          <w:szCs w:val="20"/>
        </w:rPr>
        <w:t>the</w:t>
      </w:r>
      <w:r w:rsidRPr="00B131DF">
        <w:rPr>
          <w:rFonts w:cs="Arial"/>
          <w:spacing w:val="-5"/>
          <w:sz w:val="20"/>
          <w:szCs w:val="20"/>
        </w:rPr>
        <w:t xml:space="preserve"> </w:t>
      </w:r>
      <w:r w:rsidRPr="00B131DF">
        <w:rPr>
          <w:rFonts w:cs="Arial"/>
          <w:sz w:val="20"/>
          <w:szCs w:val="20"/>
        </w:rPr>
        <w:t>ongoing,</w:t>
      </w:r>
      <w:r w:rsidRPr="00B131DF">
        <w:rPr>
          <w:rFonts w:cs="Arial"/>
          <w:spacing w:val="-6"/>
          <w:sz w:val="20"/>
          <w:szCs w:val="20"/>
        </w:rPr>
        <w:t xml:space="preserve"> </w:t>
      </w:r>
      <w:r w:rsidRPr="00B131DF">
        <w:rPr>
          <w:rFonts w:cs="Arial"/>
          <w:sz w:val="20"/>
          <w:szCs w:val="20"/>
        </w:rPr>
        <w:t>formal</w:t>
      </w:r>
      <w:r w:rsidRPr="00B131DF">
        <w:rPr>
          <w:rFonts w:cs="Arial"/>
          <w:spacing w:val="-6"/>
          <w:sz w:val="20"/>
          <w:szCs w:val="20"/>
        </w:rPr>
        <w:t xml:space="preserve"> </w:t>
      </w:r>
      <w:r w:rsidRPr="00B131DF">
        <w:rPr>
          <w:rFonts w:cs="Arial"/>
          <w:sz w:val="20"/>
          <w:szCs w:val="20"/>
        </w:rPr>
        <w:t>program</w:t>
      </w:r>
      <w:r w:rsidRPr="00B131DF">
        <w:rPr>
          <w:rFonts w:cs="Arial"/>
          <w:spacing w:val="-3"/>
          <w:sz w:val="20"/>
          <w:szCs w:val="20"/>
        </w:rPr>
        <w:t xml:space="preserve"> </w:t>
      </w:r>
      <w:r w:rsidRPr="00B131DF">
        <w:rPr>
          <w:rFonts w:cs="Arial"/>
          <w:sz w:val="20"/>
          <w:szCs w:val="20"/>
        </w:rPr>
        <w:t>assessment</w:t>
      </w:r>
      <w:r w:rsidRPr="00B131DF">
        <w:rPr>
          <w:rFonts w:cs="Arial"/>
          <w:spacing w:val="-5"/>
          <w:sz w:val="20"/>
          <w:szCs w:val="20"/>
        </w:rPr>
        <w:t xml:space="preserve"> </w:t>
      </w:r>
      <w:r w:rsidRPr="00B131DF">
        <w:rPr>
          <w:rFonts w:cs="Arial"/>
          <w:sz w:val="20"/>
          <w:szCs w:val="20"/>
        </w:rPr>
        <w:t>process</w:t>
      </w:r>
      <w:r w:rsidRPr="00B131DF">
        <w:rPr>
          <w:rFonts w:cs="Arial"/>
          <w:spacing w:val="-4"/>
          <w:sz w:val="20"/>
          <w:szCs w:val="20"/>
        </w:rPr>
        <w:t xml:space="preserve"> </w:t>
      </w:r>
      <w:r w:rsidRPr="00B131DF">
        <w:rPr>
          <w:rFonts w:cs="Arial"/>
          <w:spacing w:val="-1"/>
          <w:sz w:val="20"/>
          <w:szCs w:val="20"/>
        </w:rPr>
        <w:t>that</w:t>
      </w:r>
      <w:r w:rsidRPr="00B131DF">
        <w:rPr>
          <w:rFonts w:cs="Arial"/>
          <w:spacing w:val="-5"/>
          <w:sz w:val="20"/>
          <w:szCs w:val="20"/>
        </w:rPr>
        <w:t xml:space="preserve"> </w:t>
      </w:r>
      <w:r w:rsidRPr="00B131DF">
        <w:rPr>
          <w:rFonts w:cs="Arial"/>
          <w:sz w:val="20"/>
          <w:szCs w:val="20"/>
        </w:rPr>
        <w:t>will</w:t>
      </w:r>
      <w:r w:rsidRPr="00B131DF">
        <w:rPr>
          <w:rFonts w:cs="Arial"/>
          <w:spacing w:val="-7"/>
          <w:sz w:val="20"/>
          <w:szCs w:val="20"/>
        </w:rPr>
        <w:t xml:space="preserve"> </w:t>
      </w:r>
      <w:r w:rsidRPr="00B131DF">
        <w:rPr>
          <w:rFonts w:cs="Arial"/>
          <w:sz w:val="20"/>
          <w:szCs w:val="20"/>
        </w:rPr>
        <w:t>be</w:t>
      </w:r>
      <w:r w:rsidRPr="00B131DF">
        <w:rPr>
          <w:rFonts w:cs="Arial"/>
          <w:spacing w:val="-7"/>
          <w:sz w:val="20"/>
          <w:szCs w:val="20"/>
        </w:rPr>
        <w:t xml:space="preserve"> </w:t>
      </w:r>
      <w:r w:rsidRPr="00B131DF">
        <w:rPr>
          <w:rFonts w:cs="Arial"/>
          <w:sz w:val="20"/>
          <w:szCs w:val="20"/>
        </w:rPr>
        <w:t>used</w:t>
      </w:r>
      <w:r w:rsidRPr="00B131DF">
        <w:rPr>
          <w:rFonts w:cs="Arial"/>
          <w:spacing w:val="-4"/>
          <w:sz w:val="20"/>
          <w:szCs w:val="20"/>
        </w:rPr>
        <w:t xml:space="preserve"> </w:t>
      </w:r>
      <w:r w:rsidRPr="00B131DF">
        <w:rPr>
          <w:rFonts w:cs="Arial"/>
          <w:sz w:val="20"/>
          <w:szCs w:val="20"/>
        </w:rPr>
        <w:t>to</w:t>
      </w:r>
      <w:r w:rsidRPr="00B131DF">
        <w:rPr>
          <w:rFonts w:cs="Arial"/>
          <w:spacing w:val="-4"/>
          <w:sz w:val="20"/>
          <w:szCs w:val="20"/>
        </w:rPr>
        <w:t xml:space="preserve"> </w:t>
      </w:r>
      <w:r w:rsidRPr="00B131DF">
        <w:rPr>
          <w:rFonts w:cs="Arial"/>
          <w:sz w:val="20"/>
          <w:szCs w:val="20"/>
        </w:rPr>
        <w:t>determine</w:t>
      </w:r>
      <w:r w:rsidRPr="00B131DF">
        <w:rPr>
          <w:rFonts w:cs="Arial"/>
          <w:spacing w:val="-6"/>
          <w:sz w:val="20"/>
          <w:szCs w:val="20"/>
        </w:rPr>
        <w:t xml:space="preserve"> </w:t>
      </w:r>
      <w:r w:rsidRPr="00B131DF">
        <w:rPr>
          <w:rFonts w:cs="Arial"/>
          <w:spacing w:val="-1"/>
          <w:sz w:val="20"/>
          <w:szCs w:val="20"/>
        </w:rPr>
        <w:t>the</w:t>
      </w:r>
      <w:r w:rsidRPr="00B131DF">
        <w:rPr>
          <w:rFonts w:cs="Arial"/>
          <w:spacing w:val="-6"/>
          <w:sz w:val="20"/>
          <w:szCs w:val="20"/>
        </w:rPr>
        <w:t xml:space="preserve"> </w:t>
      </w:r>
      <w:r w:rsidRPr="00B131DF">
        <w:rPr>
          <w:rFonts w:cs="Arial"/>
          <w:sz w:val="20"/>
          <w:szCs w:val="20"/>
        </w:rPr>
        <w:t>extent</w:t>
      </w:r>
      <w:r w:rsidRPr="00B131DF">
        <w:rPr>
          <w:rFonts w:cs="Arial"/>
          <w:spacing w:val="-7"/>
          <w:sz w:val="20"/>
          <w:szCs w:val="20"/>
        </w:rPr>
        <w:t xml:space="preserve"> </w:t>
      </w:r>
      <w:r w:rsidRPr="00B131DF">
        <w:rPr>
          <w:rFonts w:cs="Arial"/>
          <w:spacing w:val="1"/>
          <w:sz w:val="20"/>
          <w:szCs w:val="20"/>
        </w:rPr>
        <w:t>to</w:t>
      </w:r>
      <w:r w:rsidRPr="00B131DF">
        <w:rPr>
          <w:rFonts w:cs="Arial"/>
          <w:spacing w:val="50"/>
          <w:w w:val="99"/>
          <w:sz w:val="20"/>
          <w:szCs w:val="20"/>
        </w:rPr>
        <w:t xml:space="preserve"> </w:t>
      </w:r>
      <w:r w:rsidRPr="00B131DF">
        <w:rPr>
          <w:rFonts w:cs="Arial"/>
          <w:spacing w:val="-1"/>
          <w:sz w:val="20"/>
          <w:szCs w:val="20"/>
        </w:rPr>
        <w:t>which</w:t>
      </w:r>
      <w:r w:rsidRPr="00B131DF">
        <w:rPr>
          <w:rFonts w:cs="Arial"/>
          <w:spacing w:val="-6"/>
          <w:sz w:val="20"/>
          <w:szCs w:val="20"/>
        </w:rPr>
        <w:t xml:space="preserve"> </w:t>
      </w:r>
      <w:r w:rsidRPr="00B131DF">
        <w:rPr>
          <w:rFonts w:cs="Arial"/>
          <w:sz w:val="20"/>
          <w:szCs w:val="20"/>
        </w:rPr>
        <w:t>program</w:t>
      </w:r>
      <w:r w:rsidRPr="00B131DF">
        <w:rPr>
          <w:rFonts w:cs="Arial"/>
          <w:spacing w:val="-4"/>
          <w:sz w:val="20"/>
          <w:szCs w:val="20"/>
        </w:rPr>
        <w:t xml:space="preserve"> </w:t>
      </w:r>
      <w:r w:rsidRPr="00B131DF">
        <w:rPr>
          <w:rFonts w:cs="Arial"/>
          <w:spacing w:val="-1"/>
          <w:sz w:val="20"/>
          <w:szCs w:val="20"/>
        </w:rPr>
        <w:t>policies</w:t>
      </w:r>
      <w:r w:rsidRPr="00B131DF">
        <w:rPr>
          <w:rFonts w:cs="Arial"/>
          <w:spacing w:val="-6"/>
          <w:sz w:val="20"/>
          <w:szCs w:val="20"/>
        </w:rPr>
        <w:t xml:space="preserve"> </w:t>
      </w:r>
      <w:r w:rsidRPr="00B131DF">
        <w:rPr>
          <w:rFonts w:cs="Arial"/>
          <w:sz w:val="20"/>
          <w:szCs w:val="20"/>
        </w:rPr>
        <w:t>and</w:t>
      </w:r>
      <w:r w:rsidRPr="00B131DF">
        <w:rPr>
          <w:rFonts w:cs="Arial"/>
          <w:spacing w:val="-5"/>
          <w:sz w:val="20"/>
          <w:szCs w:val="20"/>
        </w:rPr>
        <w:t xml:space="preserve"> </w:t>
      </w:r>
      <w:r w:rsidRPr="00B131DF">
        <w:rPr>
          <w:rFonts w:cs="Arial"/>
          <w:sz w:val="20"/>
          <w:szCs w:val="20"/>
        </w:rPr>
        <w:t>procedures,</w:t>
      </w:r>
      <w:r w:rsidRPr="00B131DF">
        <w:rPr>
          <w:rFonts w:cs="Arial"/>
          <w:spacing w:val="-6"/>
          <w:sz w:val="20"/>
          <w:szCs w:val="20"/>
        </w:rPr>
        <w:t xml:space="preserve"> </w:t>
      </w:r>
      <w:r w:rsidRPr="00B131DF">
        <w:rPr>
          <w:rFonts w:cs="Arial"/>
          <w:sz w:val="20"/>
          <w:szCs w:val="20"/>
        </w:rPr>
        <w:t>as</w:t>
      </w:r>
      <w:r w:rsidRPr="00B131DF">
        <w:rPr>
          <w:rFonts w:cs="Arial"/>
          <w:spacing w:val="-5"/>
          <w:sz w:val="20"/>
          <w:szCs w:val="20"/>
        </w:rPr>
        <w:t xml:space="preserve"> </w:t>
      </w:r>
      <w:r w:rsidRPr="00B131DF">
        <w:rPr>
          <w:rFonts w:cs="Arial"/>
          <w:spacing w:val="-1"/>
          <w:sz w:val="20"/>
          <w:szCs w:val="20"/>
        </w:rPr>
        <w:t>well</w:t>
      </w:r>
      <w:r w:rsidRPr="00B131DF">
        <w:rPr>
          <w:rFonts w:cs="Arial"/>
          <w:spacing w:val="-6"/>
          <w:sz w:val="20"/>
          <w:szCs w:val="20"/>
        </w:rPr>
        <w:t xml:space="preserve"> </w:t>
      </w:r>
      <w:r w:rsidRPr="00B131DF">
        <w:rPr>
          <w:rFonts w:cs="Arial"/>
          <w:sz w:val="20"/>
          <w:szCs w:val="20"/>
        </w:rPr>
        <w:t>as</w:t>
      </w:r>
      <w:r w:rsidRPr="00B131DF">
        <w:rPr>
          <w:rFonts w:cs="Arial"/>
          <w:spacing w:val="-6"/>
          <w:sz w:val="20"/>
          <w:szCs w:val="20"/>
        </w:rPr>
        <w:t xml:space="preserve"> </w:t>
      </w:r>
      <w:r w:rsidRPr="00B131DF">
        <w:rPr>
          <w:rFonts w:cs="Arial"/>
          <w:spacing w:val="-1"/>
          <w:sz w:val="20"/>
          <w:szCs w:val="20"/>
        </w:rPr>
        <w:t>relevant</w:t>
      </w:r>
      <w:r w:rsidRPr="00B131DF">
        <w:rPr>
          <w:rFonts w:cs="Arial"/>
          <w:spacing w:val="-7"/>
          <w:sz w:val="20"/>
          <w:szCs w:val="20"/>
        </w:rPr>
        <w:t xml:space="preserve"> </w:t>
      </w:r>
      <w:r w:rsidRPr="00B131DF">
        <w:rPr>
          <w:rFonts w:cs="Arial"/>
          <w:spacing w:val="-1"/>
          <w:sz w:val="20"/>
          <w:szCs w:val="20"/>
        </w:rPr>
        <w:t>institutional</w:t>
      </w:r>
      <w:r w:rsidRPr="00B131DF">
        <w:rPr>
          <w:rFonts w:cs="Arial"/>
          <w:spacing w:val="-9"/>
          <w:sz w:val="20"/>
          <w:szCs w:val="20"/>
        </w:rPr>
        <w:t xml:space="preserve"> </w:t>
      </w:r>
      <w:r w:rsidRPr="00B131DF">
        <w:rPr>
          <w:rFonts w:cs="Arial"/>
          <w:sz w:val="20"/>
          <w:szCs w:val="20"/>
        </w:rPr>
        <w:t>policies</w:t>
      </w:r>
      <w:r w:rsidRPr="00B131DF">
        <w:rPr>
          <w:rFonts w:cs="Arial"/>
          <w:spacing w:val="-6"/>
          <w:sz w:val="20"/>
          <w:szCs w:val="20"/>
        </w:rPr>
        <w:t xml:space="preserve"> </w:t>
      </w:r>
      <w:r w:rsidRPr="00B131DF">
        <w:rPr>
          <w:rFonts w:cs="Arial"/>
          <w:sz w:val="20"/>
          <w:szCs w:val="20"/>
        </w:rPr>
        <w:t>and</w:t>
      </w:r>
      <w:r w:rsidRPr="00B131DF">
        <w:rPr>
          <w:rFonts w:cs="Arial"/>
          <w:spacing w:val="-7"/>
          <w:sz w:val="20"/>
          <w:szCs w:val="20"/>
        </w:rPr>
        <w:t xml:space="preserve"> </w:t>
      </w:r>
      <w:r w:rsidRPr="00B131DF">
        <w:rPr>
          <w:rFonts w:cs="Arial"/>
          <w:sz w:val="20"/>
          <w:szCs w:val="20"/>
        </w:rPr>
        <w:t>procedures,</w:t>
      </w:r>
      <w:r w:rsidRPr="00B131DF">
        <w:rPr>
          <w:rFonts w:cs="Arial"/>
          <w:spacing w:val="-7"/>
          <w:sz w:val="20"/>
          <w:szCs w:val="20"/>
        </w:rPr>
        <w:t xml:space="preserve"> </w:t>
      </w:r>
      <w:r w:rsidRPr="00B131DF">
        <w:rPr>
          <w:rFonts w:cs="Arial"/>
          <w:sz w:val="20"/>
          <w:szCs w:val="20"/>
        </w:rPr>
        <w:t>meet</w:t>
      </w:r>
      <w:r w:rsidRPr="00B131DF">
        <w:rPr>
          <w:rFonts w:cs="Arial"/>
          <w:spacing w:val="96"/>
          <w:w w:val="99"/>
          <w:sz w:val="20"/>
          <w:szCs w:val="20"/>
        </w:rPr>
        <w:t xml:space="preserve"> </w:t>
      </w:r>
      <w:r w:rsidRPr="00B131DF">
        <w:rPr>
          <w:rFonts w:cs="Arial"/>
          <w:sz w:val="20"/>
          <w:szCs w:val="20"/>
        </w:rPr>
        <w:t>program</w:t>
      </w:r>
      <w:r w:rsidRPr="00B131DF">
        <w:rPr>
          <w:rFonts w:cs="Arial"/>
          <w:spacing w:val="-3"/>
          <w:sz w:val="20"/>
          <w:szCs w:val="20"/>
        </w:rPr>
        <w:t xml:space="preserve"> </w:t>
      </w:r>
      <w:r w:rsidRPr="00B131DF">
        <w:rPr>
          <w:rFonts w:cs="Arial"/>
          <w:spacing w:val="-1"/>
          <w:sz w:val="20"/>
          <w:szCs w:val="20"/>
        </w:rPr>
        <w:t>needs.</w:t>
      </w:r>
      <w:r w:rsidRPr="00B131DF">
        <w:rPr>
          <w:rFonts w:cs="Arial"/>
          <w:spacing w:val="45"/>
          <w:sz w:val="20"/>
          <w:szCs w:val="20"/>
        </w:rPr>
        <w:t xml:space="preserve"> </w:t>
      </w:r>
      <w:r w:rsidRPr="00B131DF">
        <w:rPr>
          <w:rFonts w:cs="Arial"/>
          <w:sz w:val="20"/>
          <w:szCs w:val="20"/>
        </w:rPr>
        <w:t>This</w:t>
      </w:r>
      <w:r w:rsidRPr="00B131DF">
        <w:rPr>
          <w:rFonts w:cs="Arial"/>
          <w:spacing w:val="-5"/>
          <w:sz w:val="20"/>
          <w:szCs w:val="20"/>
        </w:rPr>
        <w:t xml:space="preserve"> </w:t>
      </w:r>
      <w:r w:rsidRPr="00B131DF">
        <w:rPr>
          <w:rFonts w:cs="Arial"/>
          <w:sz w:val="20"/>
          <w:szCs w:val="20"/>
        </w:rPr>
        <w:t>includes</w:t>
      </w:r>
      <w:r w:rsidRPr="00B131DF">
        <w:rPr>
          <w:rFonts w:cs="Arial"/>
          <w:spacing w:val="-5"/>
          <w:sz w:val="20"/>
          <w:szCs w:val="20"/>
        </w:rPr>
        <w:t xml:space="preserve"> </w:t>
      </w:r>
      <w:r w:rsidRPr="00B131DF">
        <w:rPr>
          <w:rFonts w:cs="Arial"/>
          <w:sz w:val="20"/>
          <w:szCs w:val="20"/>
        </w:rPr>
        <w:t>analysis</w:t>
      </w:r>
      <w:r w:rsidRPr="00B131DF">
        <w:rPr>
          <w:rFonts w:cs="Arial"/>
          <w:spacing w:val="-5"/>
          <w:sz w:val="20"/>
          <w:szCs w:val="20"/>
        </w:rPr>
        <w:t xml:space="preserve"> </w:t>
      </w:r>
      <w:r w:rsidRPr="00B131DF">
        <w:rPr>
          <w:rFonts w:cs="Arial"/>
          <w:sz w:val="20"/>
          <w:szCs w:val="20"/>
        </w:rPr>
        <w:t>of</w:t>
      </w:r>
      <w:r w:rsidRPr="00B131DF">
        <w:rPr>
          <w:rFonts w:cs="Arial"/>
          <w:spacing w:val="-4"/>
          <w:sz w:val="20"/>
          <w:szCs w:val="20"/>
        </w:rPr>
        <w:t xml:space="preserve"> </w:t>
      </w:r>
      <w:r w:rsidRPr="00B131DF">
        <w:rPr>
          <w:rFonts w:cs="Arial"/>
          <w:spacing w:val="-1"/>
          <w:sz w:val="20"/>
          <w:szCs w:val="20"/>
        </w:rPr>
        <w:t>the</w:t>
      </w:r>
      <w:r w:rsidRPr="00B131DF">
        <w:rPr>
          <w:rFonts w:cs="Arial"/>
          <w:spacing w:val="-4"/>
          <w:sz w:val="20"/>
          <w:szCs w:val="20"/>
        </w:rPr>
        <w:t xml:space="preserve"> </w:t>
      </w:r>
      <w:r w:rsidRPr="00B131DF">
        <w:rPr>
          <w:rFonts w:cs="Arial"/>
          <w:spacing w:val="-1"/>
          <w:sz w:val="20"/>
          <w:szCs w:val="20"/>
        </w:rPr>
        <w:t>extent</w:t>
      </w:r>
      <w:r w:rsidRPr="00B131DF">
        <w:rPr>
          <w:rFonts w:cs="Arial"/>
          <w:spacing w:val="-4"/>
          <w:sz w:val="20"/>
          <w:szCs w:val="20"/>
        </w:rPr>
        <w:t xml:space="preserve"> </w:t>
      </w:r>
      <w:r w:rsidRPr="00B131DF">
        <w:rPr>
          <w:rFonts w:cs="Arial"/>
          <w:sz w:val="20"/>
          <w:szCs w:val="20"/>
        </w:rPr>
        <w:t>to</w:t>
      </w:r>
      <w:r w:rsidRPr="00B131DF">
        <w:rPr>
          <w:rFonts w:cs="Arial"/>
          <w:spacing w:val="-4"/>
          <w:sz w:val="20"/>
          <w:szCs w:val="20"/>
        </w:rPr>
        <w:t xml:space="preserve"> </w:t>
      </w:r>
      <w:r w:rsidRPr="00B131DF">
        <w:rPr>
          <w:rFonts w:cs="Arial"/>
          <w:spacing w:val="-1"/>
          <w:sz w:val="20"/>
          <w:szCs w:val="20"/>
        </w:rPr>
        <w:t>which</w:t>
      </w:r>
      <w:r w:rsidRPr="00B131DF">
        <w:rPr>
          <w:rFonts w:cs="Arial"/>
          <w:spacing w:val="-5"/>
          <w:sz w:val="20"/>
          <w:szCs w:val="20"/>
        </w:rPr>
        <w:t xml:space="preserve"> </w:t>
      </w:r>
      <w:r w:rsidRPr="00B131DF">
        <w:rPr>
          <w:rFonts w:cs="Arial"/>
          <w:sz w:val="20"/>
          <w:szCs w:val="20"/>
        </w:rPr>
        <w:t>practices</w:t>
      </w:r>
      <w:r w:rsidRPr="00B131DF">
        <w:rPr>
          <w:rFonts w:cs="Arial"/>
          <w:spacing w:val="-5"/>
          <w:sz w:val="20"/>
          <w:szCs w:val="20"/>
        </w:rPr>
        <w:t xml:space="preserve"> </w:t>
      </w:r>
      <w:r w:rsidRPr="00B131DF">
        <w:rPr>
          <w:rFonts w:cs="Arial"/>
          <w:sz w:val="20"/>
          <w:szCs w:val="20"/>
        </w:rPr>
        <w:t>adhere</w:t>
      </w:r>
      <w:r w:rsidRPr="00B131DF">
        <w:rPr>
          <w:rFonts w:cs="Arial"/>
          <w:spacing w:val="-6"/>
          <w:sz w:val="20"/>
          <w:szCs w:val="20"/>
        </w:rPr>
        <w:t xml:space="preserve"> </w:t>
      </w:r>
      <w:r w:rsidRPr="00B131DF">
        <w:rPr>
          <w:rFonts w:cs="Arial"/>
          <w:spacing w:val="1"/>
          <w:sz w:val="20"/>
          <w:szCs w:val="20"/>
        </w:rPr>
        <w:t>to</w:t>
      </w:r>
      <w:r w:rsidRPr="00B131DF">
        <w:rPr>
          <w:rFonts w:cs="Arial"/>
          <w:spacing w:val="-4"/>
          <w:sz w:val="20"/>
          <w:szCs w:val="20"/>
        </w:rPr>
        <w:t xml:space="preserve"> </w:t>
      </w:r>
      <w:r w:rsidRPr="00B131DF">
        <w:rPr>
          <w:rFonts w:cs="Arial"/>
          <w:spacing w:val="-1"/>
          <w:sz w:val="20"/>
          <w:szCs w:val="20"/>
        </w:rPr>
        <w:t>policies</w:t>
      </w:r>
      <w:r w:rsidRPr="00B131DF">
        <w:rPr>
          <w:rFonts w:cs="Arial"/>
          <w:spacing w:val="-3"/>
          <w:sz w:val="20"/>
          <w:szCs w:val="20"/>
        </w:rPr>
        <w:t xml:space="preserve"> </w:t>
      </w:r>
      <w:r w:rsidRPr="00B131DF">
        <w:rPr>
          <w:rFonts w:cs="Arial"/>
          <w:spacing w:val="-1"/>
          <w:sz w:val="20"/>
          <w:szCs w:val="20"/>
        </w:rPr>
        <w:t>and</w:t>
      </w:r>
      <w:r w:rsidRPr="00B131DF">
        <w:rPr>
          <w:rFonts w:cs="Arial"/>
          <w:spacing w:val="52"/>
          <w:w w:val="99"/>
          <w:sz w:val="20"/>
          <w:szCs w:val="20"/>
        </w:rPr>
        <w:t xml:space="preserve"> </w:t>
      </w:r>
      <w:r w:rsidRPr="00B131DF">
        <w:rPr>
          <w:rFonts w:cs="Arial"/>
          <w:sz w:val="20"/>
          <w:szCs w:val="20"/>
        </w:rPr>
        <w:t>procedures.</w:t>
      </w:r>
    </w:p>
    <w:p w14:paraId="6A8E5666" w14:textId="77777777" w:rsidR="00F65181" w:rsidRPr="00793550" w:rsidRDefault="00F65181" w:rsidP="0043792C">
      <w:pPr>
        <w:ind w:left="1800" w:hanging="1800"/>
        <w:rPr>
          <w:rFonts w:cs="Arial"/>
          <w:sz w:val="20"/>
          <w:szCs w:val="20"/>
        </w:rPr>
      </w:pPr>
    </w:p>
    <w:p w14:paraId="71958575" w14:textId="77777777" w:rsidR="00D9366B" w:rsidRPr="00793550" w:rsidRDefault="00D9366B" w:rsidP="0043792C">
      <w:pPr>
        <w:keepNext/>
        <w:keepLines/>
        <w:tabs>
          <w:tab w:val="left" w:pos="540"/>
          <w:tab w:val="left" w:pos="1080"/>
        </w:tabs>
        <w:ind w:left="540" w:hanging="540"/>
        <w:rPr>
          <w:rFonts w:cs="Arial"/>
        </w:rPr>
      </w:pPr>
      <w:r w:rsidRPr="00793550">
        <w:rPr>
          <w:rFonts w:cs="Arial"/>
          <w:b/>
        </w:rPr>
        <w:t>2C</w:t>
      </w:r>
      <w:r w:rsidRPr="00793550">
        <w:rPr>
          <w:rFonts w:cs="Arial"/>
          <w:sz w:val="20"/>
          <w:szCs w:val="20"/>
        </w:rPr>
        <w:tab/>
      </w:r>
      <w:r w:rsidRPr="00793550">
        <w:rPr>
          <w:rFonts w:cs="Arial"/>
        </w:rPr>
        <w:t xml:space="preserve">The curriculum assessment plan is written and addresses the </w:t>
      </w:r>
      <w:proofErr w:type="gramStart"/>
      <w:r w:rsidRPr="00793550">
        <w:rPr>
          <w:rFonts w:cs="Arial"/>
        </w:rPr>
        <w:t>curriculum as a whole</w:t>
      </w:r>
      <w:proofErr w:type="gramEnd"/>
      <w:r w:rsidRPr="00793550">
        <w:rPr>
          <w:rFonts w:cs="Arial"/>
        </w:rPr>
        <w:t xml:space="preserve">. </w:t>
      </w:r>
      <w:r w:rsidR="00007AFE" w:rsidRPr="00793550">
        <w:rPr>
          <w:rFonts w:cs="Arial"/>
        </w:rPr>
        <w:t xml:space="preserve"> </w:t>
      </w:r>
      <w:r w:rsidRPr="00793550">
        <w:rPr>
          <w:rFonts w:cs="Arial"/>
        </w:rPr>
        <w:t>The assessment plan includes assessment of individual courses and clinical education.  The plan incorporates consideration of the changing roles and responsibilities of the physical therapy practitioner and the dynamic nature of the profession and the health care delivery system.  Assessment data are collected from appropriate stakeholders including, at a minimum, program faculty, current students, graduates of the program, and at least one other stakeholder group such as employers of graduates, consumers of physical therapy services, peers, or other health care professionals.  The assessment addresses clinical education sites including</w:t>
      </w:r>
      <w:r w:rsidR="00C372E2">
        <w:rPr>
          <w:rFonts w:cs="Arial"/>
        </w:rPr>
        <w:t>,</w:t>
      </w:r>
      <w:r w:rsidR="00FD2D34" w:rsidRPr="00793550">
        <w:rPr>
          <w:rFonts w:cs="Arial"/>
        </w:rPr>
        <w:t xml:space="preserve"> at a minimum,</w:t>
      </w:r>
      <w:r w:rsidRPr="00793550">
        <w:rPr>
          <w:rFonts w:cs="Arial"/>
        </w:rPr>
        <w:t xml:space="preserve"> the number and variety and the appropriate length and p</w:t>
      </w:r>
      <w:r w:rsidR="00007AFE" w:rsidRPr="00793550">
        <w:rPr>
          <w:rFonts w:cs="Arial"/>
        </w:rPr>
        <w:t>lacement within the curriculum.</w:t>
      </w:r>
    </w:p>
    <w:p w14:paraId="102DC3C1" w14:textId="77777777" w:rsidR="00D9366B" w:rsidRDefault="00D9366B" w:rsidP="0043792C">
      <w:pPr>
        <w:ind w:left="1109" w:right="-144" w:hanging="677"/>
        <w:rPr>
          <w:rFonts w:cs="Arial"/>
        </w:rPr>
      </w:pPr>
    </w:p>
    <w:p w14:paraId="46BB8C78" w14:textId="77777777" w:rsidR="00B131DF" w:rsidRDefault="00B131DF" w:rsidP="00D4119A">
      <w:pPr>
        <w:ind w:left="1109" w:right="-144" w:hanging="569"/>
        <w:rPr>
          <w:rFonts w:cs="Arial"/>
          <w:sz w:val="20"/>
        </w:rPr>
      </w:pPr>
      <w:r>
        <w:rPr>
          <w:rFonts w:cs="Arial"/>
          <w:sz w:val="20"/>
        </w:rPr>
        <w:t>Evidence of Progress Towards Compliance:</w:t>
      </w:r>
    </w:p>
    <w:p w14:paraId="2408AAC4" w14:textId="77777777" w:rsidR="00B131DF" w:rsidRDefault="00B131DF" w:rsidP="0043792C">
      <w:pPr>
        <w:pStyle w:val="crg2"/>
        <w:ind w:left="550" w:firstLine="0"/>
        <w:rPr>
          <w:rFonts w:ascii="Arial" w:hAnsi="Arial"/>
          <w:szCs w:val="22"/>
        </w:rPr>
      </w:pPr>
      <w:r>
        <w:rPr>
          <w:rFonts w:ascii="Arial" w:hAnsi="Arial"/>
          <w:szCs w:val="22"/>
        </w:rPr>
        <w:t>Narrative:</w:t>
      </w:r>
    </w:p>
    <w:p w14:paraId="7B8BEC81" w14:textId="77777777" w:rsidR="001B5AB7" w:rsidRPr="001B5AB7" w:rsidRDefault="001B5AB7" w:rsidP="0043792C">
      <w:pPr>
        <w:pStyle w:val="BodyText"/>
        <w:widowControl w:val="0"/>
        <w:numPr>
          <w:ilvl w:val="0"/>
          <w:numId w:val="23"/>
        </w:numPr>
        <w:tabs>
          <w:tab w:val="left" w:pos="1011"/>
        </w:tabs>
        <w:kinsoku w:val="0"/>
        <w:overflowPunct w:val="0"/>
        <w:autoSpaceDE w:val="0"/>
        <w:autoSpaceDN w:val="0"/>
        <w:adjustRightInd w:val="0"/>
        <w:spacing w:after="0"/>
        <w:ind w:right="146" w:hanging="360"/>
        <w:rPr>
          <w:rFonts w:cs="Arial"/>
          <w:sz w:val="20"/>
          <w:szCs w:val="20"/>
        </w:rPr>
      </w:pPr>
      <w:r w:rsidRPr="001B5AB7">
        <w:rPr>
          <w:rFonts w:cs="Arial"/>
          <w:sz w:val="20"/>
          <w:szCs w:val="20"/>
        </w:rPr>
        <w:t>Describe</w:t>
      </w:r>
      <w:r w:rsidRPr="001B5AB7">
        <w:rPr>
          <w:rFonts w:cs="Arial"/>
          <w:spacing w:val="-8"/>
          <w:sz w:val="20"/>
          <w:szCs w:val="20"/>
        </w:rPr>
        <w:t xml:space="preserve"> </w:t>
      </w:r>
      <w:r w:rsidRPr="001B5AB7">
        <w:rPr>
          <w:rFonts w:cs="Arial"/>
          <w:sz w:val="20"/>
          <w:szCs w:val="20"/>
        </w:rPr>
        <w:t>how</w:t>
      </w:r>
      <w:r w:rsidRPr="001B5AB7">
        <w:rPr>
          <w:rFonts w:cs="Arial"/>
          <w:spacing w:val="-9"/>
          <w:sz w:val="20"/>
          <w:szCs w:val="20"/>
        </w:rPr>
        <w:t xml:space="preserve"> </w:t>
      </w:r>
      <w:r w:rsidRPr="001B5AB7">
        <w:rPr>
          <w:rFonts w:cs="Arial"/>
          <w:spacing w:val="1"/>
          <w:sz w:val="20"/>
          <w:szCs w:val="20"/>
        </w:rPr>
        <w:t>the</w:t>
      </w:r>
      <w:r w:rsidRPr="001B5AB7">
        <w:rPr>
          <w:rFonts w:cs="Arial"/>
          <w:spacing w:val="-7"/>
          <w:sz w:val="20"/>
          <w:szCs w:val="20"/>
        </w:rPr>
        <w:t xml:space="preserve"> </w:t>
      </w:r>
      <w:r w:rsidRPr="00F26869">
        <w:rPr>
          <w:color w:val="000000"/>
          <w:sz w:val="20"/>
          <w:szCs w:val="20"/>
          <w:highlight w:val="lightGray"/>
        </w:rPr>
        <w:t>curriculum assessment</w:t>
      </w:r>
      <w:r>
        <w:rPr>
          <w:color w:val="000000"/>
          <w:sz w:val="18"/>
          <w:szCs w:val="20"/>
        </w:rPr>
        <w:t xml:space="preserve"> </w:t>
      </w:r>
      <w:r w:rsidRPr="001B5AB7">
        <w:rPr>
          <w:rFonts w:cs="Arial"/>
          <w:sz w:val="20"/>
          <w:szCs w:val="20"/>
        </w:rPr>
        <w:t>process</w:t>
      </w:r>
      <w:r w:rsidRPr="001B5AB7">
        <w:rPr>
          <w:rFonts w:cs="Arial"/>
          <w:spacing w:val="-4"/>
          <w:sz w:val="20"/>
          <w:szCs w:val="20"/>
        </w:rPr>
        <w:t xml:space="preserve"> </w:t>
      </w:r>
      <w:r w:rsidRPr="001B5AB7">
        <w:rPr>
          <w:rFonts w:cs="Arial"/>
          <w:sz w:val="20"/>
          <w:szCs w:val="20"/>
        </w:rPr>
        <w:t>consider</w:t>
      </w:r>
      <w:r w:rsidR="00630772" w:rsidRPr="00630772">
        <w:rPr>
          <w:rFonts w:cs="Arial"/>
          <w:sz w:val="20"/>
          <w:szCs w:val="20"/>
          <w:highlight w:val="lightGray"/>
        </w:rPr>
        <w:t>s</w:t>
      </w:r>
      <w:r w:rsidRPr="001B5AB7">
        <w:rPr>
          <w:rFonts w:cs="Arial"/>
          <w:spacing w:val="-5"/>
          <w:sz w:val="20"/>
          <w:szCs w:val="20"/>
        </w:rPr>
        <w:t xml:space="preserve"> </w:t>
      </w:r>
      <w:r w:rsidRPr="001B5AB7">
        <w:rPr>
          <w:rFonts w:cs="Arial"/>
          <w:sz w:val="20"/>
          <w:szCs w:val="20"/>
        </w:rPr>
        <w:t>the</w:t>
      </w:r>
      <w:r w:rsidRPr="001B5AB7">
        <w:rPr>
          <w:rFonts w:cs="Arial"/>
          <w:spacing w:val="-7"/>
          <w:sz w:val="20"/>
          <w:szCs w:val="20"/>
        </w:rPr>
        <w:t xml:space="preserve"> </w:t>
      </w:r>
      <w:r w:rsidRPr="001B5AB7">
        <w:rPr>
          <w:rFonts w:cs="Arial"/>
          <w:sz w:val="20"/>
          <w:szCs w:val="20"/>
        </w:rPr>
        <w:t>changing</w:t>
      </w:r>
      <w:r w:rsidRPr="001B5AB7">
        <w:rPr>
          <w:rFonts w:cs="Arial"/>
          <w:spacing w:val="-8"/>
          <w:sz w:val="20"/>
          <w:szCs w:val="20"/>
        </w:rPr>
        <w:t xml:space="preserve"> </w:t>
      </w:r>
      <w:r w:rsidRPr="001B5AB7">
        <w:rPr>
          <w:rFonts w:cs="Arial"/>
          <w:sz w:val="20"/>
          <w:szCs w:val="20"/>
        </w:rPr>
        <w:t>roles</w:t>
      </w:r>
      <w:r w:rsidRPr="001B5AB7">
        <w:rPr>
          <w:rFonts w:cs="Arial"/>
          <w:spacing w:val="-6"/>
          <w:sz w:val="20"/>
          <w:szCs w:val="20"/>
        </w:rPr>
        <w:t xml:space="preserve"> </w:t>
      </w:r>
      <w:r w:rsidRPr="001B5AB7">
        <w:rPr>
          <w:rFonts w:cs="Arial"/>
          <w:sz w:val="20"/>
          <w:szCs w:val="20"/>
        </w:rPr>
        <w:t>and</w:t>
      </w:r>
      <w:r w:rsidRPr="001B5AB7">
        <w:rPr>
          <w:rFonts w:cs="Arial"/>
          <w:spacing w:val="-7"/>
          <w:sz w:val="20"/>
          <w:szCs w:val="20"/>
        </w:rPr>
        <w:t xml:space="preserve"> </w:t>
      </w:r>
      <w:r w:rsidRPr="001B5AB7">
        <w:rPr>
          <w:rFonts w:cs="Arial"/>
          <w:sz w:val="20"/>
          <w:szCs w:val="20"/>
        </w:rPr>
        <w:t>responsibilities</w:t>
      </w:r>
      <w:r w:rsidRPr="001B5AB7">
        <w:rPr>
          <w:rFonts w:cs="Arial"/>
          <w:spacing w:val="-5"/>
          <w:sz w:val="20"/>
          <w:szCs w:val="20"/>
        </w:rPr>
        <w:t xml:space="preserve"> </w:t>
      </w:r>
      <w:r w:rsidRPr="001B5AB7">
        <w:rPr>
          <w:rFonts w:cs="Arial"/>
          <w:sz w:val="20"/>
          <w:szCs w:val="20"/>
        </w:rPr>
        <w:t>of</w:t>
      </w:r>
      <w:r w:rsidRPr="001B5AB7">
        <w:rPr>
          <w:rFonts w:cs="Arial"/>
          <w:spacing w:val="36"/>
          <w:w w:val="99"/>
          <w:sz w:val="20"/>
          <w:szCs w:val="20"/>
        </w:rPr>
        <w:t xml:space="preserve"> </w:t>
      </w:r>
      <w:r w:rsidRPr="001B5AB7">
        <w:rPr>
          <w:rFonts w:cs="Arial"/>
          <w:sz w:val="20"/>
          <w:szCs w:val="20"/>
        </w:rPr>
        <w:t>the</w:t>
      </w:r>
      <w:r w:rsidRPr="001B5AB7">
        <w:rPr>
          <w:rFonts w:cs="Arial"/>
          <w:spacing w:val="-7"/>
          <w:sz w:val="20"/>
          <w:szCs w:val="20"/>
        </w:rPr>
        <w:t xml:space="preserve"> </w:t>
      </w:r>
      <w:r w:rsidRPr="001B5AB7">
        <w:rPr>
          <w:rFonts w:cs="Arial"/>
          <w:sz w:val="20"/>
          <w:szCs w:val="20"/>
        </w:rPr>
        <w:t>physical</w:t>
      </w:r>
      <w:r w:rsidRPr="001B5AB7">
        <w:rPr>
          <w:rFonts w:cs="Arial"/>
          <w:spacing w:val="-7"/>
          <w:sz w:val="20"/>
          <w:szCs w:val="20"/>
        </w:rPr>
        <w:t xml:space="preserve"> </w:t>
      </w:r>
      <w:r w:rsidRPr="001B5AB7">
        <w:rPr>
          <w:rFonts w:cs="Arial"/>
          <w:sz w:val="20"/>
          <w:szCs w:val="20"/>
        </w:rPr>
        <w:t>therapist</w:t>
      </w:r>
      <w:r w:rsidRPr="001B5AB7">
        <w:rPr>
          <w:rFonts w:cs="Arial"/>
          <w:spacing w:val="-7"/>
          <w:sz w:val="20"/>
          <w:szCs w:val="20"/>
        </w:rPr>
        <w:t xml:space="preserve"> </w:t>
      </w:r>
      <w:r w:rsidRPr="001B5AB7">
        <w:rPr>
          <w:rFonts w:cs="Arial"/>
          <w:sz w:val="20"/>
          <w:szCs w:val="20"/>
        </w:rPr>
        <w:t>practitioner</w:t>
      </w:r>
      <w:r w:rsidRPr="001B5AB7">
        <w:rPr>
          <w:rFonts w:cs="Arial"/>
          <w:spacing w:val="-6"/>
          <w:sz w:val="20"/>
          <w:szCs w:val="20"/>
        </w:rPr>
        <w:t xml:space="preserve"> </w:t>
      </w:r>
      <w:r w:rsidRPr="001B5AB7">
        <w:rPr>
          <w:rFonts w:cs="Arial"/>
          <w:sz w:val="20"/>
          <w:szCs w:val="20"/>
        </w:rPr>
        <w:t>and</w:t>
      </w:r>
      <w:r w:rsidRPr="001B5AB7">
        <w:rPr>
          <w:rFonts w:cs="Arial"/>
          <w:spacing w:val="-7"/>
          <w:sz w:val="20"/>
          <w:szCs w:val="20"/>
        </w:rPr>
        <w:t xml:space="preserve"> </w:t>
      </w:r>
      <w:r w:rsidRPr="001B5AB7">
        <w:rPr>
          <w:rFonts w:cs="Arial"/>
          <w:sz w:val="20"/>
          <w:szCs w:val="20"/>
        </w:rPr>
        <w:t>the</w:t>
      </w:r>
      <w:r w:rsidRPr="001B5AB7">
        <w:rPr>
          <w:rFonts w:cs="Arial"/>
          <w:spacing w:val="-6"/>
          <w:sz w:val="20"/>
          <w:szCs w:val="20"/>
        </w:rPr>
        <w:t xml:space="preserve"> </w:t>
      </w:r>
      <w:r w:rsidRPr="001B5AB7">
        <w:rPr>
          <w:rFonts w:cs="Arial"/>
          <w:sz w:val="20"/>
          <w:szCs w:val="20"/>
        </w:rPr>
        <w:t>dynamic</w:t>
      </w:r>
      <w:r w:rsidRPr="001B5AB7">
        <w:rPr>
          <w:rFonts w:cs="Arial"/>
          <w:spacing w:val="-6"/>
          <w:sz w:val="20"/>
          <w:szCs w:val="20"/>
        </w:rPr>
        <w:t xml:space="preserve"> </w:t>
      </w:r>
      <w:r w:rsidRPr="001B5AB7">
        <w:rPr>
          <w:rFonts w:cs="Arial"/>
          <w:spacing w:val="-1"/>
          <w:sz w:val="20"/>
          <w:szCs w:val="20"/>
        </w:rPr>
        <w:t>nature</w:t>
      </w:r>
      <w:r w:rsidRPr="001B5AB7">
        <w:rPr>
          <w:rFonts w:cs="Arial"/>
          <w:spacing w:val="-6"/>
          <w:sz w:val="20"/>
          <w:szCs w:val="20"/>
        </w:rPr>
        <w:t xml:space="preserve"> </w:t>
      </w:r>
      <w:r w:rsidRPr="001B5AB7">
        <w:rPr>
          <w:rFonts w:cs="Arial"/>
          <w:sz w:val="20"/>
          <w:szCs w:val="20"/>
        </w:rPr>
        <w:t>of</w:t>
      </w:r>
      <w:r w:rsidRPr="001B5AB7">
        <w:rPr>
          <w:rFonts w:cs="Arial"/>
          <w:spacing w:val="-5"/>
          <w:sz w:val="20"/>
          <w:szCs w:val="20"/>
        </w:rPr>
        <w:t xml:space="preserve"> </w:t>
      </w:r>
      <w:r w:rsidRPr="001B5AB7">
        <w:rPr>
          <w:rFonts w:cs="Arial"/>
          <w:spacing w:val="-1"/>
          <w:sz w:val="20"/>
          <w:szCs w:val="20"/>
        </w:rPr>
        <w:t>the</w:t>
      </w:r>
      <w:r w:rsidRPr="001B5AB7">
        <w:rPr>
          <w:rFonts w:cs="Arial"/>
          <w:spacing w:val="-5"/>
          <w:sz w:val="20"/>
          <w:szCs w:val="20"/>
        </w:rPr>
        <w:t xml:space="preserve"> </w:t>
      </w:r>
      <w:r w:rsidRPr="001B5AB7">
        <w:rPr>
          <w:rFonts w:cs="Arial"/>
          <w:sz w:val="20"/>
          <w:szCs w:val="20"/>
        </w:rPr>
        <w:t>profession</w:t>
      </w:r>
      <w:r w:rsidRPr="001B5AB7">
        <w:rPr>
          <w:rFonts w:cs="Arial"/>
          <w:spacing w:val="-6"/>
          <w:sz w:val="20"/>
          <w:szCs w:val="20"/>
        </w:rPr>
        <w:t xml:space="preserve"> </w:t>
      </w:r>
      <w:r w:rsidRPr="001B5AB7">
        <w:rPr>
          <w:rFonts w:cs="Arial"/>
          <w:sz w:val="20"/>
          <w:szCs w:val="20"/>
        </w:rPr>
        <w:t>and</w:t>
      </w:r>
      <w:r w:rsidRPr="001B5AB7">
        <w:rPr>
          <w:rFonts w:cs="Arial"/>
          <w:spacing w:val="-7"/>
          <w:sz w:val="20"/>
          <w:szCs w:val="20"/>
        </w:rPr>
        <w:t xml:space="preserve"> </w:t>
      </w:r>
      <w:r w:rsidRPr="001B5AB7">
        <w:rPr>
          <w:rFonts w:cs="Arial"/>
          <w:sz w:val="20"/>
          <w:szCs w:val="20"/>
        </w:rPr>
        <w:t>the</w:t>
      </w:r>
      <w:r w:rsidRPr="001B5AB7">
        <w:rPr>
          <w:rFonts w:cs="Arial"/>
          <w:spacing w:val="-6"/>
          <w:sz w:val="20"/>
          <w:szCs w:val="20"/>
        </w:rPr>
        <w:t xml:space="preserve"> </w:t>
      </w:r>
      <w:r w:rsidRPr="001B5AB7">
        <w:rPr>
          <w:rFonts w:cs="Arial"/>
          <w:sz w:val="20"/>
          <w:szCs w:val="20"/>
        </w:rPr>
        <w:t>health</w:t>
      </w:r>
      <w:r w:rsidRPr="001B5AB7">
        <w:rPr>
          <w:rFonts w:cs="Arial"/>
          <w:spacing w:val="-7"/>
          <w:sz w:val="20"/>
          <w:szCs w:val="20"/>
        </w:rPr>
        <w:t xml:space="preserve"> </w:t>
      </w:r>
      <w:r w:rsidRPr="001B5AB7">
        <w:rPr>
          <w:rFonts w:cs="Arial"/>
          <w:sz w:val="20"/>
          <w:szCs w:val="20"/>
        </w:rPr>
        <w:t>care</w:t>
      </w:r>
      <w:r w:rsidRPr="001B5AB7">
        <w:rPr>
          <w:rFonts w:cs="Arial"/>
          <w:spacing w:val="-6"/>
          <w:sz w:val="20"/>
          <w:szCs w:val="20"/>
        </w:rPr>
        <w:t xml:space="preserve"> </w:t>
      </w:r>
      <w:r w:rsidRPr="001B5AB7">
        <w:rPr>
          <w:rFonts w:cs="Arial"/>
          <w:sz w:val="20"/>
          <w:szCs w:val="20"/>
        </w:rPr>
        <w:t>delivery</w:t>
      </w:r>
      <w:r w:rsidRPr="001B5AB7">
        <w:rPr>
          <w:rFonts w:cs="Arial"/>
          <w:spacing w:val="44"/>
          <w:w w:val="99"/>
          <w:sz w:val="20"/>
          <w:szCs w:val="20"/>
        </w:rPr>
        <w:t xml:space="preserve"> </w:t>
      </w:r>
      <w:r w:rsidRPr="001B5AB7">
        <w:rPr>
          <w:rFonts w:cs="Arial"/>
          <w:sz w:val="20"/>
          <w:szCs w:val="20"/>
        </w:rPr>
        <w:t>system.</w:t>
      </w:r>
    </w:p>
    <w:p w14:paraId="41FCFFC2" w14:textId="77777777" w:rsidR="001B5AB7" w:rsidRPr="001B5AB7" w:rsidRDefault="001B5AB7" w:rsidP="0043792C">
      <w:pPr>
        <w:pStyle w:val="BodyText"/>
        <w:widowControl w:val="0"/>
        <w:numPr>
          <w:ilvl w:val="0"/>
          <w:numId w:val="23"/>
        </w:numPr>
        <w:tabs>
          <w:tab w:val="left" w:pos="1011"/>
        </w:tabs>
        <w:kinsoku w:val="0"/>
        <w:overflowPunct w:val="0"/>
        <w:autoSpaceDE w:val="0"/>
        <w:autoSpaceDN w:val="0"/>
        <w:adjustRightInd w:val="0"/>
        <w:spacing w:after="0"/>
        <w:ind w:right="240" w:hanging="360"/>
        <w:rPr>
          <w:rFonts w:cs="Arial"/>
          <w:sz w:val="20"/>
          <w:szCs w:val="20"/>
        </w:rPr>
      </w:pPr>
      <w:r w:rsidRPr="001B5AB7">
        <w:rPr>
          <w:rFonts w:cs="Arial"/>
          <w:sz w:val="20"/>
          <w:szCs w:val="20"/>
        </w:rPr>
        <w:t>Describe</w:t>
      </w:r>
      <w:r w:rsidRPr="001B5AB7">
        <w:rPr>
          <w:rFonts w:cs="Arial"/>
          <w:spacing w:val="-6"/>
          <w:sz w:val="20"/>
          <w:szCs w:val="20"/>
        </w:rPr>
        <w:t xml:space="preserve"> </w:t>
      </w:r>
      <w:r w:rsidRPr="001B5AB7">
        <w:rPr>
          <w:rFonts w:cs="Arial"/>
          <w:sz w:val="20"/>
          <w:szCs w:val="20"/>
        </w:rPr>
        <w:t>the</w:t>
      </w:r>
      <w:r w:rsidRPr="001B5AB7">
        <w:rPr>
          <w:rFonts w:cs="Arial"/>
          <w:spacing w:val="-6"/>
          <w:sz w:val="20"/>
          <w:szCs w:val="20"/>
        </w:rPr>
        <w:t xml:space="preserve"> </w:t>
      </w:r>
      <w:r w:rsidRPr="001B5AB7">
        <w:rPr>
          <w:rFonts w:cs="Arial"/>
          <w:sz w:val="20"/>
          <w:szCs w:val="20"/>
        </w:rPr>
        <w:t>plan</w:t>
      </w:r>
      <w:r w:rsidRPr="001B5AB7">
        <w:rPr>
          <w:rFonts w:cs="Arial"/>
          <w:spacing w:val="-6"/>
          <w:sz w:val="20"/>
          <w:szCs w:val="20"/>
        </w:rPr>
        <w:t xml:space="preserve"> </w:t>
      </w:r>
      <w:r w:rsidRPr="001B5AB7">
        <w:rPr>
          <w:rFonts w:cs="Arial"/>
          <w:sz w:val="20"/>
          <w:szCs w:val="20"/>
        </w:rPr>
        <w:t>for</w:t>
      </w:r>
      <w:r w:rsidRPr="001B5AB7">
        <w:rPr>
          <w:rFonts w:cs="Arial"/>
          <w:spacing w:val="-6"/>
          <w:sz w:val="20"/>
          <w:szCs w:val="20"/>
        </w:rPr>
        <w:t xml:space="preserve"> </w:t>
      </w:r>
      <w:r w:rsidRPr="001B5AB7">
        <w:rPr>
          <w:rFonts w:cs="Arial"/>
          <w:sz w:val="20"/>
          <w:szCs w:val="20"/>
        </w:rPr>
        <w:t>a</w:t>
      </w:r>
      <w:r w:rsidRPr="001B5AB7">
        <w:rPr>
          <w:rFonts w:cs="Arial"/>
          <w:spacing w:val="-6"/>
          <w:sz w:val="20"/>
          <w:szCs w:val="20"/>
        </w:rPr>
        <w:t xml:space="preserve"> </w:t>
      </w:r>
      <w:r w:rsidRPr="001B5AB7">
        <w:rPr>
          <w:rFonts w:cs="Arial"/>
          <w:sz w:val="20"/>
          <w:szCs w:val="20"/>
        </w:rPr>
        <w:t>comprehensive</w:t>
      </w:r>
      <w:r w:rsidRPr="001B5AB7">
        <w:rPr>
          <w:rFonts w:cs="Arial"/>
          <w:spacing w:val="-5"/>
          <w:sz w:val="20"/>
          <w:szCs w:val="20"/>
        </w:rPr>
        <w:t xml:space="preserve"> </w:t>
      </w:r>
      <w:r w:rsidRPr="001B5AB7">
        <w:rPr>
          <w:rFonts w:cs="Arial"/>
          <w:sz w:val="20"/>
          <w:szCs w:val="20"/>
        </w:rPr>
        <w:t>review</w:t>
      </w:r>
      <w:r w:rsidRPr="001B5AB7">
        <w:rPr>
          <w:rFonts w:cs="Arial"/>
          <w:spacing w:val="-6"/>
          <w:sz w:val="20"/>
          <w:szCs w:val="20"/>
        </w:rPr>
        <w:t xml:space="preserve"> </w:t>
      </w:r>
      <w:r w:rsidRPr="001B5AB7">
        <w:rPr>
          <w:rFonts w:cs="Arial"/>
          <w:sz w:val="20"/>
          <w:szCs w:val="20"/>
        </w:rPr>
        <w:t>of</w:t>
      </w:r>
      <w:r w:rsidRPr="001B5AB7">
        <w:rPr>
          <w:rFonts w:cs="Arial"/>
          <w:spacing w:val="-4"/>
          <w:sz w:val="20"/>
          <w:szCs w:val="20"/>
        </w:rPr>
        <w:t xml:space="preserve"> </w:t>
      </w:r>
      <w:r w:rsidRPr="001B5AB7">
        <w:rPr>
          <w:rFonts w:cs="Arial"/>
          <w:spacing w:val="-1"/>
          <w:sz w:val="20"/>
          <w:szCs w:val="20"/>
        </w:rPr>
        <w:t>the</w:t>
      </w:r>
      <w:r w:rsidRPr="001B5AB7">
        <w:rPr>
          <w:rFonts w:cs="Arial"/>
          <w:sz w:val="20"/>
          <w:szCs w:val="20"/>
        </w:rPr>
        <w:t xml:space="preserve"> curriculum</w:t>
      </w:r>
      <w:r w:rsidRPr="001B5AB7">
        <w:rPr>
          <w:rFonts w:cs="Arial"/>
          <w:spacing w:val="-1"/>
          <w:sz w:val="20"/>
          <w:szCs w:val="20"/>
        </w:rPr>
        <w:t xml:space="preserve"> that</w:t>
      </w:r>
      <w:r w:rsidRPr="001B5AB7">
        <w:rPr>
          <w:rFonts w:cs="Arial"/>
          <w:spacing w:val="-6"/>
          <w:sz w:val="20"/>
          <w:szCs w:val="20"/>
        </w:rPr>
        <w:t xml:space="preserve"> </w:t>
      </w:r>
      <w:r w:rsidRPr="001B5AB7">
        <w:rPr>
          <w:rFonts w:cs="Arial"/>
          <w:sz w:val="20"/>
          <w:szCs w:val="20"/>
        </w:rPr>
        <w:t>identifies</w:t>
      </w:r>
      <w:r w:rsidRPr="001B5AB7">
        <w:rPr>
          <w:rFonts w:cs="Arial"/>
          <w:spacing w:val="-5"/>
          <w:sz w:val="20"/>
          <w:szCs w:val="20"/>
        </w:rPr>
        <w:t xml:space="preserve"> </w:t>
      </w:r>
      <w:r w:rsidRPr="001B5AB7">
        <w:rPr>
          <w:rFonts w:cs="Arial"/>
          <w:sz w:val="20"/>
          <w:szCs w:val="20"/>
        </w:rPr>
        <w:t>the</w:t>
      </w:r>
      <w:r w:rsidRPr="001B5AB7">
        <w:rPr>
          <w:rFonts w:cs="Arial"/>
          <w:spacing w:val="-5"/>
          <w:sz w:val="20"/>
          <w:szCs w:val="20"/>
        </w:rPr>
        <w:t xml:space="preserve"> </w:t>
      </w:r>
      <w:r w:rsidRPr="001B5AB7">
        <w:rPr>
          <w:rFonts w:cs="Arial"/>
          <w:sz w:val="20"/>
          <w:szCs w:val="20"/>
        </w:rPr>
        <w:t>areas</w:t>
      </w:r>
      <w:r w:rsidRPr="001B5AB7">
        <w:rPr>
          <w:rFonts w:cs="Arial"/>
          <w:spacing w:val="-2"/>
          <w:sz w:val="20"/>
          <w:szCs w:val="20"/>
        </w:rPr>
        <w:t xml:space="preserve"> </w:t>
      </w:r>
      <w:r w:rsidRPr="001B5AB7">
        <w:rPr>
          <w:rFonts w:cs="Arial"/>
          <w:sz w:val="20"/>
          <w:szCs w:val="20"/>
        </w:rPr>
        <w:t>to</w:t>
      </w:r>
      <w:r w:rsidRPr="001B5AB7">
        <w:rPr>
          <w:rFonts w:cs="Arial"/>
          <w:spacing w:val="-6"/>
          <w:sz w:val="20"/>
          <w:szCs w:val="20"/>
        </w:rPr>
        <w:t xml:space="preserve"> </w:t>
      </w:r>
      <w:r w:rsidRPr="001B5AB7">
        <w:rPr>
          <w:rFonts w:cs="Arial"/>
          <w:sz w:val="20"/>
          <w:szCs w:val="20"/>
        </w:rPr>
        <w:t>be</w:t>
      </w:r>
      <w:r w:rsidRPr="001B5AB7">
        <w:rPr>
          <w:rFonts w:cs="Arial"/>
          <w:spacing w:val="24"/>
          <w:w w:val="99"/>
          <w:sz w:val="20"/>
          <w:szCs w:val="20"/>
        </w:rPr>
        <w:t xml:space="preserve"> </w:t>
      </w:r>
      <w:r w:rsidRPr="001B5AB7">
        <w:rPr>
          <w:rFonts w:cs="Arial"/>
          <w:sz w:val="20"/>
          <w:szCs w:val="20"/>
        </w:rPr>
        <w:t>assessed,</w:t>
      </w:r>
      <w:r w:rsidRPr="001B5AB7">
        <w:rPr>
          <w:rFonts w:cs="Arial"/>
          <w:spacing w:val="-8"/>
          <w:sz w:val="20"/>
          <w:szCs w:val="20"/>
        </w:rPr>
        <w:t xml:space="preserve"> </w:t>
      </w:r>
      <w:r w:rsidRPr="001B5AB7">
        <w:rPr>
          <w:rFonts w:cs="Arial"/>
          <w:spacing w:val="-1"/>
          <w:sz w:val="20"/>
          <w:szCs w:val="20"/>
        </w:rPr>
        <w:t>the</w:t>
      </w:r>
      <w:r w:rsidRPr="001B5AB7">
        <w:rPr>
          <w:rFonts w:cs="Arial"/>
          <w:spacing w:val="-5"/>
          <w:sz w:val="20"/>
          <w:szCs w:val="20"/>
        </w:rPr>
        <w:t xml:space="preserve"> </w:t>
      </w:r>
      <w:r w:rsidRPr="001B5AB7">
        <w:rPr>
          <w:rFonts w:cs="Arial"/>
          <w:spacing w:val="-1"/>
          <w:sz w:val="20"/>
          <w:szCs w:val="20"/>
        </w:rPr>
        <w:t>individual</w:t>
      </w:r>
      <w:r w:rsidRPr="001B5AB7">
        <w:rPr>
          <w:rFonts w:cs="Arial"/>
          <w:spacing w:val="-8"/>
          <w:sz w:val="20"/>
          <w:szCs w:val="20"/>
        </w:rPr>
        <w:t xml:space="preserve"> </w:t>
      </w:r>
      <w:r w:rsidRPr="001B5AB7">
        <w:rPr>
          <w:rFonts w:cs="Arial"/>
          <w:sz w:val="20"/>
          <w:szCs w:val="20"/>
        </w:rPr>
        <w:t>responsible,</w:t>
      </w:r>
      <w:r w:rsidRPr="001B5AB7">
        <w:rPr>
          <w:rFonts w:cs="Arial"/>
          <w:spacing w:val="-6"/>
          <w:sz w:val="20"/>
          <w:szCs w:val="20"/>
        </w:rPr>
        <w:t xml:space="preserve"> </w:t>
      </w:r>
      <w:r w:rsidRPr="001B5AB7">
        <w:rPr>
          <w:rFonts w:cs="Arial"/>
          <w:sz w:val="20"/>
          <w:szCs w:val="20"/>
        </w:rPr>
        <w:t>the</w:t>
      </w:r>
      <w:r w:rsidRPr="001B5AB7">
        <w:rPr>
          <w:rFonts w:cs="Arial"/>
          <w:spacing w:val="-7"/>
          <w:sz w:val="20"/>
          <w:szCs w:val="20"/>
        </w:rPr>
        <w:t xml:space="preserve"> </w:t>
      </w:r>
      <w:r w:rsidRPr="001B5AB7">
        <w:rPr>
          <w:rFonts w:cs="Arial"/>
          <w:sz w:val="20"/>
          <w:szCs w:val="20"/>
        </w:rPr>
        <w:t>stakeholders</w:t>
      </w:r>
      <w:r w:rsidRPr="001B5AB7">
        <w:rPr>
          <w:rFonts w:cs="Arial"/>
          <w:spacing w:val="-5"/>
          <w:sz w:val="20"/>
          <w:szCs w:val="20"/>
        </w:rPr>
        <w:t xml:space="preserve"> </w:t>
      </w:r>
      <w:r w:rsidRPr="001B5AB7">
        <w:rPr>
          <w:rFonts w:cs="Arial"/>
          <w:spacing w:val="-1"/>
          <w:sz w:val="20"/>
          <w:szCs w:val="20"/>
        </w:rPr>
        <w:t>from</w:t>
      </w:r>
      <w:r w:rsidRPr="001B5AB7">
        <w:rPr>
          <w:rFonts w:cs="Arial"/>
          <w:spacing w:val="-4"/>
          <w:sz w:val="20"/>
          <w:szCs w:val="20"/>
        </w:rPr>
        <w:t xml:space="preserve"> </w:t>
      </w:r>
      <w:r w:rsidRPr="001B5AB7">
        <w:rPr>
          <w:rFonts w:cs="Arial"/>
          <w:spacing w:val="-1"/>
          <w:sz w:val="20"/>
          <w:szCs w:val="20"/>
        </w:rPr>
        <w:t>whom</w:t>
      </w:r>
      <w:r w:rsidRPr="001B5AB7">
        <w:rPr>
          <w:rFonts w:cs="Arial"/>
          <w:spacing w:val="-4"/>
          <w:sz w:val="20"/>
          <w:szCs w:val="20"/>
        </w:rPr>
        <w:t xml:space="preserve"> </w:t>
      </w:r>
      <w:r w:rsidRPr="001B5AB7">
        <w:rPr>
          <w:rFonts w:cs="Arial"/>
          <w:spacing w:val="-1"/>
          <w:sz w:val="20"/>
          <w:szCs w:val="20"/>
        </w:rPr>
        <w:t>data</w:t>
      </w:r>
      <w:r w:rsidRPr="001B5AB7">
        <w:rPr>
          <w:rFonts w:cs="Arial"/>
          <w:sz w:val="20"/>
          <w:szCs w:val="20"/>
        </w:rPr>
        <w:t xml:space="preserve"> will</w:t>
      </w:r>
      <w:r w:rsidRPr="001B5AB7">
        <w:rPr>
          <w:rFonts w:cs="Arial"/>
          <w:spacing w:val="-8"/>
          <w:sz w:val="20"/>
          <w:szCs w:val="20"/>
        </w:rPr>
        <w:t xml:space="preserve"> </w:t>
      </w:r>
      <w:r w:rsidRPr="001B5AB7">
        <w:rPr>
          <w:rFonts w:cs="Arial"/>
          <w:sz w:val="20"/>
          <w:szCs w:val="20"/>
        </w:rPr>
        <w:t>be</w:t>
      </w:r>
      <w:r w:rsidRPr="001B5AB7">
        <w:rPr>
          <w:rFonts w:cs="Arial"/>
          <w:spacing w:val="-5"/>
          <w:sz w:val="20"/>
          <w:szCs w:val="20"/>
        </w:rPr>
        <w:t xml:space="preserve"> </w:t>
      </w:r>
      <w:r w:rsidRPr="001B5AB7">
        <w:rPr>
          <w:rFonts w:cs="Arial"/>
          <w:sz w:val="20"/>
          <w:szCs w:val="20"/>
        </w:rPr>
        <w:t>collected,</w:t>
      </w:r>
      <w:r w:rsidRPr="001B5AB7">
        <w:rPr>
          <w:rFonts w:cs="Arial"/>
          <w:spacing w:val="-8"/>
          <w:sz w:val="20"/>
          <w:szCs w:val="20"/>
        </w:rPr>
        <w:t xml:space="preserve"> </w:t>
      </w:r>
      <w:r w:rsidRPr="001B5AB7">
        <w:rPr>
          <w:rFonts w:cs="Arial"/>
          <w:sz w:val="20"/>
          <w:szCs w:val="20"/>
        </w:rPr>
        <w:t>the</w:t>
      </w:r>
      <w:r w:rsidRPr="001B5AB7">
        <w:rPr>
          <w:rFonts w:cs="Arial"/>
          <w:spacing w:val="-7"/>
          <w:sz w:val="20"/>
          <w:szCs w:val="20"/>
        </w:rPr>
        <w:t xml:space="preserve"> </w:t>
      </w:r>
      <w:r w:rsidRPr="001B5AB7">
        <w:rPr>
          <w:rFonts w:cs="Arial"/>
          <w:sz w:val="20"/>
          <w:szCs w:val="20"/>
        </w:rPr>
        <w:t>method(s)</w:t>
      </w:r>
      <w:r w:rsidRPr="001B5AB7">
        <w:rPr>
          <w:rFonts w:cs="Arial"/>
          <w:spacing w:val="48"/>
          <w:w w:val="99"/>
          <w:sz w:val="20"/>
          <w:szCs w:val="20"/>
        </w:rPr>
        <w:t xml:space="preserve"> </w:t>
      </w:r>
      <w:r w:rsidRPr="001B5AB7">
        <w:rPr>
          <w:rFonts w:cs="Arial"/>
          <w:spacing w:val="-1"/>
          <w:sz w:val="20"/>
          <w:szCs w:val="20"/>
        </w:rPr>
        <w:t>that</w:t>
      </w:r>
      <w:r w:rsidRPr="001B5AB7">
        <w:rPr>
          <w:rFonts w:cs="Arial"/>
          <w:spacing w:val="-4"/>
          <w:sz w:val="20"/>
          <w:szCs w:val="20"/>
        </w:rPr>
        <w:t xml:space="preserve"> </w:t>
      </w:r>
      <w:r w:rsidRPr="001B5AB7">
        <w:rPr>
          <w:rFonts w:cs="Arial"/>
          <w:sz w:val="20"/>
          <w:szCs w:val="20"/>
        </w:rPr>
        <w:t>will</w:t>
      </w:r>
      <w:r w:rsidRPr="001B5AB7">
        <w:rPr>
          <w:rFonts w:cs="Arial"/>
          <w:spacing w:val="-6"/>
          <w:sz w:val="20"/>
          <w:szCs w:val="20"/>
        </w:rPr>
        <w:t xml:space="preserve"> </w:t>
      </w:r>
      <w:r w:rsidRPr="001B5AB7">
        <w:rPr>
          <w:rFonts w:cs="Arial"/>
          <w:sz w:val="20"/>
          <w:szCs w:val="20"/>
        </w:rPr>
        <w:t>be</w:t>
      </w:r>
      <w:r w:rsidRPr="001B5AB7">
        <w:rPr>
          <w:rFonts w:cs="Arial"/>
          <w:spacing w:val="-5"/>
          <w:sz w:val="20"/>
          <w:szCs w:val="20"/>
        </w:rPr>
        <w:t xml:space="preserve"> </w:t>
      </w:r>
      <w:r w:rsidRPr="001B5AB7">
        <w:rPr>
          <w:rFonts w:cs="Arial"/>
          <w:sz w:val="20"/>
          <w:szCs w:val="20"/>
        </w:rPr>
        <w:t>used</w:t>
      </w:r>
      <w:r w:rsidRPr="001B5AB7">
        <w:rPr>
          <w:rFonts w:cs="Arial"/>
          <w:spacing w:val="-5"/>
          <w:sz w:val="20"/>
          <w:szCs w:val="20"/>
        </w:rPr>
        <w:t xml:space="preserve"> </w:t>
      </w:r>
      <w:r w:rsidRPr="001B5AB7">
        <w:rPr>
          <w:rFonts w:cs="Arial"/>
          <w:spacing w:val="-1"/>
          <w:sz w:val="20"/>
          <w:szCs w:val="20"/>
        </w:rPr>
        <w:t>to</w:t>
      </w:r>
      <w:r w:rsidRPr="001B5AB7">
        <w:rPr>
          <w:rFonts w:cs="Arial"/>
          <w:spacing w:val="-5"/>
          <w:sz w:val="20"/>
          <w:szCs w:val="20"/>
        </w:rPr>
        <w:t xml:space="preserve"> </w:t>
      </w:r>
      <w:r w:rsidRPr="001B5AB7">
        <w:rPr>
          <w:rFonts w:cs="Arial"/>
          <w:sz w:val="20"/>
          <w:szCs w:val="20"/>
        </w:rPr>
        <w:t>collect</w:t>
      </w:r>
      <w:r w:rsidRPr="001B5AB7">
        <w:rPr>
          <w:rFonts w:cs="Arial"/>
          <w:spacing w:val="-5"/>
          <w:sz w:val="20"/>
          <w:szCs w:val="20"/>
        </w:rPr>
        <w:t xml:space="preserve"> </w:t>
      </w:r>
      <w:r w:rsidRPr="001B5AB7">
        <w:rPr>
          <w:rFonts w:cs="Arial"/>
          <w:sz w:val="20"/>
          <w:szCs w:val="20"/>
        </w:rPr>
        <w:t>data,</w:t>
      </w:r>
      <w:r w:rsidRPr="001B5AB7">
        <w:rPr>
          <w:rFonts w:cs="Arial"/>
          <w:spacing w:val="-3"/>
          <w:sz w:val="20"/>
          <w:szCs w:val="20"/>
        </w:rPr>
        <w:t xml:space="preserve"> </w:t>
      </w:r>
      <w:r w:rsidRPr="001B5AB7">
        <w:rPr>
          <w:rFonts w:cs="Arial"/>
          <w:spacing w:val="-1"/>
          <w:sz w:val="20"/>
          <w:szCs w:val="20"/>
        </w:rPr>
        <w:t>and</w:t>
      </w:r>
      <w:r w:rsidRPr="001B5AB7">
        <w:rPr>
          <w:rFonts w:cs="Arial"/>
          <w:spacing w:val="-3"/>
          <w:sz w:val="20"/>
          <w:szCs w:val="20"/>
        </w:rPr>
        <w:t xml:space="preserve"> </w:t>
      </w:r>
      <w:r w:rsidRPr="001B5AB7">
        <w:rPr>
          <w:rFonts w:cs="Arial"/>
          <w:sz w:val="20"/>
          <w:szCs w:val="20"/>
        </w:rPr>
        <w:t>the</w:t>
      </w:r>
      <w:r w:rsidRPr="001B5AB7">
        <w:rPr>
          <w:rFonts w:cs="Arial"/>
          <w:spacing w:val="-4"/>
          <w:sz w:val="20"/>
          <w:szCs w:val="20"/>
        </w:rPr>
        <w:t xml:space="preserve"> </w:t>
      </w:r>
      <w:r w:rsidRPr="001B5AB7">
        <w:rPr>
          <w:rFonts w:cs="Arial"/>
          <w:sz w:val="20"/>
          <w:szCs w:val="20"/>
        </w:rPr>
        <w:t>timing</w:t>
      </w:r>
      <w:r w:rsidRPr="001B5AB7">
        <w:rPr>
          <w:rFonts w:cs="Arial"/>
          <w:spacing w:val="-5"/>
          <w:sz w:val="20"/>
          <w:szCs w:val="20"/>
        </w:rPr>
        <w:t xml:space="preserve"> </w:t>
      </w:r>
      <w:r w:rsidRPr="001B5AB7">
        <w:rPr>
          <w:rFonts w:cs="Arial"/>
          <w:sz w:val="20"/>
          <w:szCs w:val="20"/>
        </w:rPr>
        <w:t>of</w:t>
      </w:r>
      <w:r w:rsidRPr="001B5AB7">
        <w:rPr>
          <w:rFonts w:cs="Arial"/>
          <w:spacing w:val="-4"/>
          <w:sz w:val="20"/>
          <w:szCs w:val="20"/>
        </w:rPr>
        <w:t xml:space="preserve"> </w:t>
      </w:r>
      <w:r w:rsidRPr="001B5AB7">
        <w:rPr>
          <w:rFonts w:cs="Arial"/>
          <w:spacing w:val="-1"/>
          <w:sz w:val="20"/>
          <w:szCs w:val="20"/>
        </w:rPr>
        <w:t>the</w:t>
      </w:r>
      <w:r w:rsidRPr="001B5AB7">
        <w:rPr>
          <w:rFonts w:cs="Arial"/>
          <w:spacing w:val="-3"/>
          <w:sz w:val="20"/>
          <w:szCs w:val="20"/>
        </w:rPr>
        <w:t xml:space="preserve"> </w:t>
      </w:r>
      <w:r w:rsidRPr="001B5AB7">
        <w:rPr>
          <w:rFonts w:cs="Arial"/>
          <w:spacing w:val="-1"/>
          <w:sz w:val="20"/>
          <w:szCs w:val="20"/>
        </w:rPr>
        <w:t>collection.</w:t>
      </w:r>
    </w:p>
    <w:p w14:paraId="21EC88B9" w14:textId="77777777" w:rsidR="001B5AB7" w:rsidRPr="001B5AB7" w:rsidRDefault="001B5AB7" w:rsidP="0043792C">
      <w:pPr>
        <w:pStyle w:val="BodyText"/>
        <w:widowControl w:val="0"/>
        <w:numPr>
          <w:ilvl w:val="0"/>
          <w:numId w:val="23"/>
        </w:numPr>
        <w:tabs>
          <w:tab w:val="left" w:pos="1011"/>
        </w:tabs>
        <w:kinsoku w:val="0"/>
        <w:overflowPunct w:val="0"/>
        <w:autoSpaceDE w:val="0"/>
        <w:autoSpaceDN w:val="0"/>
        <w:adjustRightInd w:val="0"/>
        <w:spacing w:after="0"/>
        <w:ind w:left="1010"/>
        <w:rPr>
          <w:rFonts w:cs="Arial"/>
          <w:sz w:val="20"/>
          <w:szCs w:val="20"/>
        </w:rPr>
      </w:pPr>
      <w:r w:rsidRPr="001B5AB7">
        <w:rPr>
          <w:rFonts w:cs="Arial"/>
          <w:sz w:val="20"/>
          <w:szCs w:val="20"/>
        </w:rPr>
        <w:t>If</w:t>
      </w:r>
      <w:r w:rsidRPr="001B5AB7">
        <w:rPr>
          <w:rFonts w:cs="Arial"/>
          <w:spacing w:val="-5"/>
          <w:sz w:val="20"/>
          <w:szCs w:val="20"/>
        </w:rPr>
        <w:t xml:space="preserve"> </w:t>
      </w:r>
      <w:r w:rsidRPr="001B5AB7">
        <w:rPr>
          <w:rFonts w:cs="Arial"/>
          <w:spacing w:val="-1"/>
          <w:sz w:val="20"/>
          <w:szCs w:val="20"/>
        </w:rPr>
        <w:t>not</w:t>
      </w:r>
      <w:r w:rsidRPr="001B5AB7">
        <w:rPr>
          <w:rFonts w:cs="Arial"/>
          <w:spacing w:val="-6"/>
          <w:sz w:val="20"/>
          <w:szCs w:val="20"/>
        </w:rPr>
        <w:t xml:space="preserve"> </w:t>
      </w:r>
      <w:r w:rsidRPr="001B5AB7">
        <w:rPr>
          <w:rFonts w:cs="Arial"/>
          <w:sz w:val="20"/>
          <w:szCs w:val="20"/>
        </w:rPr>
        <w:t>addressed</w:t>
      </w:r>
      <w:r w:rsidRPr="001B5AB7">
        <w:rPr>
          <w:rFonts w:cs="Arial"/>
          <w:spacing w:val="-6"/>
          <w:sz w:val="20"/>
          <w:szCs w:val="20"/>
        </w:rPr>
        <w:t xml:space="preserve"> </w:t>
      </w:r>
      <w:r w:rsidRPr="001B5AB7">
        <w:rPr>
          <w:rFonts w:cs="Arial"/>
          <w:sz w:val="20"/>
          <w:szCs w:val="20"/>
        </w:rPr>
        <w:t>in</w:t>
      </w:r>
      <w:r w:rsidRPr="001B5AB7">
        <w:rPr>
          <w:rFonts w:cs="Arial"/>
          <w:spacing w:val="-7"/>
          <w:sz w:val="20"/>
          <w:szCs w:val="20"/>
        </w:rPr>
        <w:t xml:space="preserve"> </w:t>
      </w:r>
      <w:r w:rsidRPr="001B5AB7">
        <w:rPr>
          <w:rFonts w:cs="Arial"/>
          <w:sz w:val="20"/>
          <w:szCs w:val="20"/>
        </w:rPr>
        <w:t>the</w:t>
      </w:r>
      <w:r w:rsidRPr="001B5AB7">
        <w:rPr>
          <w:rFonts w:cs="Arial"/>
          <w:spacing w:val="-6"/>
          <w:sz w:val="20"/>
          <w:szCs w:val="20"/>
        </w:rPr>
        <w:t xml:space="preserve"> </w:t>
      </w:r>
      <w:r w:rsidRPr="001B5AB7">
        <w:rPr>
          <w:rFonts w:cs="Arial"/>
          <w:spacing w:val="-1"/>
          <w:sz w:val="20"/>
          <w:szCs w:val="20"/>
        </w:rPr>
        <w:t>previous</w:t>
      </w:r>
      <w:r w:rsidRPr="001B5AB7">
        <w:rPr>
          <w:rFonts w:cs="Arial"/>
          <w:spacing w:val="-5"/>
          <w:sz w:val="20"/>
          <w:szCs w:val="20"/>
        </w:rPr>
        <w:t xml:space="preserve"> </w:t>
      </w:r>
      <w:r w:rsidRPr="001B5AB7">
        <w:rPr>
          <w:rFonts w:cs="Arial"/>
          <w:sz w:val="20"/>
          <w:szCs w:val="20"/>
        </w:rPr>
        <w:t>bullet,</w:t>
      </w:r>
      <w:r w:rsidRPr="001B5AB7">
        <w:rPr>
          <w:rFonts w:cs="Arial"/>
          <w:spacing w:val="-2"/>
          <w:sz w:val="20"/>
          <w:szCs w:val="20"/>
        </w:rPr>
        <w:t xml:space="preserve"> </w:t>
      </w:r>
      <w:r w:rsidRPr="001B5AB7">
        <w:rPr>
          <w:rFonts w:cs="Arial"/>
          <w:sz w:val="20"/>
          <w:szCs w:val="20"/>
        </w:rPr>
        <w:t>identify:</w:t>
      </w:r>
    </w:p>
    <w:p w14:paraId="0A45F37B" w14:textId="77777777" w:rsidR="001B5AB7" w:rsidRPr="001B5AB7" w:rsidRDefault="001B5AB7" w:rsidP="0043792C">
      <w:pPr>
        <w:pStyle w:val="BodyText"/>
        <w:widowControl w:val="0"/>
        <w:numPr>
          <w:ilvl w:val="1"/>
          <w:numId w:val="23"/>
        </w:numPr>
        <w:tabs>
          <w:tab w:val="left" w:pos="1541"/>
        </w:tabs>
        <w:kinsoku w:val="0"/>
        <w:overflowPunct w:val="0"/>
        <w:autoSpaceDE w:val="0"/>
        <w:autoSpaceDN w:val="0"/>
        <w:adjustRightInd w:val="0"/>
        <w:spacing w:after="0"/>
        <w:ind w:right="315"/>
        <w:rPr>
          <w:rFonts w:cs="Arial"/>
          <w:sz w:val="20"/>
          <w:szCs w:val="20"/>
        </w:rPr>
      </w:pPr>
      <w:r w:rsidRPr="001B5AB7">
        <w:rPr>
          <w:rFonts w:cs="Arial"/>
          <w:sz w:val="20"/>
          <w:szCs w:val="20"/>
        </w:rPr>
        <w:t>How</w:t>
      </w:r>
      <w:r w:rsidRPr="001B5AB7">
        <w:rPr>
          <w:rFonts w:cs="Arial"/>
          <w:spacing w:val="-9"/>
          <w:sz w:val="20"/>
          <w:szCs w:val="20"/>
        </w:rPr>
        <w:t xml:space="preserve"> </w:t>
      </w:r>
      <w:r w:rsidRPr="001B5AB7">
        <w:rPr>
          <w:rFonts w:cs="Arial"/>
          <w:sz w:val="20"/>
          <w:szCs w:val="20"/>
        </w:rPr>
        <w:t>the</w:t>
      </w:r>
      <w:r w:rsidRPr="001B5AB7">
        <w:rPr>
          <w:rFonts w:cs="Arial"/>
          <w:spacing w:val="-7"/>
          <w:sz w:val="20"/>
          <w:szCs w:val="20"/>
        </w:rPr>
        <w:t xml:space="preserve"> </w:t>
      </w:r>
      <w:r w:rsidRPr="001B5AB7">
        <w:rPr>
          <w:rFonts w:cs="Arial"/>
          <w:sz w:val="20"/>
          <w:szCs w:val="20"/>
        </w:rPr>
        <w:t>results</w:t>
      </w:r>
      <w:r w:rsidRPr="001B5AB7">
        <w:rPr>
          <w:rFonts w:cs="Arial"/>
          <w:spacing w:val="-6"/>
          <w:sz w:val="20"/>
          <w:szCs w:val="20"/>
        </w:rPr>
        <w:t xml:space="preserve"> </w:t>
      </w:r>
      <w:r w:rsidRPr="001B5AB7">
        <w:rPr>
          <w:rFonts w:cs="Arial"/>
          <w:sz w:val="20"/>
          <w:szCs w:val="20"/>
        </w:rPr>
        <w:t>of</w:t>
      </w:r>
      <w:r w:rsidRPr="001B5AB7">
        <w:rPr>
          <w:rFonts w:cs="Arial"/>
          <w:spacing w:val="-5"/>
          <w:sz w:val="20"/>
          <w:szCs w:val="20"/>
        </w:rPr>
        <w:t xml:space="preserve"> </w:t>
      </w:r>
      <w:r w:rsidRPr="001B5AB7">
        <w:rPr>
          <w:rFonts w:cs="Arial"/>
          <w:sz w:val="20"/>
          <w:szCs w:val="20"/>
        </w:rPr>
        <w:t>assessing</w:t>
      </w:r>
      <w:r w:rsidRPr="001B5AB7">
        <w:rPr>
          <w:rFonts w:cs="Arial"/>
          <w:spacing w:val="-7"/>
          <w:sz w:val="20"/>
          <w:szCs w:val="20"/>
        </w:rPr>
        <w:t xml:space="preserve"> </w:t>
      </w:r>
      <w:r w:rsidRPr="001B5AB7">
        <w:rPr>
          <w:sz w:val="20"/>
          <w:szCs w:val="20"/>
          <w:highlight w:val="lightGray"/>
        </w:rPr>
        <w:t xml:space="preserve">student achievement (Elements 1C1, 1C2, 1C3, 1C4) </w:t>
      </w:r>
      <w:r w:rsidR="005B2ECA">
        <w:rPr>
          <w:sz w:val="20"/>
          <w:szCs w:val="20"/>
        </w:rPr>
        <w:t>will be incorporated, where applicable,</w:t>
      </w:r>
      <w:r w:rsidRPr="001B5AB7">
        <w:rPr>
          <w:rFonts w:cs="Arial"/>
          <w:spacing w:val="-5"/>
          <w:sz w:val="20"/>
          <w:szCs w:val="20"/>
        </w:rPr>
        <w:t xml:space="preserve"> </w:t>
      </w:r>
      <w:r w:rsidRPr="001B5AB7">
        <w:rPr>
          <w:rFonts w:cs="Arial"/>
          <w:spacing w:val="-1"/>
          <w:sz w:val="20"/>
          <w:szCs w:val="20"/>
        </w:rPr>
        <w:t>into</w:t>
      </w:r>
      <w:r w:rsidRPr="001B5AB7">
        <w:rPr>
          <w:rFonts w:cs="Arial"/>
          <w:spacing w:val="-7"/>
          <w:sz w:val="20"/>
          <w:szCs w:val="20"/>
        </w:rPr>
        <w:t xml:space="preserve"> </w:t>
      </w:r>
      <w:r w:rsidRPr="001B5AB7">
        <w:rPr>
          <w:rFonts w:cs="Arial"/>
          <w:spacing w:val="1"/>
          <w:sz w:val="20"/>
          <w:szCs w:val="20"/>
        </w:rPr>
        <w:t>the</w:t>
      </w:r>
      <w:r w:rsidRPr="001B5AB7">
        <w:rPr>
          <w:rFonts w:cs="Arial"/>
          <w:spacing w:val="54"/>
          <w:w w:val="99"/>
          <w:sz w:val="20"/>
          <w:szCs w:val="20"/>
        </w:rPr>
        <w:t xml:space="preserve"> </w:t>
      </w:r>
      <w:r w:rsidRPr="001B5AB7">
        <w:rPr>
          <w:rFonts w:cs="Arial"/>
          <w:sz w:val="20"/>
          <w:szCs w:val="20"/>
        </w:rPr>
        <w:t>curriculum</w:t>
      </w:r>
      <w:r w:rsidRPr="001B5AB7">
        <w:rPr>
          <w:rFonts w:cs="Arial"/>
          <w:spacing w:val="-12"/>
          <w:sz w:val="20"/>
          <w:szCs w:val="20"/>
        </w:rPr>
        <w:t xml:space="preserve"> </w:t>
      </w:r>
      <w:r w:rsidRPr="001B5AB7">
        <w:rPr>
          <w:rFonts w:cs="Arial"/>
          <w:sz w:val="20"/>
          <w:szCs w:val="20"/>
        </w:rPr>
        <w:t>assessment</w:t>
      </w:r>
      <w:r w:rsidRPr="001B5AB7">
        <w:rPr>
          <w:rFonts w:cs="Arial"/>
          <w:spacing w:val="-14"/>
          <w:sz w:val="20"/>
          <w:szCs w:val="20"/>
        </w:rPr>
        <w:t xml:space="preserve"> </w:t>
      </w:r>
      <w:proofErr w:type="gramStart"/>
      <w:r w:rsidRPr="001B5AB7">
        <w:rPr>
          <w:rFonts w:cs="Arial"/>
          <w:sz w:val="20"/>
          <w:szCs w:val="20"/>
        </w:rPr>
        <w:t>process;</w:t>
      </w:r>
      <w:proofErr w:type="gramEnd"/>
    </w:p>
    <w:p w14:paraId="389A7A18" w14:textId="77777777" w:rsidR="001B5AB7" w:rsidRPr="001B5AB7" w:rsidRDefault="001B5AB7" w:rsidP="0043792C">
      <w:pPr>
        <w:pStyle w:val="BodyText"/>
        <w:widowControl w:val="0"/>
        <w:numPr>
          <w:ilvl w:val="1"/>
          <w:numId w:val="23"/>
        </w:numPr>
        <w:tabs>
          <w:tab w:val="left" w:pos="1541"/>
        </w:tabs>
        <w:kinsoku w:val="0"/>
        <w:overflowPunct w:val="0"/>
        <w:autoSpaceDE w:val="0"/>
        <w:autoSpaceDN w:val="0"/>
        <w:adjustRightInd w:val="0"/>
        <w:spacing w:after="0"/>
        <w:ind w:right="563"/>
        <w:rPr>
          <w:rFonts w:cs="Arial"/>
          <w:sz w:val="20"/>
          <w:szCs w:val="20"/>
        </w:rPr>
      </w:pPr>
      <w:r w:rsidRPr="001B5AB7">
        <w:rPr>
          <w:rFonts w:cs="Arial"/>
          <w:sz w:val="20"/>
          <w:szCs w:val="20"/>
        </w:rPr>
        <w:t>How</w:t>
      </w:r>
      <w:r w:rsidRPr="001B5AB7">
        <w:rPr>
          <w:rFonts w:cs="Arial"/>
          <w:spacing w:val="-9"/>
          <w:sz w:val="20"/>
          <w:szCs w:val="20"/>
        </w:rPr>
        <w:t xml:space="preserve"> </w:t>
      </w:r>
      <w:r w:rsidRPr="001B5AB7">
        <w:rPr>
          <w:rFonts w:cs="Arial"/>
          <w:sz w:val="20"/>
          <w:szCs w:val="20"/>
        </w:rPr>
        <w:t>the</w:t>
      </w:r>
      <w:r w:rsidRPr="001B5AB7">
        <w:rPr>
          <w:rFonts w:cs="Arial"/>
          <w:spacing w:val="-8"/>
          <w:sz w:val="20"/>
          <w:szCs w:val="20"/>
        </w:rPr>
        <w:t xml:space="preserve"> </w:t>
      </w:r>
      <w:r w:rsidRPr="00F26869">
        <w:rPr>
          <w:rFonts w:cs="Arial"/>
          <w:sz w:val="20"/>
          <w:szCs w:val="20"/>
          <w:highlight w:val="lightGray"/>
        </w:rPr>
        <w:t>curricular</w:t>
      </w:r>
      <w:r w:rsidRPr="00F26869">
        <w:rPr>
          <w:rFonts w:cs="Arial"/>
          <w:spacing w:val="-7"/>
          <w:sz w:val="20"/>
          <w:szCs w:val="20"/>
          <w:highlight w:val="lightGray"/>
        </w:rPr>
        <w:t xml:space="preserve"> </w:t>
      </w:r>
      <w:r w:rsidR="00F26869" w:rsidRPr="00F26869">
        <w:rPr>
          <w:rFonts w:cs="Arial"/>
          <w:sz w:val="20"/>
          <w:szCs w:val="20"/>
          <w:highlight w:val="lightGray"/>
        </w:rPr>
        <w:t>assessmen</w:t>
      </w:r>
      <w:r w:rsidR="00F26869">
        <w:rPr>
          <w:rFonts w:cs="Arial"/>
          <w:sz w:val="20"/>
          <w:szCs w:val="20"/>
        </w:rPr>
        <w:t>t</w:t>
      </w:r>
      <w:r w:rsidRPr="001B5AB7">
        <w:rPr>
          <w:rFonts w:cs="Arial"/>
          <w:spacing w:val="-7"/>
          <w:sz w:val="20"/>
          <w:szCs w:val="20"/>
        </w:rPr>
        <w:t xml:space="preserve"> </w:t>
      </w:r>
      <w:r w:rsidRPr="001B5AB7">
        <w:rPr>
          <w:rFonts w:cs="Arial"/>
          <w:sz w:val="20"/>
          <w:szCs w:val="20"/>
        </w:rPr>
        <w:t>process</w:t>
      </w:r>
      <w:r w:rsidRPr="001B5AB7">
        <w:rPr>
          <w:rFonts w:cs="Arial"/>
          <w:spacing w:val="-1"/>
          <w:sz w:val="20"/>
          <w:szCs w:val="20"/>
        </w:rPr>
        <w:t xml:space="preserve"> </w:t>
      </w:r>
      <w:r w:rsidRPr="001B5AB7">
        <w:rPr>
          <w:rFonts w:cs="Arial"/>
          <w:sz w:val="20"/>
          <w:szCs w:val="20"/>
        </w:rPr>
        <w:t>will</w:t>
      </w:r>
      <w:r w:rsidRPr="001B5AB7">
        <w:rPr>
          <w:rFonts w:cs="Arial"/>
          <w:spacing w:val="-8"/>
          <w:sz w:val="20"/>
          <w:szCs w:val="20"/>
        </w:rPr>
        <w:t xml:space="preserve"> </w:t>
      </w:r>
      <w:r w:rsidRPr="001B5AB7">
        <w:rPr>
          <w:rFonts w:cs="Arial"/>
          <w:sz w:val="20"/>
          <w:szCs w:val="20"/>
        </w:rPr>
        <w:t>assess</w:t>
      </w:r>
      <w:r w:rsidRPr="001B5AB7">
        <w:rPr>
          <w:rFonts w:cs="Arial"/>
          <w:spacing w:val="-6"/>
          <w:sz w:val="20"/>
          <w:szCs w:val="20"/>
        </w:rPr>
        <w:t xml:space="preserve"> </w:t>
      </w:r>
      <w:r w:rsidRPr="001B5AB7">
        <w:rPr>
          <w:rFonts w:cs="Arial"/>
          <w:spacing w:val="-1"/>
          <w:sz w:val="20"/>
          <w:szCs w:val="20"/>
        </w:rPr>
        <w:t>if</w:t>
      </w:r>
      <w:r w:rsidRPr="001B5AB7">
        <w:rPr>
          <w:rFonts w:cs="Arial"/>
          <w:spacing w:val="-5"/>
          <w:sz w:val="20"/>
          <w:szCs w:val="20"/>
        </w:rPr>
        <w:t xml:space="preserve"> </w:t>
      </w:r>
      <w:r w:rsidRPr="001B5AB7">
        <w:rPr>
          <w:rFonts w:cs="Arial"/>
          <w:spacing w:val="-1"/>
          <w:sz w:val="20"/>
          <w:szCs w:val="20"/>
        </w:rPr>
        <w:t>curricular</w:t>
      </w:r>
      <w:r w:rsidRPr="001B5AB7">
        <w:rPr>
          <w:rFonts w:cs="Arial"/>
          <w:spacing w:val="-8"/>
          <w:sz w:val="20"/>
          <w:szCs w:val="20"/>
        </w:rPr>
        <w:t xml:space="preserve"> </w:t>
      </w:r>
      <w:r w:rsidRPr="001B5AB7">
        <w:rPr>
          <w:rFonts w:cs="Arial"/>
          <w:sz w:val="20"/>
          <w:szCs w:val="20"/>
        </w:rPr>
        <w:t>content</w:t>
      </w:r>
      <w:r w:rsidRPr="001B5AB7">
        <w:rPr>
          <w:rFonts w:cs="Arial"/>
          <w:spacing w:val="-5"/>
          <w:sz w:val="20"/>
          <w:szCs w:val="20"/>
        </w:rPr>
        <w:t xml:space="preserve"> </w:t>
      </w:r>
      <w:r w:rsidRPr="001B5AB7">
        <w:rPr>
          <w:rFonts w:cs="Arial"/>
          <w:sz w:val="20"/>
          <w:szCs w:val="20"/>
        </w:rPr>
        <w:t>addresses</w:t>
      </w:r>
      <w:r w:rsidRPr="001B5AB7">
        <w:rPr>
          <w:rFonts w:cs="Arial"/>
          <w:spacing w:val="-6"/>
          <w:sz w:val="20"/>
          <w:szCs w:val="20"/>
        </w:rPr>
        <w:t xml:space="preserve"> </w:t>
      </w:r>
      <w:r w:rsidRPr="001B5AB7">
        <w:rPr>
          <w:rFonts w:cs="Arial"/>
          <w:sz w:val="20"/>
          <w:szCs w:val="20"/>
        </w:rPr>
        <w:t>the</w:t>
      </w:r>
      <w:r w:rsidRPr="001B5AB7">
        <w:rPr>
          <w:rFonts w:cs="Arial"/>
          <w:spacing w:val="-7"/>
          <w:sz w:val="20"/>
          <w:szCs w:val="20"/>
        </w:rPr>
        <w:t xml:space="preserve"> </w:t>
      </w:r>
      <w:r w:rsidRPr="001B5AB7">
        <w:rPr>
          <w:rFonts w:cs="Arial"/>
          <w:sz w:val="20"/>
          <w:szCs w:val="20"/>
        </w:rPr>
        <w:t>practice</w:t>
      </w:r>
      <w:r w:rsidRPr="001B5AB7">
        <w:rPr>
          <w:rFonts w:cs="Arial"/>
          <w:spacing w:val="44"/>
          <w:w w:val="99"/>
          <w:sz w:val="20"/>
          <w:szCs w:val="20"/>
        </w:rPr>
        <w:t xml:space="preserve"> </w:t>
      </w:r>
      <w:r w:rsidRPr="001B5AB7">
        <w:rPr>
          <w:rFonts w:cs="Arial"/>
          <w:spacing w:val="-1"/>
          <w:sz w:val="20"/>
          <w:szCs w:val="20"/>
        </w:rPr>
        <w:t>expectations</w:t>
      </w:r>
      <w:r w:rsidRPr="001B5AB7">
        <w:rPr>
          <w:rFonts w:cs="Arial"/>
          <w:spacing w:val="-7"/>
          <w:sz w:val="20"/>
          <w:szCs w:val="20"/>
        </w:rPr>
        <w:t xml:space="preserve"> </w:t>
      </w:r>
      <w:r w:rsidRPr="001B5AB7">
        <w:rPr>
          <w:rFonts w:cs="Arial"/>
          <w:sz w:val="20"/>
          <w:szCs w:val="20"/>
        </w:rPr>
        <w:t>delineated</w:t>
      </w:r>
      <w:r w:rsidRPr="001B5AB7">
        <w:rPr>
          <w:rFonts w:cs="Arial"/>
          <w:spacing w:val="-8"/>
          <w:sz w:val="20"/>
          <w:szCs w:val="20"/>
        </w:rPr>
        <w:t xml:space="preserve"> </w:t>
      </w:r>
      <w:r w:rsidRPr="001B5AB7">
        <w:rPr>
          <w:rFonts w:cs="Arial"/>
          <w:spacing w:val="1"/>
          <w:sz w:val="20"/>
          <w:szCs w:val="20"/>
        </w:rPr>
        <w:t>in</w:t>
      </w:r>
      <w:r w:rsidRPr="001B5AB7">
        <w:rPr>
          <w:rFonts w:cs="Arial"/>
          <w:spacing w:val="-5"/>
          <w:sz w:val="20"/>
          <w:szCs w:val="20"/>
        </w:rPr>
        <w:t xml:space="preserve"> </w:t>
      </w:r>
      <w:r w:rsidRPr="001B5AB7">
        <w:rPr>
          <w:rFonts w:cs="Arial"/>
          <w:sz w:val="20"/>
          <w:szCs w:val="20"/>
        </w:rPr>
        <w:t>Element</w:t>
      </w:r>
      <w:r w:rsidRPr="001B5AB7">
        <w:rPr>
          <w:rFonts w:cs="Arial"/>
          <w:spacing w:val="-8"/>
          <w:sz w:val="20"/>
          <w:szCs w:val="20"/>
        </w:rPr>
        <w:t xml:space="preserve"> </w:t>
      </w:r>
      <w:r w:rsidRPr="001B5AB7">
        <w:rPr>
          <w:rFonts w:cs="Arial"/>
          <w:spacing w:val="-1"/>
          <w:sz w:val="20"/>
          <w:szCs w:val="20"/>
        </w:rPr>
        <w:t>7D</w:t>
      </w:r>
      <w:r w:rsidRPr="001B5AB7">
        <w:rPr>
          <w:rFonts w:cs="Arial"/>
          <w:spacing w:val="-5"/>
          <w:sz w:val="20"/>
          <w:szCs w:val="20"/>
        </w:rPr>
        <w:t xml:space="preserve"> </w:t>
      </w:r>
      <w:r w:rsidRPr="001B5AB7">
        <w:rPr>
          <w:rFonts w:cs="Arial"/>
          <w:sz w:val="20"/>
          <w:szCs w:val="20"/>
        </w:rPr>
        <w:t>and</w:t>
      </w:r>
      <w:r w:rsidRPr="001B5AB7">
        <w:rPr>
          <w:rFonts w:cs="Arial"/>
          <w:spacing w:val="-7"/>
          <w:sz w:val="20"/>
          <w:szCs w:val="20"/>
        </w:rPr>
        <w:t xml:space="preserve"> </w:t>
      </w:r>
      <w:r w:rsidRPr="001B5AB7">
        <w:rPr>
          <w:rFonts w:cs="Arial"/>
          <w:sz w:val="20"/>
          <w:szCs w:val="20"/>
        </w:rPr>
        <w:t>the</w:t>
      </w:r>
      <w:r w:rsidRPr="001B5AB7">
        <w:rPr>
          <w:rFonts w:cs="Arial"/>
          <w:spacing w:val="-8"/>
          <w:sz w:val="20"/>
          <w:szCs w:val="20"/>
        </w:rPr>
        <w:t xml:space="preserve"> </w:t>
      </w:r>
      <w:r w:rsidRPr="001B5AB7">
        <w:rPr>
          <w:rFonts w:cs="Arial"/>
          <w:sz w:val="20"/>
          <w:szCs w:val="20"/>
        </w:rPr>
        <w:t>program’s</w:t>
      </w:r>
      <w:r w:rsidRPr="001B5AB7">
        <w:rPr>
          <w:rFonts w:cs="Arial"/>
          <w:spacing w:val="-7"/>
          <w:sz w:val="20"/>
          <w:szCs w:val="20"/>
        </w:rPr>
        <w:t xml:space="preserve"> </w:t>
      </w:r>
      <w:r w:rsidRPr="001B5AB7">
        <w:rPr>
          <w:rFonts w:cs="Arial"/>
          <w:sz w:val="20"/>
          <w:szCs w:val="20"/>
        </w:rPr>
        <w:t>expected</w:t>
      </w:r>
      <w:r w:rsidRPr="001B5AB7">
        <w:rPr>
          <w:rFonts w:cs="Arial"/>
          <w:spacing w:val="-7"/>
          <w:sz w:val="20"/>
          <w:szCs w:val="20"/>
        </w:rPr>
        <w:t xml:space="preserve"> </w:t>
      </w:r>
      <w:r w:rsidRPr="001B5AB7">
        <w:rPr>
          <w:rFonts w:cs="Arial"/>
          <w:sz w:val="20"/>
          <w:szCs w:val="20"/>
        </w:rPr>
        <w:t>student</w:t>
      </w:r>
      <w:r w:rsidRPr="001B5AB7">
        <w:rPr>
          <w:rFonts w:cs="Arial"/>
          <w:spacing w:val="-8"/>
          <w:sz w:val="20"/>
          <w:szCs w:val="20"/>
        </w:rPr>
        <w:t xml:space="preserve"> </w:t>
      </w:r>
      <w:r w:rsidRPr="001B5AB7">
        <w:rPr>
          <w:rFonts w:cs="Arial"/>
          <w:sz w:val="20"/>
          <w:szCs w:val="20"/>
        </w:rPr>
        <w:t>and</w:t>
      </w:r>
      <w:r w:rsidRPr="001B5AB7">
        <w:rPr>
          <w:rFonts w:cs="Arial"/>
          <w:spacing w:val="-7"/>
          <w:sz w:val="20"/>
          <w:szCs w:val="20"/>
        </w:rPr>
        <w:t xml:space="preserve"> </w:t>
      </w:r>
      <w:r w:rsidRPr="001B5AB7">
        <w:rPr>
          <w:rFonts w:cs="Arial"/>
          <w:sz w:val="20"/>
          <w:szCs w:val="20"/>
        </w:rPr>
        <w:t>graduate</w:t>
      </w:r>
      <w:r w:rsidRPr="001B5AB7">
        <w:rPr>
          <w:rFonts w:cs="Arial"/>
          <w:spacing w:val="46"/>
          <w:w w:val="99"/>
          <w:sz w:val="20"/>
          <w:szCs w:val="20"/>
        </w:rPr>
        <w:t xml:space="preserve"> </w:t>
      </w:r>
      <w:r w:rsidRPr="001B5AB7">
        <w:rPr>
          <w:rFonts w:cs="Arial"/>
          <w:sz w:val="20"/>
          <w:szCs w:val="20"/>
        </w:rPr>
        <w:t>outcomes;</w:t>
      </w:r>
      <w:r w:rsidRPr="001B5AB7">
        <w:rPr>
          <w:rFonts w:cs="Arial"/>
          <w:spacing w:val="-13"/>
          <w:sz w:val="20"/>
          <w:szCs w:val="20"/>
        </w:rPr>
        <w:t xml:space="preserve"> </w:t>
      </w:r>
      <w:r w:rsidRPr="001B5AB7">
        <w:rPr>
          <w:rFonts w:cs="Arial"/>
          <w:spacing w:val="-1"/>
          <w:sz w:val="20"/>
          <w:szCs w:val="20"/>
        </w:rPr>
        <w:t>and</w:t>
      </w:r>
    </w:p>
    <w:p w14:paraId="194ABE57" w14:textId="77777777" w:rsidR="001B5AB7" w:rsidRPr="001B5AB7" w:rsidRDefault="001B5AB7" w:rsidP="0043792C">
      <w:pPr>
        <w:pStyle w:val="BodyText"/>
        <w:widowControl w:val="0"/>
        <w:numPr>
          <w:ilvl w:val="1"/>
          <w:numId w:val="23"/>
        </w:numPr>
        <w:tabs>
          <w:tab w:val="left" w:pos="1541"/>
        </w:tabs>
        <w:kinsoku w:val="0"/>
        <w:overflowPunct w:val="0"/>
        <w:autoSpaceDE w:val="0"/>
        <w:autoSpaceDN w:val="0"/>
        <w:adjustRightInd w:val="0"/>
        <w:spacing w:after="0"/>
        <w:rPr>
          <w:rFonts w:cs="Arial"/>
          <w:sz w:val="20"/>
          <w:szCs w:val="20"/>
        </w:rPr>
      </w:pPr>
      <w:r w:rsidRPr="001B5AB7">
        <w:rPr>
          <w:rFonts w:cs="Arial"/>
          <w:spacing w:val="1"/>
          <w:sz w:val="20"/>
          <w:szCs w:val="20"/>
        </w:rPr>
        <w:t>The</w:t>
      </w:r>
      <w:r w:rsidRPr="001B5AB7">
        <w:rPr>
          <w:rFonts w:cs="Arial"/>
          <w:spacing w:val="-7"/>
          <w:sz w:val="20"/>
          <w:szCs w:val="20"/>
        </w:rPr>
        <w:t xml:space="preserve"> </w:t>
      </w:r>
      <w:r w:rsidRPr="001B5AB7">
        <w:rPr>
          <w:rFonts w:cs="Arial"/>
          <w:sz w:val="20"/>
          <w:szCs w:val="20"/>
        </w:rPr>
        <w:t>comprehensive</w:t>
      </w:r>
      <w:r w:rsidRPr="001B5AB7">
        <w:rPr>
          <w:rFonts w:cs="Arial"/>
          <w:spacing w:val="-7"/>
          <w:sz w:val="20"/>
          <w:szCs w:val="20"/>
        </w:rPr>
        <w:t xml:space="preserve"> </w:t>
      </w:r>
      <w:r w:rsidRPr="001B5AB7">
        <w:rPr>
          <w:rFonts w:cs="Arial"/>
          <w:sz w:val="20"/>
          <w:szCs w:val="20"/>
        </w:rPr>
        <w:t>review</w:t>
      </w:r>
      <w:r w:rsidRPr="001B5AB7">
        <w:rPr>
          <w:rFonts w:cs="Arial"/>
          <w:spacing w:val="-6"/>
          <w:sz w:val="20"/>
          <w:szCs w:val="20"/>
        </w:rPr>
        <w:t xml:space="preserve"> </w:t>
      </w:r>
      <w:r w:rsidRPr="001B5AB7">
        <w:rPr>
          <w:rFonts w:cs="Arial"/>
          <w:sz w:val="20"/>
          <w:szCs w:val="20"/>
        </w:rPr>
        <w:t>of</w:t>
      </w:r>
      <w:r w:rsidRPr="001B5AB7">
        <w:rPr>
          <w:rFonts w:cs="Arial"/>
          <w:spacing w:val="-5"/>
          <w:sz w:val="20"/>
          <w:szCs w:val="20"/>
        </w:rPr>
        <w:t xml:space="preserve"> </w:t>
      </w:r>
      <w:r w:rsidRPr="001B5AB7">
        <w:rPr>
          <w:rFonts w:cs="Arial"/>
          <w:spacing w:val="-1"/>
          <w:sz w:val="20"/>
          <w:szCs w:val="20"/>
        </w:rPr>
        <w:t>the</w:t>
      </w:r>
      <w:r w:rsidRPr="001B5AB7">
        <w:rPr>
          <w:rFonts w:cs="Arial"/>
          <w:spacing w:val="-7"/>
          <w:sz w:val="20"/>
          <w:szCs w:val="20"/>
        </w:rPr>
        <w:t xml:space="preserve"> </w:t>
      </w:r>
      <w:r w:rsidRPr="001B5AB7">
        <w:rPr>
          <w:rFonts w:cs="Arial"/>
          <w:sz w:val="20"/>
          <w:szCs w:val="20"/>
        </w:rPr>
        <w:t>clinical</w:t>
      </w:r>
      <w:r w:rsidRPr="001B5AB7">
        <w:rPr>
          <w:rFonts w:cs="Arial"/>
          <w:spacing w:val="-7"/>
          <w:sz w:val="20"/>
          <w:szCs w:val="20"/>
        </w:rPr>
        <w:t xml:space="preserve"> </w:t>
      </w:r>
      <w:r w:rsidRPr="001B5AB7">
        <w:rPr>
          <w:rFonts w:cs="Arial"/>
          <w:sz w:val="20"/>
          <w:szCs w:val="20"/>
        </w:rPr>
        <w:t>education program</w:t>
      </w:r>
      <w:r w:rsidRPr="001B5AB7">
        <w:rPr>
          <w:rFonts w:cs="Arial"/>
          <w:spacing w:val="-2"/>
          <w:sz w:val="20"/>
          <w:szCs w:val="20"/>
        </w:rPr>
        <w:t xml:space="preserve"> </w:t>
      </w:r>
      <w:r w:rsidRPr="001B5AB7">
        <w:rPr>
          <w:rFonts w:cs="Arial"/>
          <w:spacing w:val="-1"/>
          <w:sz w:val="20"/>
          <w:szCs w:val="20"/>
        </w:rPr>
        <w:t>that</w:t>
      </w:r>
      <w:r w:rsidRPr="001B5AB7">
        <w:rPr>
          <w:rFonts w:cs="Arial"/>
          <w:spacing w:val="-7"/>
          <w:sz w:val="20"/>
          <w:szCs w:val="20"/>
        </w:rPr>
        <w:t xml:space="preserve"> </w:t>
      </w:r>
      <w:r w:rsidRPr="001B5AB7">
        <w:rPr>
          <w:rFonts w:cs="Arial"/>
          <w:sz w:val="20"/>
          <w:szCs w:val="20"/>
        </w:rPr>
        <w:t>will</w:t>
      </w:r>
      <w:r w:rsidRPr="001B5AB7">
        <w:rPr>
          <w:rFonts w:cs="Arial"/>
          <w:spacing w:val="-7"/>
          <w:sz w:val="20"/>
          <w:szCs w:val="20"/>
        </w:rPr>
        <w:t xml:space="preserve"> </w:t>
      </w:r>
      <w:r w:rsidRPr="001B5AB7">
        <w:rPr>
          <w:rFonts w:cs="Arial"/>
          <w:sz w:val="20"/>
          <w:szCs w:val="20"/>
        </w:rPr>
        <w:t>address</w:t>
      </w:r>
      <w:r w:rsidRPr="001B5AB7">
        <w:rPr>
          <w:rFonts w:cs="Arial"/>
          <w:spacing w:val="-6"/>
          <w:sz w:val="20"/>
          <w:szCs w:val="20"/>
        </w:rPr>
        <w:t xml:space="preserve"> </w:t>
      </w:r>
      <w:r w:rsidRPr="001B5AB7">
        <w:rPr>
          <w:rFonts w:cs="Arial"/>
          <w:sz w:val="20"/>
          <w:szCs w:val="20"/>
        </w:rPr>
        <w:t>at</w:t>
      </w:r>
      <w:r w:rsidRPr="001B5AB7">
        <w:rPr>
          <w:rFonts w:cs="Arial"/>
          <w:spacing w:val="-6"/>
          <w:sz w:val="20"/>
          <w:szCs w:val="20"/>
        </w:rPr>
        <w:t xml:space="preserve"> </w:t>
      </w:r>
      <w:r w:rsidRPr="001B5AB7">
        <w:rPr>
          <w:rFonts w:cs="Arial"/>
          <w:sz w:val="20"/>
          <w:szCs w:val="20"/>
        </w:rPr>
        <w:t>a</w:t>
      </w:r>
      <w:r w:rsidRPr="001B5AB7">
        <w:rPr>
          <w:rFonts w:cs="Arial"/>
          <w:spacing w:val="-5"/>
          <w:sz w:val="20"/>
          <w:szCs w:val="20"/>
        </w:rPr>
        <w:t xml:space="preserve"> </w:t>
      </w:r>
      <w:r w:rsidRPr="001B5AB7">
        <w:rPr>
          <w:rFonts w:cs="Arial"/>
          <w:sz w:val="20"/>
          <w:szCs w:val="20"/>
        </w:rPr>
        <w:t>minimum:</w:t>
      </w:r>
    </w:p>
    <w:p w14:paraId="6374DE5A" w14:textId="77777777" w:rsidR="001B5AB7" w:rsidRPr="001B5AB7" w:rsidRDefault="001B5AB7" w:rsidP="0043792C">
      <w:pPr>
        <w:pStyle w:val="BodyText"/>
        <w:widowControl w:val="0"/>
        <w:numPr>
          <w:ilvl w:val="2"/>
          <w:numId w:val="23"/>
        </w:numPr>
        <w:tabs>
          <w:tab w:val="left" w:pos="1901"/>
        </w:tabs>
        <w:kinsoku w:val="0"/>
        <w:overflowPunct w:val="0"/>
        <w:autoSpaceDE w:val="0"/>
        <w:autoSpaceDN w:val="0"/>
        <w:adjustRightInd w:val="0"/>
        <w:spacing w:after="0"/>
        <w:rPr>
          <w:rFonts w:cs="Arial"/>
          <w:sz w:val="20"/>
          <w:szCs w:val="20"/>
        </w:rPr>
      </w:pPr>
      <w:r w:rsidRPr="001B5AB7">
        <w:rPr>
          <w:rFonts w:cs="Arial"/>
          <w:spacing w:val="1"/>
          <w:sz w:val="20"/>
          <w:szCs w:val="20"/>
        </w:rPr>
        <w:t>The</w:t>
      </w:r>
      <w:r w:rsidRPr="001B5AB7">
        <w:rPr>
          <w:rFonts w:cs="Arial"/>
          <w:spacing w:val="-8"/>
          <w:sz w:val="20"/>
          <w:szCs w:val="20"/>
        </w:rPr>
        <w:t xml:space="preserve"> </w:t>
      </w:r>
      <w:r w:rsidRPr="001B5AB7">
        <w:rPr>
          <w:rFonts w:cs="Arial"/>
          <w:sz w:val="20"/>
          <w:szCs w:val="20"/>
        </w:rPr>
        <w:t>placement</w:t>
      </w:r>
      <w:r w:rsidRPr="001B5AB7">
        <w:rPr>
          <w:rFonts w:cs="Arial"/>
          <w:spacing w:val="-7"/>
          <w:sz w:val="20"/>
          <w:szCs w:val="20"/>
        </w:rPr>
        <w:t xml:space="preserve"> </w:t>
      </w:r>
      <w:r w:rsidRPr="001B5AB7">
        <w:rPr>
          <w:rFonts w:cs="Arial"/>
          <w:spacing w:val="-1"/>
          <w:sz w:val="20"/>
          <w:szCs w:val="20"/>
        </w:rPr>
        <w:t>of</w:t>
      </w:r>
      <w:r w:rsidRPr="001B5AB7">
        <w:rPr>
          <w:rFonts w:cs="Arial"/>
          <w:spacing w:val="-5"/>
          <w:sz w:val="20"/>
          <w:szCs w:val="20"/>
        </w:rPr>
        <w:t xml:space="preserve"> </w:t>
      </w:r>
      <w:r w:rsidRPr="001B5AB7">
        <w:rPr>
          <w:rFonts w:cs="Arial"/>
          <w:spacing w:val="-1"/>
          <w:sz w:val="20"/>
          <w:szCs w:val="20"/>
        </w:rPr>
        <w:t>clinical</w:t>
      </w:r>
      <w:r w:rsidRPr="001B5AB7">
        <w:rPr>
          <w:rFonts w:cs="Arial"/>
          <w:spacing w:val="-6"/>
          <w:sz w:val="20"/>
          <w:szCs w:val="20"/>
        </w:rPr>
        <w:t xml:space="preserve"> </w:t>
      </w:r>
      <w:r w:rsidRPr="001B5AB7">
        <w:rPr>
          <w:rFonts w:cs="Arial"/>
          <w:sz w:val="20"/>
          <w:szCs w:val="20"/>
        </w:rPr>
        <w:t>education</w:t>
      </w:r>
      <w:r w:rsidRPr="001B5AB7">
        <w:rPr>
          <w:rFonts w:cs="Arial"/>
          <w:spacing w:val="-6"/>
          <w:sz w:val="20"/>
          <w:szCs w:val="20"/>
        </w:rPr>
        <w:t xml:space="preserve"> </w:t>
      </w:r>
      <w:r w:rsidRPr="001B5AB7">
        <w:rPr>
          <w:rFonts w:cs="Arial"/>
          <w:spacing w:val="-1"/>
          <w:sz w:val="20"/>
          <w:szCs w:val="20"/>
        </w:rPr>
        <w:t>in</w:t>
      </w:r>
      <w:r w:rsidRPr="001B5AB7">
        <w:rPr>
          <w:rFonts w:cs="Arial"/>
          <w:spacing w:val="-8"/>
          <w:sz w:val="20"/>
          <w:szCs w:val="20"/>
        </w:rPr>
        <w:t xml:space="preserve"> </w:t>
      </w:r>
      <w:r w:rsidRPr="001B5AB7">
        <w:rPr>
          <w:rFonts w:cs="Arial"/>
          <w:sz w:val="20"/>
          <w:szCs w:val="20"/>
        </w:rPr>
        <w:t>the</w:t>
      </w:r>
      <w:r w:rsidRPr="001B5AB7">
        <w:rPr>
          <w:rFonts w:cs="Arial"/>
          <w:spacing w:val="-7"/>
          <w:sz w:val="20"/>
          <w:szCs w:val="20"/>
        </w:rPr>
        <w:t xml:space="preserve"> </w:t>
      </w:r>
      <w:proofErr w:type="gramStart"/>
      <w:r w:rsidRPr="001B5AB7">
        <w:rPr>
          <w:rFonts w:cs="Arial"/>
          <w:sz w:val="20"/>
          <w:szCs w:val="20"/>
        </w:rPr>
        <w:t>curriculum;</w:t>
      </w:r>
      <w:proofErr w:type="gramEnd"/>
    </w:p>
    <w:p w14:paraId="15831F3B" w14:textId="77777777" w:rsidR="001B5AB7" w:rsidRPr="001B5AB7" w:rsidRDefault="001B5AB7" w:rsidP="0043792C">
      <w:pPr>
        <w:pStyle w:val="BodyText"/>
        <w:widowControl w:val="0"/>
        <w:numPr>
          <w:ilvl w:val="2"/>
          <w:numId w:val="23"/>
        </w:numPr>
        <w:tabs>
          <w:tab w:val="left" w:pos="1901"/>
        </w:tabs>
        <w:kinsoku w:val="0"/>
        <w:overflowPunct w:val="0"/>
        <w:autoSpaceDE w:val="0"/>
        <w:autoSpaceDN w:val="0"/>
        <w:adjustRightInd w:val="0"/>
        <w:spacing w:after="0"/>
        <w:rPr>
          <w:rFonts w:cs="Arial"/>
          <w:sz w:val="20"/>
          <w:szCs w:val="20"/>
        </w:rPr>
      </w:pPr>
      <w:r w:rsidRPr="001B5AB7">
        <w:rPr>
          <w:rFonts w:cs="Arial"/>
          <w:spacing w:val="1"/>
          <w:sz w:val="20"/>
          <w:szCs w:val="20"/>
        </w:rPr>
        <w:t>The</w:t>
      </w:r>
      <w:r w:rsidRPr="001B5AB7">
        <w:rPr>
          <w:rFonts w:cs="Arial"/>
          <w:spacing w:val="-8"/>
          <w:sz w:val="20"/>
          <w:szCs w:val="20"/>
        </w:rPr>
        <w:t xml:space="preserve"> </w:t>
      </w:r>
      <w:r w:rsidRPr="001B5AB7">
        <w:rPr>
          <w:rFonts w:cs="Arial"/>
          <w:spacing w:val="-1"/>
          <w:sz w:val="20"/>
          <w:szCs w:val="20"/>
        </w:rPr>
        <w:t>length</w:t>
      </w:r>
      <w:r w:rsidRPr="001B5AB7">
        <w:rPr>
          <w:rFonts w:cs="Arial"/>
          <w:spacing w:val="-7"/>
          <w:sz w:val="20"/>
          <w:szCs w:val="20"/>
        </w:rPr>
        <w:t xml:space="preserve"> </w:t>
      </w:r>
      <w:r w:rsidRPr="001B5AB7">
        <w:rPr>
          <w:rFonts w:cs="Arial"/>
          <w:spacing w:val="-1"/>
          <w:sz w:val="20"/>
          <w:szCs w:val="20"/>
        </w:rPr>
        <w:t>of</w:t>
      </w:r>
      <w:r w:rsidRPr="001B5AB7">
        <w:rPr>
          <w:rFonts w:cs="Arial"/>
          <w:spacing w:val="-6"/>
          <w:sz w:val="20"/>
          <w:szCs w:val="20"/>
        </w:rPr>
        <w:t xml:space="preserve"> </w:t>
      </w:r>
      <w:r w:rsidRPr="001B5AB7">
        <w:rPr>
          <w:rFonts w:cs="Arial"/>
          <w:spacing w:val="-1"/>
          <w:sz w:val="20"/>
          <w:szCs w:val="20"/>
        </w:rPr>
        <w:t>the</w:t>
      </w:r>
      <w:r w:rsidRPr="001B5AB7">
        <w:rPr>
          <w:rFonts w:cs="Arial"/>
          <w:spacing w:val="-6"/>
          <w:sz w:val="20"/>
          <w:szCs w:val="20"/>
        </w:rPr>
        <w:t xml:space="preserve"> </w:t>
      </w:r>
      <w:r w:rsidRPr="001B5AB7">
        <w:rPr>
          <w:rFonts w:cs="Arial"/>
          <w:sz w:val="20"/>
          <w:szCs w:val="20"/>
        </w:rPr>
        <w:t>clinical</w:t>
      </w:r>
      <w:r w:rsidRPr="001B5AB7">
        <w:rPr>
          <w:rFonts w:cs="Arial"/>
          <w:spacing w:val="-8"/>
          <w:sz w:val="20"/>
          <w:szCs w:val="20"/>
        </w:rPr>
        <w:t xml:space="preserve"> </w:t>
      </w:r>
      <w:r w:rsidRPr="001B5AB7">
        <w:rPr>
          <w:rFonts w:cs="Arial"/>
          <w:sz w:val="20"/>
          <w:szCs w:val="20"/>
        </w:rPr>
        <w:t>education</w:t>
      </w:r>
      <w:r w:rsidRPr="001B5AB7">
        <w:rPr>
          <w:rFonts w:cs="Arial"/>
          <w:spacing w:val="-8"/>
          <w:sz w:val="20"/>
          <w:szCs w:val="20"/>
        </w:rPr>
        <w:t xml:space="preserve"> </w:t>
      </w:r>
      <w:proofErr w:type="gramStart"/>
      <w:r w:rsidRPr="001B5AB7">
        <w:rPr>
          <w:rFonts w:cs="Arial"/>
          <w:sz w:val="20"/>
          <w:szCs w:val="20"/>
        </w:rPr>
        <w:t>experiences;</w:t>
      </w:r>
      <w:proofErr w:type="gramEnd"/>
    </w:p>
    <w:p w14:paraId="6251C990" w14:textId="77777777" w:rsidR="001B5AB7" w:rsidRPr="001B5AB7" w:rsidRDefault="001B5AB7" w:rsidP="0043792C">
      <w:pPr>
        <w:pStyle w:val="BodyText"/>
        <w:widowControl w:val="0"/>
        <w:numPr>
          <w:ilvl w:val="2"/>
          <w:numId w:val="23"/>
        </w:numPr>
        <w:tabs>
          <w:tab w:val="left" w:pos="1901"/>
        </w:tabs>
        <w:kinsoku w:val="0"/>
        <w:overflowPunct w:val="0"/>
        <w:autoSpaceDE w:val="0"/>
        <w:autoSpaceDN w:val="0"/>
        <w:adjustRightInd w:val="0"/>
        <w:spacing w:after="0"/>
        <w:ind w:right="240"/>
        <w:rPr>
          <w:rFonts w:cs="Arial"/>
          <w:sz w:val="20"/>
          <w:szCs w:val="20"/>
        </w:rPr>
      </w:pPr>
      <w:r w:rsidRPr="001B5AB7">
        <w:rPr>
          <w:rFonts w:cs="Arial"/>
          <w:spacing w:val="1"/>
          <w:sz w:val="20"/>
          <w:szCs w:val="20"/>
        </w:rPr>
        <w:t>The</w:t>
      </w:r>
      <w:r w:rsidRPr="001B5AB7">
        <w:rPr>
          <w:rFonts w:cs="Arial"/>
          <w:spacing w:val="-7"/>
          <w:sz w:val="20"/>
          <w:szCs w:val="20"/>
        </w:rPr>
        <w:t xml:space="preserve"> </w:t>
      </w:r>
      <w:r w:rsidRPr="001B5AB7">
        <w:rPr>
          <w:rFonts w:cs="Arial"/>
          <w:spacing w:val="-1"/>
          <w:sz w:val="20"/>
          <w:szCs w:val="20"/>
        </w:rPr>
        <w:t>degree</w:t>
      </w:r>
      <w:r w:rsidRPr="001B5AB7">
        <w:rPr>
          <w:rFonts w:cs="Arial"/>
          <w:spacing w:val="-4"/>
          <w:sz w:val="20"/>
          <w:szCs w:val="20"/>
        </w:rPr>
        <w:t xml:space="preserve"> </w:t>
      </w:r>
      <w:r w:rsidRPr="001B5AB7">
        <w:rPr>
          <w:rFonts w:cs="Arial"/>
          <w:sz w:val="20"/>
          <w:szCs w:val="20"/>
        </w:rPr>
        <w:t>to</w:t>
      </w:r>
      <w:r w:rsidRPr="001B5AB7">
        <w:rPr>
          <w:rFonts w:cs="Arial"/>
          <w:spacing w:val="-4"/>
          <w:sz w:val="20"/>
          <w:szCs w:val="20"/>
        </w:rPr>
        <w:t xml:space="preserve"> </w:t>
      </w:r>
      <w:r w:rsidRPr="001B5AB7">
        <w:rPr>
          <w:rFonts w:cs="Arial"/>
          <w:spacing w:val="-1"/>
          <w:sz w:val="20"/>
          <w:szCs w:val="20"/>
        </w:rPr>
        <w:t>which</w:t>
      </w:r>
      <w:r w:rsidRPr="001B5AB7">
        <w:rPr>
          <w:rFonts w:cs="Arial"/>
          <w:spacing w:val="-7"/>
          <w:sz w:val="20"/>
          <w:szCs w:val="20"/>
        </w:rPr>
        <w:t xml:space="preserve"> </w:t>
      </w:r>
      <w:r w:rsidRPr="001B5AB7">
        <w:rPr>
          <w:rFonts w:cs="Arial"/>
          <w:sz w:val="20"/>
          <w:szCs w:val="20"/>
        </w:rPr>
        <w:t>the</w:t>
      </w:r>
      <w:r w:rsidRPr="001B5AB7">
        <w:rPr>
          <w:rFonts w:cs="Arial"/>
          <w:spacing w:val="-5"/>
          <w:sz w:val="20"/>
          <w:szCs w:val="20"/>
        </w:rPr>
        <w:t xml:space="preserve"> </w:t>
      </w:r>
      <w:r w:rsidRPr="001B5AB7">
        <w:rPr>
          <w:rFonts w:cs="Arial"/>
          <w:sz w:val="20"/>
          <w:szCs w:val="20"/>
        </w:rPr>
        <w:t>practice</w:t>
      </w:r>
      <w:r w:rsidRPr="001B5AB7">
        <w:rPr>
          <w:rFonts w:cs="Arial"/>
          <w:spacing w:val="-6"/>
          <w:sz w:val="20"/>
          <w:szCs w:val="20"/>
        </w:rPr>
        <w:t xml:space="preserve"> </w:t>
      </w:r>
      <w:r w:rsidRPr="001B5AB7">
        <w:rPr>
          <w:rFonts w:cs="Arial"/>
          <w:sz w:val="20"/>
          <w:szCs w:val="20"/>
        </w:rPr>
        <w:t>in</w:t>
      </w:r>
      <w:r w:rsidRPr="001B5AB7">
        <w:rPr>
          <w:rFonts w:cs="Arial"/>
          <w:spacing w:val="-6"/>
          <w:sz w:val="20"/>
          <w:szCs w:val="20"/>
        </w:rPr>
        <w:t xml:space="preserve"> </w:t>
      </w:r>
      <w:r w:rsidRPr="001B5AB7">
        <w:rPr>
          <w:rFonts w:cs="Arial"/>
          <w:sz w:val="20"/>
          <w:szCs w:val="20"/>
        </w:rPr>
        <w:t>the</w:t>
      </w:r>
      <w:r w:rsidRPr="001B5AB7">
        <w:rPr>
          <w:rFonts w:cs="Arial"/>
          <w:spacing w:val="-7"/>
          <w:sz w:val="20"/>
          <w:szCs w:val="20"/>
        </w:rPr>
        <w:t xml:space="preserve"> </w:t>
      </w:r>
      <w:r w:rsidRPr="001B5AB7">
        <w:rPr>
          <w:rFonts w:cs="Arial"/>
          <w:sz w:val="20"/>
          <w:szCs w:val="20"/>
        </w:rPr>
        <w:t>clinical</w:t>
      </w:r>
      <w:r w:rsidRPr="001B5AB7">
        <w:rPr>
          <w:rFonts w:cs="Arial"/>
          <w:spacing w:val="-7"/>
          <w:sz w:val="20"/>
          <w:szCs w:val="20"/>
        </w:rPr>
        <w:t xml:space="preserve"> </w:t>
      </w:r>
      <w:r w:rsidRPr="001B5AB7">
        <w:rPr>
          <w:rFonts w:cs="Arial"/>
          <w:sz w:val="20"/>
          <w:szCs w:val="20"/>
        </w:rPr>
        <w:t>education</w:t>
      </w:r>
      <w:r w:rsidRPr="001B5AB7">
        <w:rPr>
          <w:rFonts w:cs="Arial"/>
          <w:spacing w:val="-6"/>
          <w:sz w:val="20"/>
          <w:szCs w:val="20"/>
        </w:rPr>
        <w:t xml:space="preserve"> </w:t>
      </w:r>
      <w:r w:rsidRPr="001B5AB7">
        <w:rPr>
          <w:rFonts w:cs="Arial"/>
          <w:sz w:val="20"/>
          <w:szCs w:val="20"/>
        </w:rPr>
        <w:t>sites</w:t>
      </w:r>
      <w:r w:rsidRPr="001B5AB7">
        <w:rPr>
          <w:rFonts w:cs="Arial"/>
          <w:spacing w:val="-5"/>
          <w:sz w:val="20"/>
          <w:szCs w:val="20"/>
        </w:rPr>
        <w:t xml:space="preserve"> </w:t>
      </w:r>
      <w:r w:rsidRPr="001B5AB7">
        <w:rPr>
          <w:rFonts w:cs="Arial"/>
          <w:sz w:val="20"/>
          <w:szCs w:val="20"/>
        </w:rPr>
        <w:t>meets</w:t>
      </w:r>
      <w:r w:rsidRPr="001B5AB7">
        <w:rPr>
          <w:rFonts w:cs="Arial"/>
          <w:spacing w:val="-5"/>
          <w:sz w:val="20"/>
          <w:szCs w:val="20"/>
        </w:rPr>
        <w:t xml:space="preserve"> </w:t>
      </w:r>
      <w:r w:rsidRPr="001B5AB7">
        <w:rPr>
          <w:rFonts w:cs="Arial"/>
          <w:spacing w:val="-1"/>
          <w:sz w:val="20"/>
          <w:szCs w:val="20"/>
        </w:rPr>
        <w:t>the</w:t>
      </w:r>
      <w:r w:rsidRPr="001B5AB7">
        <w:rPr>
          <w:rFonts w:cs="Arial"/>
          <w:spacing w:val="-7"/>
          <w:sz w:val="20"/>
          <w:szCs w:val="20"/>
        </w:rPr>
        <w:t xml:space="preserve"> </w:t>
      </w:r>
      <w:r w:rsidRPr="001B5AB7">
        <w:rPr>
          <w:rFonts w:cs="Arial"/>
          <w:sz w:val="20"/>
          <w:szCs w:val="20"/>
        </w:rPr>
        <w:t>program’s</w:t>
      </w:r>
      <w:r w:rsidRPr="001B5AB7">
        <w:rPr>
          <w:rFonts w:cs="Arial"/>
          <w:spacing w:val="-5"/>
          <w:sz w:val="20"/>
          <w:szCs w:val="20"/>
        </w:rPr>
        <w:t xml:space="preserve"> </w:t>
      </w:r>
      <w:r w:rsidRPr="001B5AB7">
        <w:rPr>
          <w:rFonts w:cs="Arial"/>
          <w:sz w:val="20"/>
          <w:szCs w:val="20"/>
        </w:rPr>
        <w:t>practice</w:t>
      </w:r>
      <w:r w:rsidRPr="001B5AB7">
        <w:rPr>
          <w:rFonts w:cs="Arial"/>
          <w:spacing w:val="40"/>
          <w:w w:val="99"/>
          <w:sz w:val="20"/>
          <w:szCs w:val="20"/>
        </w:rPr>
        <w:t xml:space="preserve"> </w:t>
      </w:r>
      <w:proofErr w:type="gramStart"/>
      <w:r w:rsidRPr="001B5AB7">
        <w:rPr>
          <w:rFonts w:cs="Arial"/>
          <w:sz w:val="20"/>
          <w:szCs w:val="20"/>
        </w:rPr>
        <w:t>expectations;</w:t>
      </w:r>
      <w:proofErr w:type="gramEnd"/>
    </w:p>
    <w:p w14:paraId="76AE7CD0" w14:textId="77777777" w:rsidR="001B5AB7" w:rsidRPr="001B5AB7" w:rsidRDefault="001B5AB7" w:rsidP="0043792C">
      <w:pPr>
        <w:pStyle w:val="BodyText"/>
        <w:widowControl w:val="0"/>
        <w:numPr>
          <w:ilvl w:val="2"/>
          <w:numId w:val="23"/>
        </w:numPr>
        <w:tabs>
          <w:tab w:val="left" w:pos="1901"/>
        </w:tabs>
        <w:kinsoku w:val="0"/>
        <w:overflowPunct w:val="0"/>
        <w:autoSpaceDE w:val="0"/>
        <w:autoSpaceDN w:val="0"/>
        <w:adjustRightInd w:val="0"/>
        <w:spacing w:after="0"/>
        <w:ind w:right="106"/>
        <w:rPr>
          <w:rFonts w:cs="Arial"/>
          <w:sz w:val="20"/>
          <w:szCs w:val="20"/>
        </w:rPr>
      </w:pPr>
      <w:r w:rsidRPr="001B5AB7">
        <w:rPr>
          <w:rFonts w:cs="Arial"/>
          <w:spacing w:val="1"/>
          <w:sz w:val="20"/>
          <w:szCs w:val="20"/>
        </w:rPr>
        <w:t>The</w:t>
      </w:r>
      <w:r w:rsidRPr="001B5AB7">
        <w:rPr>
          <w:rFonts w:cs="Arial"/>
          <w:spacing w:val="-7"/>
          <w:sz w:val="20"/>
          <w:szCs w:val="20"/>
        </w:rPr>
        <w:t xml:space="preserve"> </w:t>
      </w:r>
      <w:r w:rsidRPr="001B5AB7">
        <w:rPr>
          <w:rFonts w:cs="Arial"/>
          <w:sz w:val="20"/>
          <w:szCs w:val="20"/>
        </w:rPr>
        <w:t>adequacy</w:t>
      </w:r>
      <w:r w:rsidRPr="001B5AB7">
        <w:rPr>
          <w:rFonts w:cs="Arial"/>
          <w:spacing w:val="-7"/>
          <w:sz w:val="20"/>
          <w:szCs w:val="20"/>
        </w:rPr>
        <w:t xml:space="preserve"> </w:t>
      </w:r>
      <w:r w:rsidRPr="001B5AB7">
        <w:rPr>
          <w:rFonts w:cs="Arial"/>
          <w:sz w:val="20"/>
          <w:szCs w:val="20"/>
        </w:rPr>
        <w:t>of</w:t>
      </w:r>
      <w:r w:rsidRPr="001B5AB7">
        <w:rPr>
          <w:rFonts w:cs="Arial"/>
          <w:spacing w:val="-4"/>
          <w:sz w:val="20"/>
          <w:szCs w:val="20"/>
        </w:rPr>
        <w:t xml:space="preserve"> </w:t>
      </w:r>
      <w:r w:rsidRPr="001B5AB7">
        <w:rPr>
          <w:rFonts w:cs="Arial"/>
          <w:spacing w:val="-1"/>
          <w:sz w:val="20"/>
          <w:szCs w:val="20"/>
        </w:rPr>
        <w:t>the</w:t>
      </w:r>
      <w:r w:rsidRPr="001B5AB7">
        <w:rPr>
          <w:rFonts w:cs="Arial"/>
          <w:spacing w:val="-6"/>
          <w:sz w:val="20"/>
          <w:szCs w:val="20"/>
        </w:rPr>
        <w:t xml:space="preserve"> </w:t>
      </w:r>
      <w:r w:rsidRPr="001B5AB7">
        <w:rPr>
          <w:rFonts w:cs="Arial"/>
          <w:sz w:val="20"/>
          <w:szCs w:val="20"/>
        </w:rPr>
        <w:t>number</w:t>
      </w:r>
      <w:r w:rsidRPr="001B5AB7">
        <w:rPr>
          <w:rFonts w:cs="Arial"/>
          <w:spacing w:val="-7"/>
          <w:sz w:val="20"/>
          <w:szCs w:val="20"/>
        </w:rPr>
        <w:t xml:space="preserve"> </w:t>
      </w:r>
      <w:r w:rsidRPr="001B5AB7">
        <w:rPr>
          <w:rFonts w:cs="Arial"/>
          <w:sz w:val="20"/>
          <w:szCs w:val="20"/>
        </w:rPr>
        <w:t>and</w:t>
      </w:r>
      <w:r w:rsidRPr="001B5AB7">
        <w:rPr>
          <w:rFonts w:cs="Arial"/>
          <w:spacing w:val="-5"/>
          <w:sz w:val="20"/>
          <w:szCs w:val="20"/>
        </w:rPr>
        <w:t xml:space="preserve"> </w:t>
      </w:r>
      <w:r w:rsidRPr="001B5AB7">
        <w:rPr>
          <w:rFonts w:cs="Arial"/>
          <w:sz w:val="20"/>
          <w:szCs w:val="20"/>
        </w:rPr>
        <w:t>variety</w:t>
      </w:r>
      <w:r w:rsidRPr="001B5AB7">
        <w:rPr>
          <w:rFonts w:cs="Arial"/>
          <w:spacing w:val="-9"/>
          <w:sz w:val="20"/>
          <w:szCs w:val="20"/>
        </w:rPr>
        <w:t xml:space="preserve"> </w:t>
      </w:r>
      <w:r w:rsidRPr="001B5AB7">
        <w:rPr>
          <w:rFonts w:cs="Arial"/>
          <w:sz w:val="20"/>
          <w:szCs w:val="20"/>
        </w:rPr>
        <w:t>of</w:t>
      </w:r>
      <w:r w:rsidRPr="001B5AB7">
        <w:rPr>
          <w:rFonts w:cs="Arial"/>
          <w:spacing w:val="-4"/>
          <w:sz w:val="20"/>
          <w:szCs w:val="20"/>
        </w:rPr>
        <w:t xml:space="preserve"> </w:t>
      </w:r>
      <w:r w:rsidRPr="001B5AB7">
        <w:rPr>
          <w:rFonts w:cs="Arial"/>
          <w:sz w:val="20"/>
          <w:szCs w:val="20"/>
        </w:rPr>
        <w:t>clinical</w:t>
      </w:r>
      <w:r w:rsidRPr="001B5AB7">
        <w:rPr>
          <w:rFonts w:cs="Arial"/>
          <w:spacing w:val="-7"/>
          <w:sz w:val="20"/>
          <w:szCs w:val="20"/>
        </w:rPr>
        <w:t xml:space="preserve"> </w:t>
      </w:r>
      <w:r w:rsidRPr="001B5AB7">
        <w:rPr>
          <w:rFonts w:cs="Arial"/>
          <w:sz w:val="20"/>
          <w:szCs w:val="20"/>
        </w:rPr>
        <w:t>education</w:t>
      </w:r>
      <w:r w:rsidRPr="001B5AB7">
        <w:rPr>
          <w:rFonts w:cs="Arial"/>
          <w:spacing w:val="-6"/>
          <w:sz w:val="20"/>
          <w:szCs w:val="20"/>
        </w:rPr>
        <w:t xml:space="preserve"> </w:t>
      </w:r>
      <w:r w:rsidRPr="001B5AB7">
        <w:rPr>
          <w:rFonts w:cs="Arial"/>
          <w:sz w:val="20"/>
          <w:szCs w:val="20"/>
        </w:rPr>
        <w:t>sites</w:t>
      </w:r>
      <w:r w:rsidRPr="001B5AB7">
        <w:rPr>
          <w:rFonts w:cs="Arial"/>
          <w:spacing w:val="-6"/>
          <w:sz w:val="20"/>
          <w:szCs w:val="20"/>
        </w:rPr>
        <w:t xml:space="preserve"> </w:t>
      </w:r>
      <w:r w:rsidRPr="001B5AB7">
        <w:rPr>
          <w:rFonts w:cs="Arial"/>
          <w:sz w:val="20"/>
          <w:szCs w:val="20"/>
        </w:rPr>
        <w:t>for</w:t>
      </w:r>
      <w:r w:rsidRPr="001B5AB7">
        <w:rPr>
          <w:rFonts w:cs="Arial"/>
          <w:spacing w:val="-6"/>
          <w:sz w:val="20"/>
          <w:szCs w:val="20"/>
        </w:rPr>
        <w:t xml:space="preserve"> </w:t>
      </w:r>
      <w:r w:rsidRPr="001B5AB7">
        <w:rPr>
          <w:rFonts w:cs="Arial"/>
          <w:sz w:val="20"/>
          <w:szCs w:val="20"/>
        </w:rPr>
        <w:t>the maximum</w:t>
      </w:r>
      <w:r w:rsidRPr="001B5AB7">
        <w:rPr>
          <w:rFonts w:cs="Arial"/>
          <w:spacing w:val="-1"/>
          <w:sz w:val="20"/>
          <w:szCs w:val="20"/>
        </w:rPr>
        <w:t xml:space="preserve"> planned</w:t>
      </w:r>
      <w:r w:rsidRPr="001B5AB7">
        <w:rPr>
          <w:rFonts w:cs="Arial"/>
          <w:spacing w:val="36"/>
          <w:w w:val="99"/>
          <w:sz w:val="20"/>
          <w:szCs w:val="20"/>
        </w:rPr>
        <w:t xml:space="preserve"> </w:t>
      </w:r>
      <w:r w:rsidRPr="001B5AB7">
        <w:rPr>
          <w:rFonts w:cs="Arial"/>
          <w:sz w:val="20"/>
          <w:szCs w:val="20"/>
        </w:rPr>
        <w:t>number</w:t>
      </w:r>
      <w:r w:rsidRPr="001B5AB7">
        <w:rPr>
          <w:rFonts w:cs="Arial"/>
          <w:spacing w:val="-8"/>
          <w:sz w:val="20"/>
          <w:szCs w:val="20"/>
        </w:rPr>
        <w:t xml:space="preserve"> </w:t>
      </w:r>
      <w:r w:rsidRPr="001B5AB7">
        <w:rPr>
          <w:rFonts w:cs="Arial"/>
          <w:sz w:val="20"/>
          <w:szCs w:val="20"/>
        </w:rPr>
        <w:t>of</w:t>
      </w:r>
      <w:r w:rsidRPr="001B5AB7">
        <w:rPr>
          <w:rFonts w:cs="Arial"/>
          <w:spacing w:val="-7"/>
          <w:sz w:val="20"/>
          <w:szCs w:val="20"/>
        </w:rPr>
        <w:t xml:space="preserve"> </w:t>
      </w:r>
      <w:r w:rsidRPr="001B5AB7">
        <w:rPr>
          <w:rFonts w:cs="Arial"/>
          <w:spacing w:val="-1"/>
          <w:sz w:val="20"/>
          <w:szCs w:val="20"/>
        </w:rPr>
        <w:t>enrolled</w:t>
      </w:r>
      <w:r w:rsidRPr="001B5AB7">
        <w:rPr>
          <w:rFonts w:cs="Arial"/>
          <w:spacing w:val="-9"/>
          <w:sz w:val="20"/>
          <w:szCs w:val="20"/>
        </w:rPr>
        <w:t xml:space="preserve"> </w:t>
      </w:r>
      <w:proofErr w:type="gramStart"/>
      <w:r w:rsidRPr="001B5AB7">
        <w:rPr>
          <w:rFonts w:cs="Arial"/>
          <w:sz w:val="20"/>
          <w:szCs w:val="20"/>
        </w:rPr>
        <w:t>students;</w:t>
      </w:r>
      <w:proofErr w:type="gramEnd"/>
    </w:p>
    <w:p w14:paraId="1EF74029" w14:textId="77777777" w:rsidR="001B5AB7" w:rsidRPr="001B5AB7" w:rsidRDefault="001B5AB7" w:rsidP="0043792C">
      <w:pPr>
        <w:pStyle w:val="BodyText"/>
        <w:widowControl w:val="0"/>
        <w:numPr>
          <w:ilvl w:val="2"/>
          <w:numId w:val="23"/>
        </w:numPr>
        <w:tabs>
          <w:tab w:val="left" w:pos="1901"/>
        </w:tabs>
        <w:kinsoku w:val="0"/>
        <w:overflowPunct w:val="0"/>
        <w:autoSpaceDE w:val="0"/>
        <w:autoSpaceDN w:val="0"/>
        <w:adjustRightInd w:val="0"/>
        <w:spacing w:after="0"/>
        <w:rPr>
          <w:rFonts w:cs="Arial"/>
          <w:sz w:val="20"/>
          <w:szCs w:val="20"/>
        </w:rPr>
      </w:pPr>
      <w:r w:rsidRPr="001B5AB7">
        <w:rPr>
          <w:rFonts w:cs="Arial"/>
          <w:spacing w:val="1"/>
          <w:sz w:val="20"/>
          <w:szCs w:val="20"/>
        </w:rPr>
        <w:t>The</w:t>
      </w:r>
      <w:r w:rsidRPr="001B5AB7">
        <w:rPr>
          <w:rFonts w:cs="Arial"/>
          <w:spacing w:val="-6"/>
          <w:sz w:val="20"/>
          <w:szCs w:val="20"/>
        </w:rPr>
        <w:t xml:space="preserve"> </w:t>
      </w:r>
      <w:r w:rsidRPr="001B5AB7">
        <w:rPr>
          <w:rFonts w:cs="Arial"/>
          <w:sz w:val="20"/>
          <w:szCs w:val="20"/>
        </w:rPr>
        <w:t>practice</w:t>
      </w:r>
      <w:r w:rsidRPr="001B5AB7">
        <w:rPr>
          <w:rFonts w:cs="Arial"/>
          <w:spacing w:val="-5"/>
          <w:sz w:val="20"/>
          <w:szCs w:val="20"/>
        </w:rPr>
        <w:t xml:space="preserve"> </w:t>
      </w:r>
      <w:r w:rsidRPr="001B5AB7">
        <w:rPr>
          <w:rFonts w:cs="Arial"/>
          <w:sz w:val="20"/>
          <w:szCs w:val="20"/>
        </w:rPr>
        <w:t>areas</w:t>
      </w:r>
      <w:r w:rsidRPr="001B5AB7">
        <w:rPr>
          <w:rFonts w:cs="Arial"/>
          <w:spacing w:val="-5"/>
          <w:sz w:val="20"/>
          <w:szCs w:val="20"/>
        </w:rPr>
        <w:t xml:space="preserve"> </w:t>
      </w:r>
      <w:r w:rsidRPr="001B5AB7">
        <w:rPr>
          <w:rFonts w:cs="Arial"/>
          <w:spacing w:val="-1"/>
          <w:sz w:val="20"/>
          <w:szCs w:val="20"/>
        </w:rPr>
        <w:t>in</w:t>
      </w:r>
      <w:r w:rsidRPr="001B5AB7">
        <w:rPr>
          <w:rFonts w:cs="Arial"/>
          <w:spacing w:val="-4"/>
          <w:sz w:val="20"/>
          <w:szCs w:val="20"/>
        </w:rPr>
        <w:t xml:space="preserve"> </w:t>
      </w:r>
      <w:r w:rsidRPr="001B5AB7">
        <w:rPr>
          <w:rFonts w:cs="Arial"/>
          <w:spacing w:val="-1"/>
          <w:sz w:val="20"/>
          <w:szCs w:val="20"/>
        </w:rPr>
        <w:t>which</w:t>
      </w:r>
      <w:r w:rsidRPr="001B5AB7">
        <w:rPr>
          <w:rFonts w:cs="Arial"/>
          <w:spacing w:val="-4"/>
          <w:sz w:val="20"/>
          <w:szCs w:val="20"/>
        </w:rPr>
        <w:t xml:space="preserve"> </w:t>
      </w:r>
      <w:r w:rsidRPr="001B5AB7">
        <w:rPr>
          <w:rFonts w:cs="Arial"/>
          <w:spacing w:val="-1"/>
          <w:sz w:val="20"/>
          <w:szCs w:val="20"/>
        </w:rPr>
        <w:t>the</w:t>
      </w:r>
      <w:r w:rsidRPr="001B5AB7">
        <w:rPr>
          <w:rFonts w:cs="Arial"/>
          <w:spacing w:val="-3"/>
          <w:sz w:val="20"/>
          <w:szCs w:val="20"/>
        </w:rPr>
        <w:t xml:space="preserve"> </w:t>
      </w:r>
      <w:r w:rsidRPr="001B5AB7">
        <w:rPr>
          <w:rFonts w:cs="Arial"/>
          <w:sz w:val="20"/>
          <w:szCs w:val="20"/>
        </w:rPr>
        <w:t>program</w:t>
      </w:r>
      <w:r w:rsidRPr="001B5AB7">
        <w:rPr>
          <w:rFonts w:cs="Arial"/>
          <w:spacing w:val="-3"/>
          <w:sz w:val="20"/>
          <w:szCs w:val="20"/>
        </w:rPr>
        <w:t xml:space="preserve"> </w:t>
      </w:r>
      <w:r w:rsidRPr="001B5AB7">
        <w:rPr>
          <w:rFonts w:cs="Arial"/>
          <w:spacing w:val="-1"/>
          <w:sz w:val="20"/>
          <w:szCs w:val="20"/>
        </w:rPr>
        <w:t>needs</w:t>
      </w:r>
      <w:r w:rsidRPr="001B5AB7">
        <w:rPr>
          <w:rFonts w:cs="Arial"/>
          <w:spacing w:val="-4"/>
          <w:sz w:val="20"/>
          <w:szCs w:val="20"/>
        </w:rPr>
        <w:t xml:space="preserve"> </w:t>
      </w:r>
      <w:r w:rsidRPr="001B5AB7">
        <w:rPr>
          <w:rFonts w:cs="Arial"/>
          <w:sz w:val="20"/>
          <w:szCs w:val="20"/>
        </w:rPr>
        <w:t>to</w:t>
      </w:r>
      <w:r w:rsidRPr="001B5AB7">
        <w:rPr>
          <w:rFonts w:cs="Arial"/>
          <w:spacing w:val="-4"/>
          <w:sz w:val="20"/>
          <w:szCs w:val="20"/>
        </w:rPr>
        <w:t xml:space="preserve"> </w:t>
      </w:r>
      <w:r w:rsidRPr="001B5AB7">
        <w:rPr>
          <w:rFonts w:cs="Arial"/>
          <w:spacing w:val="-1"/>
          <w:sz w:val="20"/>
          <w:szCs w:val="20"/>
        </w:rPr>
        <w:t>develop</w:t>
      </w:r>
      <w:r w:rsidRPr="001B5AB7">
        <w:rPr>
          <w:rFonts w:cs="Arial"/>
          <w:spacing w:val="-5"/>
          <w:sz w:val="20"/>
          <w:szCs w:val="20"/>
        </w:rPr>
        <w:t xml:space="preserve"> </w:t>
      </w:r>
      <w:r w:rsidRPr="001B5AB7">
        <w:rPr>
          <w:rFonts w:cs="Arial"/>
          <w:sz w:val="20"/>
          <w:szCs w:val="20"/>
        </w:rPr>
        <w:t>additional</w:t>
      </w:r>
      <w:r w:rsidRPr="001B5AB7">
        <w:rPr>
          <w:rFonts w:cs="Arial"/>
          <w:spacing w:val="-7"/>
          <w:sz w:val="20"/>
          <w:szCs w:val="20"/>
        </w:rPr>
        <w:t xml:space="preserve"> </w:t>
      </w:r>
      <w:r w:rsidRPr="001B5AB7">
        <w:rPr>
          <w:rFonts w:cs="Arial"/>
          <w:sz w:val="20"/>
          <w:szCs w:val="20"/>
        </w:rPr>
        <w:t>sites,</w:t>
      </w:r>
      <w:r w:rsidRPr="001B5AB7">
        <w:rPr>
          <w:rFonts w:cs="Arial"/>
          <w:spacing w:val="-4"/>
          <w:sz w:val="20"/>
          <w:szCs w:val="20"/>
        </w:rPr>
        <w:t xml:space="preserve"> </w:t>
      </w:r>
      <w:r w:rsidRPr="001B5AB7">
        <w:rPr>
          <w:rFonts w:cs="Arial"/>
          <w:spacing w:val="-1"/>
          <w:sz w:val="20"/>
          <w:szCs w:val="20"/>
        </w:rPr>
        <w:t>if</w:t>
      </w:r>
      <w:r w:rsidRPr="001B5AB7">
        <w:rPr>
          <w:rFonts w:cs="Arial"/>
          <w:spacing w:val="-3"/>
          <w:sz w:val="20"/>
          <w:szCs w:val="20"/>
        </w:rPr>
        <w:t xml:space="preserve"> </w:t>
      </w:r>
      <w:r w:rsidRPr="001B5AB7">
        <w:rPr>
          <w:rFonts w:cs="Arial"/>
          <w:spacing w:val="-1"/>
          <w:sz w:val="20"/>
          <w:szCs w:val="20"/>
        </w:rPr>
        <w:t>any;</w:t>
      </w:r>
      <w:r w:rsidRPr="001B5AB7">
        <w:rPr>
          <w:rFonts w:cs="Arial"/>
          <w:spacing w:val="-4"/>
          <w:sz w:val="20"/>
          <w:szCs w:val="20"/>
        </w:rPr>
        <w:t xml:space="preserve"> </w:t>
      </w:r>
      <w:r w:rsidRPr="001B5AB7">
        <w:rPr>
          <w:rFonts w:cs="Arial"/>
          <w:spacing w:val="-1"/>
          <w:sz w:val="20"/>
          <w:szCs w:val="20"/>
        </w:rPr>
        <w:t>and</w:t>
      </w:r>
    </w:p>
    <w:p w14:paraId="0E651D78" w14:textId="77777777" w:rsidR="001B5AB7" w:rsidRPr="001B5AB7" w:rsidRDefault="001B5AB7" w:rsidP="00466946">
      <w:pPr>
        <w:pStyle w:val="BodyText"/>
        <w:keepNext/>
        <w:keepLines/>
        <w:numPr>
          <w:ilvl w:val="2"/>
          <w:numId w:val="23"/>
        </w:numPr>
        <w:tabs>
          <w:tab w:val="left" w:pos="1901"/>
        </w:tabs>
        <w:kinsoku w:val="0"/>
        <w:overflowPunct w:val="0"/>
        <w:autoSpaceDE w:val="0"/>
        <w:autoSpaceDN w:val="0"/>
        <w:adjustRightInd w:val="0"/>
        <w:spacing w:after="0"/>
        <w:ind w:left="1901" w:right="648"/>
        <w:rPr>
          <w:rFonts w:cs="Arial"/>
          <w:sz w:val="20"/>
          <w:szCs w:val="20"/>
        </w:rPr>
      </w:pPr>
      <w:r w:rsidRPr="001B5AB7">
        <w:rPr>
          <w:rFonts w:cs="Arial"/>
          <w:spacing w:val="1"/>
          <w:sz w:val="20"/>
          <w:szCs w:val="20"/>
        </w:rPr>
        <w:lastRenderedPageBreak/>
        <w:t>The</w:t>
      </w:r>
      <w:r w:rsidRPr="001B5AB7">
        <w:rPr>
          <w:rFonts w:cs="Arial"/>
          <w:spacing w:val="-7"/>
          <w:sz w:val="20"/>
          <w:szCs w:val="20"/>
        </w:rPr>
        <w:t xml:space="preserve"> </w:t>
      </w:r>
      <w:r w:rsidRPr="001B5AB7">
        <w:rPr>
          <w:rFonts w:cs="Arial"/>
          <w:sz w:val="20"/>
          <w:szCs w:val="20"/>
        </w:rPr>
        <w:t>adequacy</w:t>
      </w:r>
      <w:r w:rsidRPr="001B5AB7">
        <w:rPr>
          <w:rFonts w:cs="Arial"/>
          <w:spacing w:val="-8"/>
          <w:sz w:val="20"/>
          <w:szCs w:val="20"/>
        </w:rPr>
        <w:t xml:space="preserve"> </w:t>
      </w:r>
      <w:r w:rsidRPr="001B5AB7">
        <w:rPr>
          <w:rFonts w:cs="Arial"/>
          <w:sz w:val="20"/>
          <w:szCs w:val="20"/>
        </w:rPr>
        <w:t>of</w:t>
      </w:r>
      <w:r w:rsidRPr="001B5AB7">
        <w:rPr>
          <w:rFonts w:cs="Arial"/>
          <w:spacing w:val="-5"/>
          <w:sz w:val="20"/>
          <w:szCs w:val="20"/>
        </w:rPr>
        <w:t xml:space="preserve"> </w:t>
      </w:r>
      <w:r w:rsidRPr="001B5AB7">
        <w:rPr>
          <w:rFonts w:cs="Arial"/>
          <w:spacing w:val="-1"/>
          <w:sz w:val="20"/>
          <w:szCs w:val="20"/>
        </w:rPr>
        <w:t>the</w:t>
      </w:r>
      <w:r w:rsidRPr="001B5AB7">
        <w:rPr>
          <w:rFonts w:cs="Arial"/>
          <w:spacing w:val="-6"/>
          <w:sz w:val="20"/>
          <w:szCs w:val="20"/>
        </w:rPr>
        <w:t xml:space="preserve"> </w:t>
      </w:r>
      <w:r w:rsidRPr="001B5AB7">
        <w:rPr>
          <w:rFonts w:cs="Arial"/>
          <w:sz w:val="20"/>
          <w:szCs w:val="20"/>
        </w:rPr>
        <w:t>documents</w:t>
      </w:r>
      <w:r w:rsidRPr="001B5AB7">
        <w:rPr>
          <w:rFonts w:cs="Arial"/>
          <w:spacing w:val="-6"/>
          <w:sz w:val="20"/>
          <w:szCs w:val="20"/>
        </w:rPr>
        <w:t xml:space="preserve"> </w:t>
      </w:r>
      <w:r w:rsidRPr="001B5AB7">
        <w:rPr>
          <w:rFonts w:cs="Arial"/>
          <w:spacing w:val="-1"/>
          <w:sz w:val="20"/>
          <w:szCs w:val="20"/>
        </w:rPr>
        <w:t>utilized</w:t>
      </w:r>
      <w:r w:rsidRPr="001B5AB7">
        <w:rPr>
          <w:rFonts w:cs="Arial"/>
          <w:spacing w:val="-7"/>
          <w:sz w:val="20"/>
          <w:szCs w:val="20"/>
        </w:rPr>
        <w:t xml:space="preserve"> </w:t>
      </w:r>
      <w:r w:rsidRPr="001B5AB7">
        <w:rPr>
          <w:rFonts w:cs="Arial"/>
          <w:sz w:val="20"/>
          <w:szCs w:val="20"/>
        </w:rPr>
        <w:t>in</w:t>
      </w:r>
      <w:r w:rsidRPr="001B5AB7">
        <w:rPr>
          <w:rFonts w:cs="Arial"/>
          <w:spacing w:val="-7"/>
          <w:sz w:val="20"/>
          <w:szCs w:val="20"/>
        </w:rPr>
        <w:t xml:space="preserve"> </w:t>
      </w:r>
      <w:r w:rsidRPr="001B5AB7">
        <w:rPr>
          <w:rFonts w:cs="Arial"/>
          <w:sz w:val="20"/>
          <w:szCs w:val="20"/>
        </w:rPr>
        <w:t>the</w:t>
      </w:r>
      <w:r w:rsidRPr="001B5AB7">
        <w:rPr>
          <w:rFonts w:cs="Arial"/>
          <w:spacing w:val="-7"/>
          <w:sz w:val="20"/>
          <w:szCs w:val="20"/>
        </w:rPr>
        <w:t xml:space="preserve"> </w:t>
      </w:r>
      <w:r w:rsidRPr="001B5AB7">
        <w:rPr>
          <w:rFonts w:cs="Arial"/>
          <w:sz w:val="20"/>
          <w:szCs w:val="20"/>
        </w:rPr>
        <w:t>clinical</w:t>
      </w:r>
      <w:r w:rsidRPr="001B5AB7">
        <w:rPr>
          <w:rFonts w:cs="Arial"/>
          <w:spacing w:val="-5"/>
          <w:sz w:val="20"/>
          <w:szCs w:val="20"/>
        </w:rPr>
        <w:t xml:space="preserve"> </w:t>
      </w:r>
      <w:r w:rsidRPr="001B5AB7">
        <w:rPr>
          <w:rFonts w:cs="Arial"/>
          <w:sz w:val="20"/>
          <w:szCs w:val="20"/>
        </w:rPr>
        <w:t>education</w:t>
      </w:r>
      <w:r w:rsidRPr="001B5AB7">
        <w:rPr>
          <w:rFonts w:cs="Arial"/>
          <w:spacing w:val="-7"/>
          <w:sz w:val="20"/>
          <w:szCs w:val="20"/>
        </w:rPr>
        <w:t xml:space="preserve"> </w:t>
      </w:r>
      <w:r w:rsidRPr="001B5AB7">
        <w:rPr>
          <w:rFonts w:cs="Arial"/>
          <w:sz w:val="20"/>
          <w:szCs w:val="20"/>
        </w:rPr>
        <w:t>program</w:t>
      </w:r>
      <w:r w:rsidRPr="001B5AB7">
        <w:rPr>
          <w:rFonts w:cs="Arial"/>
          <w:spacing w:val="-2"/>
          <w:sz w:val="20"/>
          <w:szCs w:val="20"/>
        </w:rPr>
        <w:t xml:space="preserve"> </w:t>
      </w:r>
      <w:r w:rsidRPr="001B5AB7">
        <w:rPr>
          <w:rFonts w:cs="Arial"/>
          <w:sz w:val="20"/>
          <w:szCs w:val="20"/>
        </w:rPr>
        <w:t>(e.g.,</w:t>
      </w:r>
      <w:r w:rsidRPr="001B5AB7">
        <w:rPr>
          <w:rFonts w:cs="Arial"/>
          <w:spacing w:val="-7"/>
          <w:sz w:val="20"/>
          <w:szCs w:val="20"/>
        </w:rPr>
        <w:t xml:space="preserve"> </w:t>
      </w:r>
      <w:r w:rsidRPr="001B5AB7">
        <w:rPr>
          <w:rFonts w:cs="Arial"/>
          <w:spacing w:val="-1"/>
          <w:sz w:val="20"/>
          <w:szCs w:val="20"/>
        </w:rPr>
        <w:t>clinical</w:t>
      </w:r>
      <w:r w:rsidRPr="001B5AB7">
        <w:rPr>
          <w:rFonts w:cs="Arial"/>
          <w:spacing w:val="48"/>
          <w:w w:val="99"/>
          <w:sz w:val="20"/>
          <w:szCs w:val="20"/>
        </w:rPr>
        <w:t xml:space="preserve"> </w:t>
      </w:r>
      <w:r w:rsidRPr="001B5AB7">
        <w:rPr>
          <w:rFonts w:cs="Arial"/>
          <w:spacing w:val="-1"/>
          <w:sz w:val="20"/>
          <w:szCs w:val="20"/>
        </w:rPr>
        <w:t>education</w:t>
      </w:r>
      <w:r w:rsidRPr="001B5AB7">
        <w:rPr>
          <w:rFonts w:cs="Arial"/>
          <w:spacing w:val="-9"/>
          <w:sz w:val="20"/>
          <w:szCs w:val="20"/>
        </w:rPr>
        <w:t xml:space="preserve"> </w:t>
      </w:r>
      <w:r w:rsidRPr="001B5AB7">
        <w:rPr>
          <w:rFonts w:cs="Arial"/>
          <w:sz w:val="20"/>
          <w:szCs w:val="20"/>
        </w:rPr>
        <w:t>handbook</w:t>
      </w:r>
      <w:r w:rsidRPr="001B5AB7">
        <w:rPr>
          <w:rFonts w:cs="Arial"/>
          <w:spacing w:val="-7"/>
          <w:sz w:val="20"/>
          <w:szCs w:val="20"/>
        </w:rPr>
        <w:t xml:space="preserve"> </w:t>
      </w:r>
      <w:r w:rsidRPr="001B5AB7">
        <w:rPr>
          <w:rFonts w:cs="Arial"/>
          <w:sz w:val="20"/>
          <w:szCs w:val="20"/>
        </w:rPr>
        <w:t>assessment</w:t>
      </w:r>
      <w:r w:rsidRPr="001B5AB7">
        <w:rPr>
          <w:rFonts w:cs="Arial"/>
          <w:spacing w:val="-10"/>
          <w:sz w:val="20"/>
          <w:szCs w:val="20"/>
        </w:rPr>
        <w:t xml:space="preserve"> </w:t>
      </w:r>
      <w:r w:rsidRPr="001B5AB7">
        <w:rPr>
          <w:rFonts w:cs="Arial"/>
          <w:sz w:val="20"/>
          <w:szCs w:val="20"/>
        </w:rPr>
        <w:t>forms,</w:t>
      </w:r>
      <w:r w:rsidRPr="001B5AB7">
        <w:rPr>
          <w:rFonts w:cs="Arial"/>
          <w:spacing w:val="-11"/>
          <w:sz w:val="20"/>
          <w:szCs w:val="20"/>
        </w:rPr>
        <w:t xml:space="preserve"> </w:t>
      </w:r>
      <w:r w:rsidRPr="001B5AB7">
        <w:rPr>
          <w:rFonts w:cs="Arial"/>
          <w:spacing w:val="-1"/>
          <w:sz w:val="20"/>
          <w:szCs w:val="20"/>
        </w:rPr>
        <w:t>etc.).</w:t>
      </w:r>
    </w:p>
    <w:p w14:paraId="58283D63" w14:textId="77777777" w:rsidR="001B5AB7" w:rsidRDefault="001B5AB7" w:rsidP="0043792C">
      <w:pPr>
        <w:pStyle w:val="crg2"/>
        <w:rPr>
          <w:rFonts w:ascii="Arial" w:hAnsi="Arial"/>
          <w:szCs w:val="22"/>
        </w:rPr>
      </w:pPr>
    </w:p>
    <w:p w14:paraId="1AC7F308" w14:textId="77777777" w:rsidR="00D9366B" w:rsidRPr="00793550" w:rsidRDefault="00D9366B" w:rsidP="0043792C">
      <w:pPr>
        <w:tabs>
          <w:tab w:val="left" w:pos="540"/>
          <w:tab w:val="left" w:pos="1080"/>
        </w:tabs>
        <w:ind w:left="540" w:right="-144" w:hanging="540"/>
        <w:rPr>
          <w:rFonts w:cs="Arial"/>
        </w:rPr>
      </w:pPr>
      <w:r w:rsidRPr="00793550">
        <w:rPr>
          <w:rFonts w:cs="Arial"/>
          <w:b/>
        </w:rPr>
        <w:t>2D</w:t>
      </w:r>
      <w:r w:rsidRPr="00793550">
        <w:rPr>
          <w:rFonts w:cs="Arial"/>
          <w:sz w:val="20"/>
          <w:szCs w:val="20"/>
        </w:rPr>
        <w:tab/>
      </w:r>
      <w:r w:rsidRPr="00793550">
        <w:rPr>
          <w:rFonts w:cs="Arial"/>
        </w:rPr>
        <w:t xml:space="preserve">The program has implemented a strategic plan that guides its future development.  The plan </w:t>
      </w:r>
      <w:proofErr w:type="gramStart"/>
      <w:r w:rsidRPr="00793550">
        <w:rPr>
          <w:rFonts w:cs="Arial"/>
        </w:rPr>
        <w:t>takes into account</w:t>
      </w:r>
      <w:proofErr w:type="gramEnd"/>
      <w:r w:rsidRPr="00793550">
        <w:rPr>
          <w:rFonts w:cs="Arial"/>
        </w:rPr>
        <w:t xml:space="preserve"> program assessment results, changes in higher educati</w:t>
      </w:r>
      <w:r w:rsidR="00363697" w:rsidRPr="00793550">
        <w:rPr>
          <w:rFonts w:cs="Arial"/>
        </w:rPr>
        <w:t xml:space="preserve">on, the health care environment </w:t>
      </w:r>
      <w:r w:rsidRPr="00793550">
        <w:rPr>
          <w:rFonts w:cs="Arial"/>
        </w:rPr>
        <w:t>and the nature of contemporary physical therapy practice.</w:t>
      </w:r>
    </w:p>
    <w:p w14:paraId="03C33B3F" w14:textId="77777777" w:rsidR="005616E1" w:rsidRPr="00793550" w:rsidRDefault="005616E1" w:rsidP="0043792C">
      <w:pPr>
        <w:pStyle w:val="crg2"/>
        <w:rPr>
          <w:rFonts w:ascii="Arial" w:hAnsi="Arial"/>
          <w:sz w:val="22"/>
          <w:szCs w:val="22"/>
        </w:rPr>
      </w:pPr>
    </w:p>
    <w:p w14:paraId="73C4A258" w14:textId="77777777" w:rsidR="005B2ECA" w:rsidRPr="005B2ECA" w:rsidRDefault="005B2ECA" w:rsidP="0043792C">
      <w:pPr>
        <w:pStyle w:val="BodyText"/>
        <w:kinsoku w:val="0"/>
        <w:overflowPunct w:val="0"/>
        <w:spacing w:after="0"/>
        <w:ind w:left="640" w:right="4850"/>
        <w:rPr>
          <w:rFonts w:cs="Arial"/>
          <w:sz w:val="20"/>
          <w:szCs w:val="20"/>
        </w:rPr>
      </w:pPr>
      <w:r w:rsidRPr="005B2ECA">
        <w:rPr>
          <w:rFonts w:cs="Arial"/>
          <w:sz w:val="20"/>
          <w:szCs w:val="20"/>
        </w:rPr>
        <w:t>Evidence</w:t>
      </w:r>
      <w:r w:rsidRPr="005B2ECA">
        <w:rPr>
          <w:rFonts w:cs="Arial"/>
          <w:spacing w:val="-10"/>
          <w:sz w:val="20"/>
          <w:szCs w:val="20"/>
        </w:rPr>
        <w:t xml:space="preserve"> </w:t>
      </w:r>
      <w:r w:rsidRPr="005B2ECA">
        <w:rPr>
          <w:rFonts w:cs="Arial"/>
          <w:spacing w:val="-1"/>
          <w:sz w:val="20"/>
          <w:szCs w:val="20"/>
        </w:rPr>
        <w:t>of</w:t>
      </w:r>
      <w:r w:rsidRPr="005B2ECA">
        <w:rPr>
          <w:rFonts w:cs="Arial"/>
          <w:spacing w:val="-9"/>
          <w:sz w:val="20"/>
          <w:szCs w:val="20"/>
        </w:rPr>
        <w:t xml:space="preserve"> </w:t>
      </w:r>
      <w:r w:rsidRPr="005B2ECA">
        <w:rPr>
          <w:rFonts w:cs="Arial"/>
          <w:sz w:val="20"/>
          <w:szCs w:val="20"/>
        </w:rPr>
        <w:t>Progress</w:t>
      </w:r>
      <w:r w:rsidRPr="005B2ECA">
        <w:rPr>
          <w:rFonts w:cs="Arial"/>
          <w:spacing w:val="-9"/>
          <w:sz w:val="20"/>
          <w:szCs w:val="20"/>
        </w:rPr>
        <w:t xml:space="preserve"> </w:t>
      </w:r>
      <w:r w:rsidRPr="005B2ECA">
        <w:rPr>
          <w:rFonts w:cs="Arial"/>
          <w:sz w:val="20"/>
          <w:szCs w:val="20"/>
        </w:rPr>
        <w:t>Towards</w:t>
      </w:r>
      <w:r w:rsidRPr="005B2ECA">
        <w:rPr>
          <w:rFonts w:cs="Arial"/>
          <w:spacing w:val="-9"/>
          <w:sz w:val="20"/>
          <w:szCs w:val="20"/>
        </w:rPr>
        <w:t xml:space="preserve"> </w:t>
      </w:r>
      <w:r w:rsidRPr="005B2ECA">
        <w:rPr>
          <w:rFonts w:cs="Arial"/>
          <w:sz w:val="20"/>
          <w:szCs w:val="20"/>
        </w:rPr>
        <w:t>Compliance:</w:t>
      </w:r>
      <w:r w:rsidRPr="005B2ECA">
        <w:rPr>
          <w:rFonts w:cs="Arial"/>
          <w:spacing w:val="23"/>
          <w:w w:val="99"/>
          <w:sz w:val="20"/>
          <w:szCs w:val="20"/>
        </w:rPr>
        <w:t xml:space="preserve"> </w:t>
      </w:r>
      <w:r w:rsidRPr="005B2ECA">
        <w:rPr>
          <w:rFonts w:cs="Arial"/>
          <w:spacing w:val="-1"/>
          <w:sz w:val="20"/>
          <w:szCs w:val="20"/>
        </w:rPr>
        <w:t>Narrative:</w:t>
      </w:r>
    </w:p>
    <w:p w14:paraId="59950E97" w14:textId="77777777" w:rsidR="005B2ECA" w:rsidRPr="005B2ECA" w:rsidRDefault="005B2ECA" w:rsidP="0043792C">
      <w:pPr>
        <w:pStyle w:val="BodyText"/>
        <w:widowControl w:val="0"/>
        <w:numPr>
          <w:ilvl w:val="0"/>
          <w:numId w:val="23"/>
        </w:numPr>
        <w:tabs>
          <w:tab w:val="left" w:pos="1011"/>
        </w:tabs>
        <w:kinsoku w:val="0"/>
        <w:overflowPunct w:val="0"/>
        <w:autoSpaceDE w:val="0"/>
        <w:autoSpaceDN w:val="0"/>
        <w:adjustRightInd w:val="0"/>
        <w:spacing w:after="0"/>
        <w:ind w:right="1211" w:hanging="360"/>
        <w:rPr>
          <w:rFonts w:cs="Arial"/>
          <w:sz w:val="20"/>
          <w:szCs w:val="20"/>
        </w:rPr>
      </w:pPr>
      <w:r w:rsidRPr="005B2ECA">
        <w:rPr>
          <w:rFonts w:cs="Arial"/>
          <w:sz w:val="20"/>
          <w:szCs w:val="20"/>
        </w:rPr>
        <w:t>Describe</w:t>
      </w:r>
      <w:r w:rsidRPr="005B2ECA">
        <w:rPr>
          <w:rFonts w:cs="Arial"/>
          <w:spacing w:val="-8"/>
          <w:sz w:val="20"/>
          <w:szCs w:val="20"/>
        </w:rPr>
        <w:t xml:space="preserve"> </w:t>
      </w:r>
      <w:r w:rsidRPr="005B2ECA">
        <w:rPr>
          <w:rFonts w:cs="Arial"/>
          <w:sz w:val="20"/>
          <w:szCs w:val="20"/>
        </w:rPr>
        <w:t>the</w:t>
      </w:r>
      <w:r w:rsidRPr="005B2ECA">
        <w:rPr>
          <w:rFonts w:cs="Arial"/>
          <w:spacing w:val="-8"/>
          <w:sz w:val="20"/>
          <w:szCs w:val="20"/>
        </w:rPr>
        <w:t xml:space="preserve"> </w:t>
      </w:r>
      <w:r w:rsidRPr="005B2ECA">
        <w:rPr>
          <w:rFonts w:cs="Arial"/>
          <w:sz w:val="20"/>
          <w:szCs w:val="20"/>
        </w:rPr>
        <w:t>formal,</w:t>
      </w:r>
      <w:r w:rsidRPr="005B2ECA">
        <w:rPr>
          <w:rFonts w:cs="Arial"/>
          <w:spacing w:val="-8"/>
          <w:sz w:val="20"/>
          <w:szCs w:val="20"/>
        </w:rPr>
        <w:t xml:space="preserve"> </w:t>
      </w:r>
      <w:r w:rsidRPr="005B2ECA">
        <w:rPr>
          <w:rFonts w:cs="Arial"/>
          <w:sz w:val="20"/>
          <w:szCs w:val="20"/>
        </w:rPr>
        <w:t>iterative,</w:t>
      </w:r>
      <w:r w:rsidRPr="005B2ECA">
        <w:rPr>
          <w:rFonts w:cs="Arial"/>
          <w:spacing w:val="-7"/>
          <w:sz w:val="20"/>
          <w:szCs w:val="20"/>
        </w:rPr>
        <w:t xml:space="preserve"> </w:t>
      </w:r>
      <w:r w:rsidRPr="005B2ECA">
        <w:rPr>
          <w:rFonts w:cs="Arial"/>
          <w:sz w:val="20"/>
          <w:szCs w:val="20"/>
        </w:rPr>
        <w:t>long-term</w:t>
      </w:r>
      <w:r w:rsidRPr="005B2ECA">
        <w:rPr>
          <w:rFonts w:cs="Arial"/>
          <w:spacing w:val="-4"/>
          <w:sz w:val="20"/>
          <w:szCs w:val="20"/>
        </w:rPr>
        <w:t xml:space="preserve"> </w:t>
      </w:r>
      <w:r w:rsidRPr="005B2ECA">
        <w:rPr>
          <w:rFonts w:cs="Arial"/>
          <w:spacing w:val="-1"/>
          <w:sz w:val="20"/>
          <w:szCs w:val="20"/>
        </w:rPr>
        <w:t>strategic</w:t>
      </w:r>
      <w:r w:rsidRPr="005B2ECA">
        <w:rPr>
          <w:rFonts w:cs="Arial"/>
          <w:spacing w:val="-7"/>
          <w:sz w:val="20"/>
          <w:szCs w:val="20"/>
        </w:rPr>
        <w:t xml:space="preserve"> </w:t>
      </w:r>
      <w:r w:rsidRPr="005B2ECA">
        <w:rPr>
          <w:rFonts w:cs="Arial"/>
          <w:sz w:val="20"/>
          <w:szCs w:val="20"/>
        </w:rPr>
        <w:t>planning</w:t>
      </w:r>
      <w:r w:rsidRPr="005B2ECA">
        <w:rPr>
          <w:rFonts w:cs="Arial"/>
          <w:spacing w:val="-7"/>
          <w:sz w:val="20"/>
          <w:szCs w:val="20"/>
        </w:rPr>
        <w:t xml:space="preserve"> </w:t>
      </w:r>
      <w:r w:rsidRPr="005B2ECA">
        <w:rPr>
          <w:rFonts w:cs="Arial"/>
          <w:sz w:val="20"/>
          <w:szCs w:val="20"/>
        </w:rPr>
        <w:t>process,</w:t>
      </w:r>
      <w:r w:rsidRPr="005B2ECA">
        <w:rPr>
          <w:rFonts w:cs="Arial"/>
          <w:spacing w:val="-7"/>
          <w:sz w:val="20"/>
          <w:szCs w:val="20"/>
        </w:rPr>
        <w:t xml:space="preserve"> </w:t>
      </w:r>
      <w:r w:rsidRPr="005B2ECA">
        <w:rPr>
          <w:rFonts w:cs="Arial"/>
          <w:sz w:val="20"/>
          <w:szCs w:val="20"/>
        </w:rPr>
        <w:t>including</w:t>
      </w:r>
      <w:r w:rsidRPr="005B2ECA">
        <w:rPr>
          <w:rFonts w:cs="Arial"/>
          <w:spacing w:val="-6"/>
          <w:sz w:val="20"/>
          <w:szCs w:val="20"/>
        </w:rPr>
        <w:t xml:space="preserve"> </w:t>
      </w:r>
      <w:r w:rsidRPr="005B2ECA">
        <w:rPr>
          <w:rFonts w:cs="Arial"/>
          <w:spacing w:val="-1"/>
          <w:sz w:val="20"/>
          <w:szCs w:val="20"/>
        </w:rPr>
        <w:t>the</w:t>
      </w:r>
      <w:r w:rsidRPr="005B2ECA">
        <w:rPr>
          <w:rFonts w:cs="Arial"/>
          <w:spacing w:val="-3"/>
          <w:sz w:val="20"/>
          <w:szCs w:val="20"/>
        </w:rPr>
        <w:t xml:space="preserve"> </w:t>
      </w:r>
      <w:r w:rsidRPr="005B2ECA">
        <w:rPr>
          <w:rFonts w:cs="Arial"/>
          <w:sz w:val="20"/>
          <w:szCs w:val="20"/>
        </w:rPr>
        <w:t>current</w:t>
      </w:r>
      <w:r w:rsidRPr="005B2ECA">
        <w:rPr>
          <w:rFonts w:cs="Arial"/>
          <w:spacing w:val="-7"/>
          <w:sz w:val="20"/>
          <w:szCs w:val="20"/>
        </w:rPr>
        <w:t xml:space="preserve"> </w:t>
      </w:r>
      <w:r w:rsidRPr="005B2ECA">
        <w:rPr>
          <w:rFonts w:cs="Arial"/>
          <w:sz w:val="20"/>
          <w:szCs w:val="20"/>
        </w:rPr>
        <w:t>and</w:t>
      </w:r>
      <w:r w:rsidRPr="005B2ECA">
        <w:rPr>
          <w:rFonts w:cs="Arial"/>
          <w:spacing w:val="-8"/>
          <w:sz w:val="20"/>
          <w:szCs w:val="20"/>
        </w:rPr>
        <w:t xml:space="preserve"> </w:t>
      </w:r>
      <w:r w:rsidRPr="005B2ECA">
        <w:rPr>
          <w:rFonts w:cs="Arial"/>
          <w:sz w:val="20"/>
          <w:szCs w:val="20"/>
        </w:rPr>
        <w:t>ongoing participation of core faculty.</w:t>
      </w:r>
    </w:p>
    <w:p w14:paraId="465DA42D" w14:textId="77777777" w:rsidR="005B2ECA" w:rsidRPr="005B2ECA" w:rsidRDefault="005B2ECA" w:rsidP="0043792C">
      <w:pPr>
        <w:pStyle w:val="BodyText"/>
        <w:widowControl w:val="0"/>
        <w:numPr>
          <w:ilvl w:val="0"/>
          <w:numId w:val="23"/>
        </w:numPr>
        <w:tabs>
          <w:tab w:val="left" w:pos="1011"/>
        </w:tabs>
        <w:kinsoku w:val="0"/>
        <w:overflowPunct w:val="0"/>
        <w:autoSpaceDE w:val="0"/>
        <w:autoSpaceDN w:val="0"/>
        <w:adjustRightInd w:val="0"/>
        <w:spacing w:after="0"/>
        <w:ind w:right="1211" w:hanging="360"/>
        <w:rPr>
          <w:rFonts w:cs="Arial"/>
          <w:sz w:val="20"/>
          <w:szCs w:val="20"/>
        </w:rPr>
      </w:pPr>
      <w:r w:rsidRPr="005B2ECA">
        <w:rPr>
          <w:rFonts w:cs="Arial"/>
          <w:sz w:val="20"/>
          <w:szCs w:val="20"/>
        </w:rPr>
        <w:t>Describe</w:t>
      </w:r>
      <w:r w:rsidRPr="005B2ECA">
        <w:rPr>
          <w:rFonts w:cs="Arial"/>
          <w:spacing w:val="-7"/>
          <w:sz w:val="20"/>
          <w:szCs w:val="20"/>
        </w:rPr>
        <w:t xml:space="preserve"> </w:t>
      </w:r>
      <w:r w:rsidRPr="005B2ECA">
        <w:rPr>
          <w:rFonts w:cs="Arial"/>
          <w:sz w:val="20"/>
          <w:szCs w:val="20"/>
        </w:rPr>
        <w:t>how</w:t>
      </w:r>
      <w:r w:rsidRPr="005B2ECA">
        <w:rPr>
          <w:rFonts w:cs="Arial"/>
          <w:spacing w:val="-8"/>
          <w:sz w:val="20"/>
          <w:szCs w:val="20"/>
        </w:rPr>
        <w:t xml:space="preserve"> </w:t>
      </w:r>
      <w:r w:rsidRPr="005B2ECA">
        <w:rPr>
          <w:rFonts w:cs="Arial"/>
          <w:sz w:val="20"/>
          <w:szCs w:val="20"/>
        </w:rPr>
        <w:t>the</w:t>
      </w:r>
      <w:r w:rsidRPr="005B2ECA">
        <w:rPr>
          <w:rFonts w:cs="Arial"/>
          <w:spacing w:val="-7"/>
          <w:sz w:val="20"/>
          <w:szCs w:val="20"/>
        </w:rPr>
        <w:t xml:space="preserve"> </w:t>
      </w:r>
      <w:r w:rsidRPr="005B2ECA">
        <w:rPr>
          <w:rFonts w:cs="Arial"/>
          <w:sz w:val="20"/>
          <w:szCs w:val="20"/>
        </w:rPr>
        <w:t>process</w:t>
      </w:r>
      <w:r w:rsidRPr="005B2ECA">
        <w:rPr>
          <w:rFonts w:cs="Arial"/>
          <w:spacing w:val="-5"/>
          <w:sz w:val="20"/>
          <w:szCs w:val="20"/>
        </w:rPr>
        <w:t xml:space="preserve"> </w:t>
      </w:r>
      <w:proofErr w:type="gramStart"/>
      <w:r w:rsidRPr="005B2ECA">
        <w:rPr>
          <w:rFonts w:cs="Arial"/>
          <w:sz w:val="20"/>
          <w:szCs w:val="20"/>
        </w:rPr>
        <w:t>takes</w:t>
      </w:r>
      <w:r w:rsidRPr="005B2ECA">
        <w:rPr>
          <w:rFonts w:cs="Arial"/>
          <w:spacing w:val="-6"/>
          <w:sz w:val="20"/>
          <w:szCs w:val="20"/>
        </w:rPr>
        <w:t xml:space="preserve"> </w:t>
      </w:r>
      <w:r w:rsidRPr="005B2ECA">
        <w:rPr>
          <w:rFonts w:cs="Arial"/>
          <w:spacing w:val="-1"/>
          <w:sz w:val="20"/>
          <w:szCs w:val="20"/>
        </w:rPr>
        <w:t>into</w:t>
      </w:r>
      <w:r w:rsidRPr="005B2ECA">
        <w:rPr>
          <w:rFonts w:cs="Arial"/>
          <w:spacing w:val="-6"/>
          <w:sz w:val="20"/>
          <w:szCs w:val="20"/>
        </w:rPr>
        <w:t xml:space="preserve"> </w:t>
      </w:r>
      <w:r w:rsidRPr="005B2ECA">
        <w:rPr>
          <w:rFonts w:cs="Arial"/>
          <w:sz w:val="20"/>
          <w:szCs w:val="20"/>
        </w:rPr>
        <w:t>account</w:t>
      </w:r>
      <w:proofErr w:type="gramEnd"/>
      <w:r w:rsidRPr="005B2ECA">
        <w:rPr>
          <w:rFonts w:cs="Arial"/>
          <w:spacing w:val="-7"/>
          <w:sz w:val="20"/>
          <w:szCs w:val="20"/>
        </w:rPr>
        <w:t xml:space="preserve"> </w:t>
      </w:r>
      <w:r w:rsidRPr="005B2ECA">
        <w:rPr>
          <w:rFonts w:cs="Arial"/>
          <w:spacing w:val="-1"/>
          <w:sz w:val="20"/>
          <w:szCs w:val="20"/>
        </w:rPr>
        <w:t>changes</w:t>
      </w:r>
      <w:r w:rsidRPr="005B2ECA">
        <w:rPr>
          <w:rFonts w:cs="Arial"/>
          <w:spacing w:val="-3"/>
          <w:sz w:val="20"/>
          <w:szCs w:val="20"/>
        </w:rPr>
        <w:t xml:space="preserve"> </w:t>
      </w:r>
      <w:r w:rsidRPr="005B2ECA">
        <w:rPr>
          <w:rFonts w:cs="Arial"/>
          <w:spacing w:val="-1"/>
          <w:sz w:val="20"/>
          <w:szCs w:val="20"/>
        </w:rPr>
        <w:t>in</w:t>
      </w:r>
      <w:r w:rsidRPr="005B2ECA">
        <w:rPr>
          <w:rFonts w:cs="Arial"/>
          <w:spacing w:val="-2"/>
          <w:sz w:val="20"/>
          <w:szCs w:val="20"/>
        </w:rPr>
        <w:t xml:space="preserve"> </w:t>
      </w:r>
      <w:r w:rsidRPr="005B2ECA">
        <w:rPr>
          <w:rFonts w:cs="Arial"/>
          <w:sz w:val="20"/>
          <w:szCs w:val="20"/>
        </w:rPr>
        <w:t>higher</w:t>
      </w:r>
      <w:r w:rsidRPr="005B2ECA">
        <w:rPr>
          <w:rFonts w:cs="Arial"/>
          <w:spacing w:val="-6"/>
          <w:sz w:val="20"/>
          <w:szCs w:val="20"/>
        </w:rPr>
        <w:t xml:space="preserve"> </w:t>
      </w:r>
      <w:r w:rsidRPr="005B2ECA">
        <w:rPr>
          <w:rFonts w:cs="Arial"/>
          <w:sz w:val="20"/>
          <w:szCs w:val="20"/>
        </w:rPr>
        <w:t>education,</w:t>
      </w:r>
      <w:r w:rsidRPr="005B2ECA">
        <w:rPr>
          <w:rFonts w:cs="Arial"/>
          <w:spacing w:val="-5"/>
          <w:sz w:val="20"/>
          <w:szCs w:val="20"/>
        </w:rPr>
        <w:t xml:space="preserve"> </w:t>
      </w:r>
      <w:r w:rsidRPr="005B2ECA">
        <w:rPr>
          <w:rFonts w:cs="Arial"/>
          <w:spacing w:val="-1"/>
          <w:sz w:val="20"/>
          <w:szCs w:val="20"/>
        </w:rPr>
        <w:t>the</w:t>
      </w:r>
      <w:r w:rsidRPr="005B2ECA">
        <w:rPr>
          <w:rFonts w:cs="Arial"/>
          <w:spacing w:val="-4"/>
          <w:sz w:val="20"/>
          <w:szCs w:val="20"/>
        </w:rPr>
        <w:t xml:space="preserve"> </w:t>
      </w:r>
      <w:r w:rsidRPr="005B2ECA">
        <w:rPr>
          <w:rFonts w:cs="Arial"/>
          <w:spacing w:val="-1"/>
          <w:sz w:val="20"/>
          <w:szCs w:val="20"/>
        </w:rPr>
        <w:t>health</w:t>
      </w:r>
      <w:r w:rsidRPr="005B2ECA">
        <w:rPr>
          <w:rFonts w:cs="Arial"/>
          <w:spacing w:val="-5"/>
          <w:sz w:val="20"/>
          <w:szCs w:val="20"/>
        </w:rPr>
        <w:t xml:space="preserve"> </w:t>
      </w:r>
      <w:r w:rsidRPr="005B2ECA">
        <w:rPr>
          <w:rFonts w:cs="Arial"/>
          <w:sz w:val="20"/>
          <w:szCs w:val="20"/>
        </w:rPr>
        <w:t>care</w:t>
      </w:r>
      <w:r w:rsidRPr="005B2ECA">
        <w:rPr>
          <w:rFonts w:cs="Arial"/>
          <w:spacing w:val="50"/>
          <w:w w:val="99"/>
          <w:sz w:val="20"/>
          <w:szCs w:val="20"/>
        </w:rPr>
        <w:t xml:space="preserve"> </w:t>
      </w:r>
      <w:r w:rsidRPr="005B2ECA">
        <w:rPr>
          <w:rFonts w:cs="Arial"/>
          <w:sz w:val="20"/>
          <w:szCs w:val="20"/>
        </w:rPr>
        <w:t>environment,</w:t>
      </w:r>
      <w:r w:rsidRPr="005B2ECA">
        <w:rPr>
          <w:rFonts w:cs="Arial"/>
          <w:spacing w:val="-9"/>
          <w:sz w:val="20"/>
          <w:szCs w:val="20"/>
        </w:rPr>
        <w:t xml:space="preserve"> </w:t>
      </w:r>
      <w:r w:rsidRPr="005B2ECA">
        <w:rPr>
          <w:rFonts w:cs="Arial"/>
          <w:sz w:val="20"/>
          <w:szCs w:val="20"/>
        </w:rPr>
        <w:t>and</w:t>
      </w:r>
      <w:r w:rsidRPr="005B2ECA">
        <w:rPr>
          <w:rFonts w:cs="Arial"/>
          <w:spacing w:val="-8"/>
          <w:sz w:val="20"/>
          <w:szCs w:val="20"/>
        </w:rPr>
        <w:t xml:space="preserve"> </w:t>
      </w:r>
      <w:r w:rsidRPr="005B2ECA">
        <w:rPr>
          <w:rFonts w:cs="Arial"/>
          <w:sz w:val="20"/>
          <w:szCs w:val="20"/>
        </w:rPr>
        <w:t>the</w:t>
      </w:r>
      <w:r w:rsidRPr="005B2ECA">
        <w:rPr>
          <w:rFonts w:cs="Arial"/>
          <w:spacing w:val="-9"/>
          <w:sz w:val="20"/>
          <w:szCs w:val="20"/>
        </w:rPr>
        <w:t xml:space="preserve"> </w:t>
      </w:r>
      <w:r w:rsidRPr="005B2ECA">
        <w:rPr>
          <w:rFonts w:cs="Arial"/>
          <w:sz w:val="20"/>
          <w:szCs w:val="20"/>
        </w:rPr>
        <w:t>nature</w:t>
      </w:r>
      <w:r w:rsidRPr="005B2ECA">
        <w:rPr>
          <w:rFonts w:cs="Arial"/>
          <w:spacing w:val="-8"/>
          <w:sz w:val="20"/>
          <w:szCs w:val="20"/>
        </w:rPr>
        <w:t xml:space="preserve"> </w:t>
      </w:r>
      <w:r w:rsidRPr="005B2ECA">
        <w:rPr>
          <w:rFonts w:cs="Arial"/>
          <w:spacing w:val="-1"/>
          <w:sz w:val="20"/>
          <w:szCs w:val="20"/>
        </w:rPr>
        <w:t>of</w:t>
      </w:r>
      <w:r w:rsidRPr="005B2ECA">
        <w:rPr>
          <w:rFonts w:cs="Arial"/>
          <w:spacing w:val="-7"/>
          <w:sz w:val="20"/>
          <w:szCs w:val="20"/>
        </w:rPr>
        <w:t xml:space="preserve"> </w:t>
      </w:r>
      <w:r w:rsidRPr="005B2ECA">
        <w:rPr>
          <w:rFonts w:cs="Arial"/>
          <w:sz w:val="20"/>
          <w:szCs w:val="20"/>
        </w:rPr>
        <w:t>contemporary</w:t>
      </w:r>
      <w:r w:rsidRPr="005B2ECA">
        <w:rPr>
          <w:rFonts w:cs="Arial"/>
          <w:spacing w:val="-11"/>
          <w:sz w:val="20"/>
          <w:szCs w:val="20"/>
        </w:rPr>
        <w:t xml:space="preserve"> </w:t>
      </w:r>
      <w:r w:rsidRPr="005B2ECA">
        <w:rPr>
          <w:rFonts w:cs="Arial"/>
          <w:sz w:val="20"/>
          <w:szCs w:val="20"/>
        </w:rPr>
        <w:t>physical</w:t>
      </w:r>
      <w:r w:rsidRPr="005B2ECA">
        <w:rPr>
          <w:rFonts w:cs="Arial"/>
          <w:spacing w:val="-7"/>
          <w:sz w:val="20"/>
          <w:szCs w:val="20"/>
        </w:rPr>
        <w:t xml:space="preserve"> </w:t>
      </w:r>
      <w:r w:rsidRPr="005B2ECA">
        <w:rPr>
          <w:rFonts w:cs="Arial"/>
          <w:sz w:val="20"/>
          <w:szCs w:val="20"/>
        </w:rPr>
        <w:t>therapy</w:t>
      </w:r>
      <w:r w:rsidRPr="005B2ECA">
        <w:rPr>
          <w:rFonts w:cs="Arial"/>
          <w:spacing w:val="-11"/>
          <w:sz w:val="20"/>
          <w:szCs w:val="20"/>
        </w:rPr>
        <w:t xml:space="preserve"> </w:t>
      </w:r>
      <w:r w:rsidRPr="005B2ECA">
        <w:rPr>
          <w:rFonts w:cs="Arial"/>
          <w:sz w:val="20"/>
          <w:szCs w:val="20"/>
        </w:rPr>
        <w:t>practice.</w:t>
      </w:r>
    </w:p>
    <w:p w14:paraId="11702CB7" w14:textId="77777777" w:rsidR="005B2ECA" w:rsidRPr="005B2ECA" w:rsidRDefault="005B2ECA" w:rsidP="0043792C">
      <w:pPr>
        <w:pStyle w:val="BodyText"/>
        <w:widowControl w:val="0"/>
        <w:numPr>
          <w:ilvl w:val="0"/>
          <w:numId w:val="23"/>
        </w:numPr>
        <w:tabs>
          <w:tab w:val="left" w:pos="1011"/>
        </w:tabs>
        <w:kinsoku w:val="0"/>
        <w:overflowPunct w:val="0"/>
        <w:autoSpaceDE w:val="0"/>
        <w:autoSpaceDN w:val="0"/>
        <w:adjustRightInd w:val="0"/>
        <w:spacing w:after="0"/>
        <w:ind w:left="990" w:hanging="350"/>
        <w:rPr>
          <w:rFonts w:cs="Arial"/>
          <w:sz w:val="20"/>
          <w:szCs w:val="20"/>
        </w:rPr>
      </w:pPr>
      <w:r w:rsidRPr="005B2ECA">
        <w:rPr>
          <w:rFonts w:cs="Arial"/>
          <w:sz w:val="20"/>
          <w:szCs w:val="20"/>
        </w:rPr>
        <w:t>Describe</w:t>
      </w:r>
      <w:r w:rsidRPr="005B2ECA">
        <w:rPr>
          <w:rFonts w:cs="Arial"/>
          <w:spacing w:val="-7"/>
          <w:sz w:val="20"/>
          <w:szCs w:val="20"/>
        </w:rPr>
        <w:t xml:space="preserve"> </w:t>
      </w:r>
      <w:r w:rsidRPr="005B2ECA">
        <w:rPr>
          <w:rFonts w:cs="Arial"/>
          <w:sz w:val="20"/>
          <w:szCs w:val="20"/>
        </w:rPr>
        <w:t>any</w:t>
      </w:r>
      <w:r w:rsidRPr="005B2ECA">
        <w:rPr>
          <w:rFonts w:cs="Arial"/>
          <w:spacing w:val="-9"/>
          <w:sz w:val="20"/>
          <w:szCs w:val="20"/>
        </w:rPr>
        <w:t xml:space="preserve"> </w:t>
      </w:r>
      <w:r w:rsidRPr="005B2ECA">
        <w:rPr>
          <w:rFonts w:cs="Arial"/>
          <w:sz w:val="20"/>
          <w:szCs w:val="20"/>
        </w:rPr>
        <w:t>changes</w:t>
      </w:r>
      <w:r w:rsidRPr="005B2ECA">
        <w:rPr>
          <w:rFonts w:cs="Arial"/>
          <w:spacing w:val="-5"/>
          <w:sz w:val="20"/>
          <w:szCs w:val="20"/>
        </w:rPr>
        <w:t xml:space="preserve"> </w:t>
      </w:r>
      <w:r w:rsidRPr="005B2ECA">
        <w:rPr>
          <w:rFonts w:cs="Arial"/>
          <w:sz w:val="20"/>
          <w:szCs w:val="20"/>
        </w:rPr>
        <w:t>planned</w:t>
      </w:r>
      <w:r w:rsidRPr="005B2ECA">
        <w:rPr>
          <w:rFonts w:cs="Arial"/>
          <w:spacing w:val="-7"/>
          <w:sz w:val="20"/>
          <w:szCs w:val="20"/>
        </w:rPr>
        <w:t xml:space="preserve"> </w:t>
      </w:r>
      <w:r w:rsidRPr="005B2ECA">
        <w:rPr>
          <w:rFonts w:cs="Arial"/>
          <w:sz w:val="20"/>
          <w:szCs w:val="20"/>
        </w:rPr>
        <w:t>for</w:t>
      </w:r>
      <w:r w:rsidRPr="005B2ECA">
        <w:rPr>
          <w:rFonts w:cs="Arial"/>
          <w:spacing w:val="-6"/>
          <w:sz w:val="20"/>
          <w:szCs w:val="20"/>
        </w:rPr>
        <w:t xml:space="preserve"> </w:t>
      </w:r>
      <w:r w:rsidRPr="005B2ECA">
        <w:rPr>
          <w:rFonts w:cs="Arial"/>
          <w:sz w:val="20"/>
          <w:szCs w:val="20"/>
        </w:rPr>
        <w:t>the</w:t>
      </w:r>
      <w:r w:rsidRPr="005B2ECA">
        <w:rPr>
          <w:rFonts w:cs="Arial"/>
          <w:spacing w:val="-4"/>
          <w:sz w:val="20"/>
          <w:szCs w:val="20"/>
        </w:rPr>
        <w:t xml:space="preserve"> </w:t>
      </w:r>
      <w:r w:rsidRPr="005B2ECA">
        <w:rPr>
          <w:rFonts w:cs="Arial"/>
          <w:sz w:val="20"/>
          <w:szCs w:val="20"/>
        </w:rPr>
        <w:t>next</w:t>
      </w:r>
      <w:r w:rsidRPr="005B2ECA">
        <w:rPr>
          <w:rFonts w:cs="Arial"/>
          <w:spacing w:val="-5"/>
          <w:sz w:val="20"/>
          <w:szCs w:val="20"/>
        </w:rPr>
        <w:t xml:space="preserve"> </w:t>
      </w:r>
      <w:r w:rsidRPr="005B2ECA">
        <w:rPr>
          <w:rFonts w:cs="Arial"/>
          <w:spacing w:val="1"/>
          <w:sz w:val="20"/>
          <w:szCs w:val="20"/>
        </w:rPr>
        <w:t>3-5</w:t>
      </w:r>
      <w:r w:rsidRPr="005B2ECA">
        <w:rPr>
          <w:rFonts w:cs="Arial"/>
          <w:spacing w:val="-2"/>
          <w:sz w:val="20"/>
          <w:szCs w:val="20"/>
        </w:rPr>
        <w:t xml:space="preserve"> </w:t>
      </w:r>
      <w:r w:rsidRPr="005B2ECA">
        <w:rPr>
          <w:rFonts w:cs="Arial"/>
          <w:spacing w:val="-1"/>
          <w:sz w:val="20"/>
          <w:szCs w:val="20"/>
        </w:rPr>
        <w:t>years.</w:t>
      </w:r>
      <w:r w:rsidRPr="005B2ECA">
        <w:rPr>
          <w:rFonts w:cs="Arial"/>
          <w:spacing w:val="28"/>
          <w:w w:val="99"/>
          <w:sz w:val="20"/>
          <w:szCs w:val="20"/>
        </w:rPr>
        <w:t xml:space="preserve"> </w:t>
      </w:r>
    </w:p>
    <w:p w14:paraId="17701E35" w14:textId="77777777" w:rsidR="005B2ECA" w:rsidRPr="005B2ECA" w:rsidRDefault="005B2ECA" w:rsidP="0043792C">
      <w:pPr>
        <w:pStyle w:val="BodyText"/>
        <w:widowControl w:val="0"/>
        <w:tabs>
          <w:tab w:val="left" w:pos="1011"/>
        </w:tabs>
        <w:kinsoku w:val="0"/>
        <w:overflowPunct w:val="0"/>
        <w:autoSpaceDE w:val="0"/>
        <w:autoSpaceDN w:val="0"/>
        <w:adjustRightInd w:val="0"/>
        <w:spacing w:after="0"/>
        <w:ind w:left="640"/>
        <w:rPr>
          <w:rFonts w:cs="Arial"/>
          <w:sz w:val="20"/>
          <w:szCs w:val="20"/>
        </w:rPr>
      </w:pPr>
      <w:r w:rsidRPr="005B2ECA">
        <w:rPr>
          <w:rFonts w:cs="Arial"/>
          <w:sz w:val="20"/>
          <w:szCs w:val="20"/>
        </w:rPr>
        <w:t>Appendices</w:t>
      </w:r>
      <w:r w:rsidRPr="005B2ECA">
        <w:rPr>
          <w:rFonts w:cs="Arial"/>
          <w:spacing w:val="-7"/>
          <w:sz w:val="20"/>
          <w:szCs w:val="20"/>
        </w:rPr>
        <w:t xml:space="preserve"> </w:t>
      </w:r>
      <w:r w:rsidRPr="005B2ECA">
        <w:rPr>
          <w:rFonts w:cs="Arial"/>
          <w:sz w:val="20"/>
          <w:szCs w:val="20"/>
        </w:rPr>
        <w:t>&amp;</w:t>
      </w:r>
      <w:r w:rsidRPr="005B2ECA">
        <w:rPr>
          <w:rFonts w:cs="Arial"/>
          <w:spacing w:val="-8"/>
          <w:sz w:val="20"/>
          <w:szCs w:val="20"/>
        </w:rPr>
        <w:t xml:space="preserve"> </w:t>
      </w:r>
      <w:r w:rsidRPr="005B2ECA">
        <w:rPr>
          <w:rFonts w:cs="Arial"/>
          <w:sz w:val="20"/>
          <w:szCs w:val="20"/>
        </w:rPr>
        <w:t>On-site</w:t>
      </w:r>
      <w:r w:rsidRPr="005B2ECA">
        <w:rPr>
          <w:rFonts w:cs="Arial"/>
          <w:spacing w:val="-5"/>
          <w:sz w:val="20"/>
          <w:szCs w:val="20"/>
        </w:rPr>
        <w:t xml:space="preserve"> </w:t>
      </w:r>
      <w:r w:rsidRPr="005B2ECA">
        <w:rPr>
          <w:rFonts w:cs="Arial"/>
          <w:spacing w:val="-1"/>
          <w:sz w:val="20"/>
          <w:szCs w:val="20"/>
        </w:rPr>
        <w:t>Material:</w:t>
      </w:r>
      <w:r w:rsidRPr="005B2ECA">
        <w:rPr>
          <w:rFonts w:cs="Arial"/>
          <w:spacing w:val="-4"/>
          <w:sz w:val="20"/>
          <w:szCs w:val="20"/>
        </w:rPr>
        <w:t xml:space="preserve"> </w:t>
      </w:r>
      <w:r w:rsidRPr="005B2ECA">
        <w:rPr>
          <w:rFonts w:cs="Arial"/>
          <w:sz w:val="20"/>
          <w:szCs w:val="20"/>
        </w:rPr>
        <w:t>See</w:t>
      </w:r>
      <w:r w:rsidRPr="005B2ECA">
        <w:rPr>
          <w:rFonts w:cs="Arial"/>
          <w:spacing w:val="-7"/>
          <w:sz w:val="20"/>
          <w:szCs w:val="20"/>
        </w:rPr>
        <w:t xml:space="preserve"> </w:t>
      </w:r>
      <w:r w:rsidRPr="005B2ECA">
        <w:rPr>
          <w:rFonts w:cs="Arial"/>
          <w:sz w:val="20"/>
          <w:szCs w:val="20"/>
        </w:rPr>
        <w:t>AFC</w:t>
      </w:r>
      <w:r w:rsidRPr="005B2ECA">
        <w:rPr>
          <w:rFonts w:cs="Arial"/>
          <w:spacing w:val="-7"/>
          <w:sz w:val="20"/>
          <w:szCs w:val="20"/>
        </w:rPr>
        <w:t xml:space="preserve"> </w:t>
      </w:r>
      <w:r w:rsidRPr="005B2ECA">
        <w:rPr>
          <w:rFonts w:cs="Arial"/>
          <w:sz w:val="20"/>
          <w:szCs w:val="20"/>
        </w:rPr>
        <w:t>Instructions</w:t>
      </w:r>
      <w:r w:rsidRPr="005B2ECA">
        <w:rPr>
          <w:rFonts w:cs="Arial"/>
          <w:spacing w:val="-5"/>
          <w:sz w:val="20"/>
          <w:szCs w:val="20"/>
        </w:rPr>
        <w:t xml:space="preserve"> </w:t>
      </w:r>
      <w:r w:rsidRPr="005B2ECA">
        <w:rPr>
          <w:rFonts w:cs="Arial"/>
          <w:sz w:val="20"/>
          <w:szCs w:val="20"/>
        </w:rPr>
        <w:t>&amp;</w:t>
      </w:r>
      <w:r w:rsidRPr="005B2ECA">
        <w:rPr>
          <w:rFonts w:cs="Arial"/>
          <w:spacing w:val="-7"/>
          <w:sz w:val="20"/>
          <w:szCs w:val="20"/>
        </w:rPr>
        <w:t xml:space="preserve"> </w:t>
      </w:r>
      <w:r w:rsidRPr="005B2ECA">
        <w:rPr>
          <w:rFonts w:cs="Arial"/>
          <w:sz w:val="20"/>
          <w:szCs w:val="20"/>
        </w:rPr>
        <w:t>Forms</w:t>
      </w:r>
    </w:p>
    <w:p w14:paraId="434393CC" w14:textId="77777777" w:rsidR="004D6F32" w:rsidRPr="00C858D1" w:rsidRDefault="004D6F32" w:rsidP="0043792C">
      <w:pPr>
        <w:rPr>
          <w:rFonts w:cs="Arial"/>
          <w:color w:val="000000"/>
          <w:sz w:val="20"/>
          <w:szCs w:val="20"/>
        </w:rPr>
      </w:pPr>
      <w:r w:rsidRPr="00C858D1">
        <w:rPr>
          <w:rFonts w:cs="Arial"/>
          <w:color w:val="000000"/>
          <w:sz w:val="20"/>
          <w:szCs w:val="20"/>
        </w:rPr>
        <w:br w:type="page"/>
      </w:r>
    </w:p>
    <w:p w14:paraId="1289C9F6" w14:textId="77777777" w:rsidR="00D9366B" w:rsidRPr="00793550" w:rsidRDefault="00D9366B" w:rsidP="0043792C">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793550">
        <w:rPr>
          <w:rFonts w:cs="Arial"/>
          <w:b/>
        </w:rPr>
        <w:lastRenderedPageBreak/>
        <w:t>Standard 3:</w:t>
      </w:r>
    </w:p>
    <w:p w14:paraId="4B159578" w14:textId="77777777" w:rsidR="00D9366B" w:rsidRPr="00793550" w:rsidRDefault="00D9366B" w:rsidP="0043792C">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793550">
        <w:rPr>
          <w:rFonts w:cs="Arial"/>
          <w:b/>
        </w:rPr>
        <w:t>The institution and program operate with integrity.</w:t>
      </w:r>
    </w:p>
    <w:p w14:paraId="1613F1CA" w14:textId="77777777" w:rsidR="00D9366B" w:rsidRPr="00793550" w:rsidRDefault="00D9366B" w:rsidP="0043792C">
      <w:pPr>
        <w:ind w:right="-144"/>
        <w:rPr>
          <w:rFonts w:cs="Arial"/>
          <w:b/>
          <w:szCs w:val="20"/>
        </w:rPr>
      </w:pPr>
    </w:p>
    <w:p w14:paraId="162F9A04" w14:textId="77777777" w:rsidR="00D9366B" w:rsidRDefault="00D9366B" w:rsidP="0043792C">
      <w:pPr>
        <w:ind w:right="-144"/>
        <w:rPr>
          <w:rFonts w:cs="Arial"/>
          <w:b/>
        </w:rPr>
      </w:pPr>
      <w:r w:rsidRPr="00793550">
        <w:rPr>
          <w:rFonts w:cs="Arial"/>
          <w:b/>
        </w:rPr>
        <w:t>REQUIRED ELEMENTS:</w:t>
      </w:r>
    </w:p>
    <w:p w14:paraId="3B3457CE" w14:textId="77777777" w:rsidR="00D9366B" w:rsidRPr="00793550" w:rsidRDefault="00D9366B" w:rsidP="0043792C">
      <w:pPr>
        <w:ind w:right="-144"/>
        <w:rPr>
          <w:rFonts w:cs="Arial"/>
          <w:szCs w:val="20"/>
        </w:rPr>
      </w:pPr>
    </w:p>
    <w:p w14:paraId="62195732" w14:textId="77777777" w:rsidR="00D9366B" w:rsidRPr="00793550" w:rsidRDefault="00D9366B" w:rsidP="0043792C">
      <w:pPr>
        <w:tabs>
          <w:tab w:val="left" w:pos="540"/>
          <w:tab w:val="left" w:pos="1080"/>
        </w:tabs>
        <w:ind w:left="540" w:right="-144" w:hanging="540"/>
        <w:rPr>
          <w:rFonts w:cs="Arial"/>
        </w:rPr>
      </w:pPr>
      <w:r w:rsidRPr="00793550">
        <w:rPr>
          <w:rFonts w:cs="Arial"/>
          <w:b/>
        </w:rPr>
        <w:t>3A</w:t>
      </w:r>
      <w:r w:rsidRPr="00793550">
        <w:rPr>
          <w:rFonts w:cs="Arial"/>
          <w:sz w:val="20"/>
          <w:szCs w:val="20"/>
        </w:rPr>
        <w:tab/>
      </w:r>
      <w:r w:rsidR="00971DC8" w:rsidRPr="001D0D27">
        <w:rPr>
          <w:rFonts w:cs="Arial"/>
        </w:rPr>
        <w:t>The sponsoring institution(s) is</w:t>
      </w:r>
      <w:r w:rsidR="00971DC8">
        <w:rPr>
          <w:rFonts w:cs="Arial"/>
        </w:rPr>
        <w:t xml:space="preserve"> </w:t>
      </w:r>
      <w:r w:rsidR="00971DC8" w:rsidRPr="001D0D27">
        <w:rPr>
          <w:rFonts w:cs="Arial"/>
        </w:rPr>
        <w:t xml:space="preserve">(are) </w:t>
      </w:r>
      <w:r w:rsidRPr="00793550">
        <w:rPr>
          <w:rFonts w:cs="Arial"/>
        </w:rPr>
        <w:t xml:space="preserve">authorized under applicable </w:t>
      </w:r>
      <w:r w:rsidR="00BF00D9" w:rsidRPr="00793550">
        <w:rPr>
          <w:rFonts w:cs="Arial"/>
        </w:rPr>
        <w:t xml:space="preserve">state </w:t>
      </w:r>
      <w:r w:rsidRPr="00793550">
        <w:rPr>
          <w:rFonts w:cs="Arial"/>
        </w:rPr>
        <w:t xml:space="preserve">law or other acceptable authority to provide postsecondary education and has degree granting authority.  In addition, the institution has been approved by appropriate </w:t>
      </w:r>
      <w:r w:rsidR="00BF00D9" w:rsidRPr="00793550">
        <w:rPr>
          <w:rFonts w:cs="Arial"/>
        </w:rPr>
        <w:t xml:space="preserve">state </w:t>
      </w:r>
      <w:r w:rsidRPr="00793550">
        <w:rPr>
          <w:rFonts w:cs="Arial"/>
        </w:rPr>
        <w:t>authorities to provide the physical therapy education program.</w:t>
      </w:r>
    </w:p>
    <w:p w14:paraId="0132FF72" w14:textId="77777777" w:rsidR="00D9366B" w:rsidRPr="00793550" w:rsidRDefault="00971DC8" w:rsidP="0043792C">
      <w:pPr>
        <w:tabs>
          <w:tab w:val="left" w:pos="3936"/>
        </w:tabs>
        <w:ind w:left="677" w:right="-144" w:hanging="677"/>
        <w:rPr>
          <w:rFonts w:cs="Arial"/>
          <w:szCs w:val="20"/>
        </w:rPr>
      </w:pPr>
      <w:r>
        <w:rPr>
          <w:rFonts w:cs="Arial"/>
          <w:szCs w:val="20"/>
        </w:rPr>
        <w:tab/>
      </w:r>
      <w:r>
        <w:rPr>
          <w:rFonts w:cs="Arial"/>
          <w:szCs w:val="20"/>
        </w:rPr>
        <w:tab/>
      </w:r>
    </w:p>
    <w:p w14:paraId="1C7E6992" w14:textId="77777777" w:rsidR="005616E1" w:rsidRPr="00D4119A" w:rsidRDefault="00416D22" w:rsidP="0043792C">
      <w:pPr>
        <w:pStyle w:val="crg2"/>
        <w:ind w:left="900" w:hanging="360"/>
        <w:rPr>
          <w:rFonts w:ascii="Arial" w:hAnsi="Arial"/>
          <w:szCs w:val="20"/>
        </w:rPr>
      </w:pPr>
      <w:r w:rsidRPr="00D4119A">
        <w:rPr>
          <w:rFonts w:ascii="Arial" w:hAnsi="Arial"/>
          <w:szCs w:val="20"/>
        </w:rPr>
        <w:t xml:space="preserve">Evidence of </w:t>
      </w:r>
      <w:r w:rsidR="00FC4EE8" w:rsidRPr="00D4119A">
        <w:rPr>
          <w:rFonts w:ascii="Arial" w:hAnsi="Arial"/>
          <w:szCs w:val="20"/>
        </w:rPr>
        <w:t xml:space="preserve">Progress Towards </w:t>
      </w:r>
      <w:r w:rsidRPr="00D4119A">
        <w:rPr>
          <w:rFonts w:ascii="Arial" w:hAnsi="Arial"/>
          <w:szCs w:val="20"/>
        </w:rPr>
        <w:t>Compliance:</w:t>
      </w:r>
    </w:p>
    <w:p w14:paraId="38A4BF83" w14:textId="77777777" w:rsidR="00D10486" w:rsidRPr="00D4119A" w:rsidRDefault="00D10486" w:rsidP="0043792C">
      <w:pPr>
        <w:pStyle w:val="crg2"/>
        <w:ind w:left="900" w:hanging="360"/>
        <w:rPr>
          <w:rFonts w:ascii="Arial" w:hAnsi="Arial"/>
          <w:szCs w:val="20"/>
        </w:rPr>
      </w:pPr>
      <w:r w:rsidRPr="00D4119A">
        <w:rPr>
          <w:rFonts w:ascii="Arial" w:hAnsi="Arial"/>
          <w:szCs w:val="20"/>
        </w:rPr>
        <w:t>Narrative:</w:t>
      </w:r>
    </w:p>
    <w:p w14:paraId="2353CFC8" w14:textId="77777777" w:rsidR="005F73AC" w:rsidRPr="00D4119A" w:rsidRDefault="005F73AC" w:rsidP="005067C3">
      <w:pPr>
        <w:pStyle w:val="BodyText"/>
        <w:widowControl w:val="0"/>
        <w:numPr>
          <w:ilvl w:val="0"/>
          <w:numId w:val="3"/>
        </w:numPr>
        <w:tabs>
          <w:tab w:val="left" w:pos="1071"/>
        </w:tabs>
        <w:kinsoku w:val="0"/>
        <w:overflowPunct w:val="0"/>
        <w:autoSpaceDE w:val="0"/>
        <w:autoSpaceDN w:val="0"/>
        <w:adjustRightInd w:val="0"/>
        <w:spacing w:before="20" w:after="0" w:line="228" w:lineRule="exact"/>
        <w:ind w:right="596"/>
        <w:rPr>
          <w:color w:val="000000"/>
          <w:sz w:val="20"/>
          <w:szCs w:val="20"/>
        </w:rPr>
      </w:pPr>
      <w:r w:rsidRPr="00D4119A">
        <w:rPr>
          <w:sz w:val="20"/>
          <w:szCs w:val="20"/>
        </w:rPr>
        <w:t>Identify</w:t>
      </w:r>
      <w:r w:rsidRPr="00D4119A">
        <w:rPr>
          <w:spacing w:val="-9"/>
          <w:sz w:val="20"/>
          <w:szCs w:val="20"/>
        </w:rPr>
        <w:t xml:space="preserve"> </w:t>
      </w:r>
      <w:r w:rsidRPr="00D4119A">
        <w:rPr>
          <w:sz w:val="20"/>
          <w:szCs w:val="20"/>
        </w:rPr>
        <w:t>the</w:t>
      </w:r>
      <w:r w:rsidRPr="00D4119A">
        <w:rPr>
          <w:spacing w:val="-6"/>
          <w:sz w:val="20"/>
          <w:szCs w:val="20"/>
        </w:rPr>
        <w:t xml:space="preserve"> </w:t>
      </w:r>
      <w:r w:rsidRPr="00D4119A">
        <w:rPr>
          <w:sz w:val="20"/>
          <w:szCs w:val="20"/>
        </w:rPr>
        <w:t>state</w:t>
      </w:r>
      <w:r w:rsidRPr="00D4119A">
        <w:rPr>
          <w:spacing w:val="-6"/>
          <w:sz w:val="20"/>
          <w:szCs w:val="20"/>
        </w:rPr>
        <w:t xml:space="preserve"> </w:t>
      </w:r>
      <w:r w:rsidRPr="00D4119A">
        <w:rPr>
          <w:sz w:val="20"/>
          <w:szCs w:val="20"/>
        </w:rPr>
        <w:t>agency</w:t>
      </w:r>
      <w:r w:rsidRPr="00D4119A">
        <w:rPr>
          <w:spacing w:val="-8"/>
          <w:sz w:val="20"/>
          <w:szCs w:val="20"/>
        </w:rPr>
        <w:t xml:space="preserve"> </w:t>
      </w:r>
      <w:r w:rsidRPr="00D4119A">
        <w:rPr>
          <w:sz w:val="20"/>
          <w:szCs w:val="20"/>
        </w:rPr>
        <w:t>from</w:t>
      </w:r>
      <w:r w:rsidRPr="00D4119A">
        <w:rPr>
          <w:spacing w:val="-3"/>
          <w:sz w:val="20"/>
          <w:szCs w:val="20"/>
        </w:rPr>
        <w:t xml:space="preserve"> </w:t>
      </w:r>
      <w:r w:rsidRPr="00D4119A">
        <w:rPr>
          <w:spacing w:val="-1"/>
          <w:sz w:val="20"/>
          <w:szCs w:val="20"/>
        </w:rPr>
        <w:t>which</w:t>
      </w:r>
      <w:r w:rsidRPr="00D4119A">
        <w:rPr>
          <w:spacing w:val="-6"/>
          <w:sz w:val="20"/>
          <w:szCs w:val="20"/>
        </w:rPr>
        <w:t xml:space="preserve"> </w:t>
      </w:r>
      <w:r w:rsidRPr="00D4119A">
        <w:rPr>
          <w:sz w:val="20"/>
          <w:szCs w:val="20"/>
        </w:rPr>
        <w:t>the</w:t>
      </w:r>
      <w:r w:rsidRPr="00D4119A">
        <w:rPr>
          <w:spacing w:val="-5"/>
          <w:sz w:val="20"/>
          <w:szCs w:val="20"/>
        </w:rPr>
        <w:t xml:space="preserve"> </w:t>
      </w:r>
      <w:r w:rsidRPr="00D4119A">
        <w:rPr>
          <w:sz w:val="20"/>
          <w:szCs w:val="20"/>
        </w:rPr>
        <w:t>institution</w:t>
      </w:r>
      <w:r w:rsidRPr="00D4119A">
        <w:rPr>
          <w:spacing w:val="-4"/>
          <w:sz w:val="20"/>
          <w:szCs w:val="20"/>
        </w:rPr>
        <w:t xml:space="preserve"> </w:t>
      </w:r>
      <w:r w:rsidRPr="00D4119A">
        <w:rPr>
          <w:sz w:val="20"/>
          <w:szCs w:val="20"/>
        </w:rPr>
        <w:t>has</w:t>
      </w:r>
      <w:r w:rsidRPr="00D4119A">
        <w:rPr>
          <w:spacing w:val="-5"/>
          <w:sz w:val="20"/>
          <w:szCs w:val="20"/>
        </w:rPr>
        <w:t xml:space="preserve"> </w:t>
      </w:r>
      <w:r w:rsidRPr="00D4119A">
        <w:rPr>
          <w:sz w:val="20"/>
          <w:szCs w:val="20"/>
        </w:rPr>
        <w:t>authority to operate as an institution of higher education and provide the date of the most recent approval</w:t>
      </w:r>
    </w:p>
    <w:p w14:paraId="6156FCE0" w14:textId="77777777" w:rsidR="005F73AC" w:rsidRPr="00D4119A" w:rsidRDefault="005F73AC" w:rsidP="005067C3">
      <w:pPr>
        <w:pStyle w:val="BodyText"/>
        <w:widowControl w:val="0"/>
        <w:numPr>
          <w:ilvl w:val="0"/>
          <w:numId w:val="3"/>
        </w:numPr>
        <w:tabs>
          <w:tab w:val="left" w:pos="1071"/>
        </w:tabs>
        <w:kinsoku w:val="0"/>
        <w:overflowPunct w:val="0"/>
        <w:autoSpaceDE w:val="0"/>
        <w:autoSpaceDN w:val="0"/>
        <w:adjustRightInd w:val="0"/>
        <w:spacing w:before="20" w:after="0" w:line="228" w:lineRule="exact"/>
        <w:ind w:right="596"/>
        <w:rPr>
          <w:color w:val="000000"/>
          <w:sz w:val="20"/>
          <w:szCs w:val="20"/>
        </w:rPr>
      </w:pPr>
      <w:r w:rsidRPr="00D4119A">
        <w:rPr>
          <w:sz w:val="20"/>
          <w:szCs w:val="20"/>
        </w:rPr>
        <w:t>Identify the state agency</w:t>
      </w:r>
      <w:r w:rsidRPr="00D4119A">
        <w:rPr>
          <w:spacing w:val="-8"/>
          <w:sz w:val="20"/>
          <w:szCs w:val="20"/>
        </w:rPr>
        <w:t xml:space="preserve"> </w:t>
      </w:r>
      <w:r w:rsidRPr="00D4119A">
        <w:rPr>
          <w:sz w:val="20"/>
          <w:szCs w:val="20"/>
        </w:rPr>
        <w:t>from</w:t>
      </w:r>
      <w:r w:rsidRPr="00D4119A">
        <w:rPr>
          <w:spacing w:val="-1"/>
          <w:sz w:val="20"/>
          <w:szCs w:val="20"/>
        </w:rPr>
        <w:t xml:space="preserve"> which</w:t>
      </w:r>
      <w:r w:rsidRPr="00D4119A">
        <w:rPr>
          <w:spacing w:val="-6"/>
          <w:sz w:val="20"/>
          <w:szCs w:val="20"/>
        </w:rPr>
        <w:t xml:space="preserve"> </w:t>
      </w:r>
      <w:r w:rsidRPr="00D4119A">
        <w:rPr>
          <w:sz w:val="20"/>
          <w:szCs w:val="20"/>
        </w:rPr>
        <w:t>the</w:t>
      </w:r>
      <w:r w:rsidRPr="00D4119A">
        <w:rPr>
          <w:spacing w:val="-4"/>
          <w:sz w:val="20"/>
          <w:szCs w:val="20"/>
        </w:rPr>
        <w:t xml:space="preserve"> </w:t>
      </w:r>
      <w:r w:rsidRPr="00D4119A">
        <w:rPr>
          <w:sz w:val="20"/>
          <w:szCs w:val="20"/>
        </w:rPr>
        <w:t>institution</w:t>
      </w:r>
      <w:r w:rsidRPr="00D4119A">
        <w:rPr>
          <w:spacing w:val="-4"/>
          <w:sz w:val="20"/>
          <w:szCs w:val="20"/>
        </w:rPr>
        <w:t xml:space="preserve"> </w:t>
      </w:r>
      <w:r w:rsidRPr="00D4119A">
        <w:rPr>
          <w:sz w:val="20"/>
          <w:szCs w:val="20"/>
        </w:rPr>
        <w:t>has</w:t>
      </w:r>
      <w:r w:rsidRPr="00D4119A">
        <w:rPr>
          <w:spacing w:val="-5"/>
          <w:sz w:val="20"/>
          <w:szCs w:val="20"/>
        </w:rPr>
        <w:t xml:space="preserve"> </w:t>
      </w:r>
      <w:r w:rsidRPr="00D4119A">
        <w:rPr>
          <w:sz w:val="20"/>
          <w:szCs w:val="20"/>
        </w:rPr>
        <w:t>authority</w:t>
      </w:r>
      <w:r w:rsidRPr="00D4119A">
        <w:rPr>
          <w:spacing w:val="-6"/>
          <w:sz w:val="20"/>
          <w:szCs w:val="20"/>
        </w:rPr>
        <w:t xml:space="preserve"> </w:t>
      </w:r>
      <w:r w:rsidRPr="00D4119A">
        <w:rPr>
          <w:sz w:val="20"/>
          <w:szCs w:val="20"/>
        </w:rPr>
        <w:t>to</w:t>
      </w:r>
      <w:r w:rsidRPr="00D4119A">
        <w:rPr>
          <w:spacing w:val="-3"/>
          <w:sz w:val="20"/>
          <w:szCs w:val="20"/>
        </w:rPr>
        <w:t xml:space="preserve"> </w:t>
      </w:r>
      <w:r w:rsidRPr="00D4119A">
        <w:rPr>
          <w:sz w:val="20"/>
          <w:szCs w:val="20"/>
        </w:rPr>
        <w:t>offer</w:t>
      </w:r>
      <w:r w:rsidRPr="00D4119A">
        <w:rPr>
          <w:spacing w:val="-5"/>
          <w:sz w:val="20"/>
          <w:szCs w:val="20"/>
        </w:rPr>
        <w:t xml:space="preserve"> </w:t>
      </w:r>
      <w:r w:rsidRPr="00D4119A">
        <w:rPr>
          <w:sz w:val="20"/>
          <w:szCs w:val="20"/>
        </w:rPr>
        <w:t>the</w:t>
      </w:r>
      <w:r w:rsidRPr="00D4119A">
        <w:rPr>
          <w:spacing w:val="-5"/>
          <w:sz w:val="20"/>
          <w:szCs w:val="20"/>
        </w:rPr>
        <w:t xml:space="preserve"> </w:t>
      </w:r>
      <w:r w:rsidRPr="00D4119A">
        <w:rPr>
          <w:spacing w:val="-1"/>
          <w:sz w:val="20"/>
          <w:szCs w:val="20"/>
        </w:rPr>
        <w:t>PT</w:t>
      </w:r>
      <w:r w:rsidRPr="00D4119A">
        <w:rPr>
          <w:spacing w:val="3"/>
          <w:sz w:val="20"/>
          <w:szCs w:val="20"/>
        </w:rPr>
        <w:t xml:space="preserve"> </w:t>
      </w:r>
      <w:r w:rsidRPr="00D4119A">
        <w:rPr>
          <w:sz w:val="20"/>
          <w:szCs w:val="20"/>
        </w:rPr>
        <w:t>program</w:t>
      </w:r>
      <w:r w:rsidRPr="00D4119A">
        <w:rPr>
          <w:spacing w:val="-2"/>
          <w:sz w:val="20"/>
          <w:szCs w:val="20"/>
        </w:rPr>
        <w:t xml:space="preserve"> </w:t>
      </w:r>
      <w:r w:rsidRPr="00D4119A">
        <w:rPr>
          <w:spacing w:val="-1"/>
          <w:sz w:val="20"/>
          <w:szCs w:val="20"/>
        </w:rPr>
        <w:t>and</w:t>
      </w:r>
      <w:r w:rsidRPr="00D4119A">
        <w:rPr>
          <w:spacing w:val="-5"/>
          <w:sz w:val="20"/>
          <w:szCs w:val="20"/>
        </w:rPr>
        <w:t xml:space="preserve"> </w:t>
      </w:r>
      <w:r w:rsidRPr="00D4119A">
        <w:rPr>
          <w:spacing w:val="-1"/>
          <w:sz w:val="20"/>
          <w:szCs w:val="20"/>
        </w:rPr>
        <w:t>to</w:t>
      </w:r>
      <w:r w:rsidRPr="00D4119A">
        <w:rPr>
          <w:spacing w:val="-5"/>
          <w:sz w:val="20"/>
          <w:szCs w:val="20"/>
        </w:rPr>
        <w:t xml:space="preserve"> </w:t>
      </w:r>
      <w:r w:rsidRPr="00D4119A">
        <w:rPr>
          <w:sz w:val="20"/>
          <w:szCs w:val="20"/>
        </w:rPr>
        <w:t>award</w:t>
      </w:r>
      <w:r w:rsidRPr="00D4119A">
        <w:rPr>
          <w:spacing w:val="46"/>
          <w:w w:val="99"/>
          <w:sz w:val="20"/>
          <w:szCs w:val="20"/>
        </w:rPr>
        <w:t xml:space="preserve"> </w:t>
      </w:r>
      <w:r w:rsidRPr="00D4119A">
        <w:rPr>
          <w:sz w:val="20"/>
          <w:szCs w:val="20"/>
        </w:rPr>
        <w:t>the</w:t>
      </w:r>
      <w:r w:rsidRPr="00D4119A">
        <w:rPr>
          <w:spacing w:val="-5"/>
          <w:sz w:val="20"/>
          <w:szCs w:val="20"/>
        </w:rPr>
        <w:t xml:space="preserve"> </w:t>
      </w:r>
      <w:r w:rsidRPr="00D4119A">
        <w:rPr>
          <w:sz w:val="20"/>
          <w:szCs w:val="20"/>
        </w:rPr>
        <w:t>degree,</w:t>
      </w:r>
      <w:r w:rsidRPr="00D4119A">
        <w:rPr>
          <w:spacing w:val="-5"/>
          <w:sz w:val="20"/>
          <w:szCs w:val="20"/>
        </w:rPr>
        <w:t xml:space="preserve"> </w:t>
      </w:r>
      <w:r w:rsidRPr="00D4119A">
        <w:rPr>
          <w:spacing w:val="-1"/>
          <w:sz w:val="20"/>
          <w:szCs w:val="20"/>
        </w:rPr>
        <w:t>if</w:t>
      </w:r>
      <w:r w:rsidRPr="00D4119A">
        <w:rPr>
          <w:spacing w:val="-3"/>
          <w:sz w:val="20"/>
          <w:szCs w:val="20"/>
        </w:rPr>
        <w:t xml:space="preserve"> </w:t>
      </w:r>
      <w:r w:rsidRPr="00D4119A">
        <w:rPr>
          <w:sz w:val="20"/>
          <w:szCs w:val="20"/>
        </w:rPr>
        <w:t>different</w:t>
      </w:r>
      <w:r w:rsidRPr="00D4119A">
        <w:rPr>
          <w:spacing w:val="-4"/>
          <w:sz w:val="20"/>
          <w:szCs w:val="20"/>
        </w:rPr>
        <w:t xml:space="preserve"> </w:t>
      </w:r>
      <w:r w:rsidRPr="00D4119A">
        <w:rPr>
          <w:spacing w:val="-1"/>
          <w:sz w:val="20"/>
          <w:szCs w:val="20"/>
        </w:rPr>
        <w:t>from</w:t>
      </w:r>
      <w:r w:rsidRPr="00D4119A">
        <w:rPr>
          <w:spacing w:val="-3"/>
          <w:sz w:val="20"/>
          <w:szCs w:val="20"/>
        </w:rPr>
        <w:t xml:space="preserve"> </w:t>
      </w:r>
      <w:r w:rsidRPr="00D4119A">
        <w:rPr>
          <w:spacing w:val="-1"/>
          <w:sz w:val="20"/>
          <w:szCs w:val="20"/>
        </w:rPr>
        <w:t>above.</w:t>
      </w:r>
      <w:r w:rsidRPr="00D4119A">
        <w:rPr>
          <w:spacing w:val="51"/>
          <w:sz w:val="20"/>
          <w:szCs w:val="20"/>
        </w:rPr>
        <w:t xml:space="preserve"> </w:t>
      </w:r>
      <w:r w:rsidRPr="00D4119A">
        <w:rPr>
          <w:sz w:val="20"/>
          <w:szCs w:val="20"/>
        </w:rPr>
        <w:t>If</w:t>
      </w:r>
      <w:r w:rsidRPr="00D4119A">
        <w:rPr>
          <w:spacing w:val="-2"/>
          <w:sz w:val="20"/>
          <w:szCs w:val="20"/>
        </w:rPr>
        <w:t xml:space="preserve"> </w:t>
      </w:r>
      <w:r w:rsidRPr="00D4119A">
        <w:rPr>
          <w:spacing w:val="-1"/>
          <w:sz w:val="20"/>
          <w:szCs w:val="20"/>
        </w:rPr>
        <w:t>state</w:t>
      </w:r>
      <w:r w:rsidRPr="00D4119A">
        <w:rPr>
          <w:spacing w:val="-5"/>
          <w:sz w:val="20"/>
          <w:szCs w:val="20"/>
        </w:rPr>
        <w:t xml:space="preserve"> </w:t>
      </w:r>
      <w:r w:rsidRPr="00D4119A">
        <w:rPr>
          <w:sz w:val="20"/>
          <w:szCs w:val="20"/>
        </w:rPr>
        <w:t>approval</w:t>
      </w:r>
      <w:r w:rsidRPr="00D4119A">
        <w:rPr>
          <w:spacing w:val="-6"/>
          <w:sz w:val="20"/>
          <w:szCs w:val="20"/>
        </w:rPr>
        <w:t xml:space="preserve"> </w:t>
      </w:r>
      <w:r w:rsidRPr="00D4119A">
        <w:rPr>
          <w:spacing w:val="-1"/>
          <w:sz w:val="20"/>
          <w:szCs w:val="20"/>
        </w:rPr>
        <w:t>is</w:t>
      </w:r>
      <w:r w:rsidRPr="00D4119A">
        <w:rPr>
          <w:spacing w:val="-2"/>
          <w:sz w:val="20"/>
          <w:szCs w:val="20"/>
        </w:rPr>
        <w:t xml:space="preserve"> </w:t>
      </w:r>
      <w:r w:rsidRPr="00D4119A">
        <w:rPr>
          <w:spacing w:val="-1"/>
          <w:sz w:val="20"/>
          <w:szCs w:val="20"/>
        </w:rPr>
        <w:t>not</w:t>
      </w:r>
      <w:r w:rsidRPr="00D4119A">
        <w:rPr>
          <w:spacing w:val="-4"/>
          <w:sz w:val="20"/>
          <w:szCs w:val="20"/>
        </w:rPr>
        <w:t xml:space="preserve"> </w:t>
      </w:r>
      <w:r w:rsidRPr="00D4119A">
        <w:rPr>
          <w:sz w:val="20"/>
          <w:szCs w:val="20"/>
        </w:rPr>
        <w:t>necessary,</w:t>
      </w:r>
      <w:r w:rsidRPr="00D4119A">
        <w:rPr>
          <w:spacing w:val="-5"/>
          <w:sz w:val="20"/>
          <w:szCs w:val="20"/>
        </w:rPr>
        <w:t xml:space="preserve"> </w:t>
      </w:r>
      <w:r w:rsidRPr="00D4119A">
        <w:rPr>
          <w:sz w:val="20"/>
          <w:szCs w:val="20"/>
        </w:rPr>
        <w:t>provide</w:t>
      </w:r>
      <w:r w:rsidRPr="00D4119A">
        <w:rPr>
          <w:spacing w:val="-3"/>
          <w:sz w:val="20"/>
          <w:szCs w:val="20"/>
        </w:rPr>
        <w:t xml:space="preserve"> </w:t>
      </w:r>
      <w:r w:rsidRPr="00D4119A">
        <w:rPr>
          <w:sz w:val="20"/>
          <w:szCs w:val="20"/>
        </w:rPr>
        <w:t>the reason</w:t>
      </w:r>
      <w:r w:rsidRPr="00D4119A">
        <w:rPr>
          <w:spacing w:val="-4"/>
          <w:sz w:val="20"/>
          <w:szCs w:val="20"/>
        </w:rPr>
        <w:t xml:space="preserve"> </w:t>
      </w:r>
      <w:r w:rsidRPr="00D4119A">
        <w:rPr>
          <w:sz w:val="20"/>
          <w:szCs w:val="20"/>
        </w:rPr>
        <w:t>why</w:t>
      </w:r>
      <w:r w:rsidRPr="00D4119A">
        <w:rPr>
          <w:spacing w:val="-5"/>
          <w:sz w:val="20"/>
          <w:szCs w:val="20"/>
        </w:rPr>
        <w:t xml:space="preserve"> </w:t>
      </w:r>
      <w:r w:rsidRPr="00D4119A">
        <w:rPr>
          <w:spacing w:val="-1"/>
          <w:sz w:val="20"/>
          <w:szCs w:val="20"/>
        </w:rPr>
        <w:t>it</w:t>
      </w:r>
      <w:r w:rsidRPr="00D4119A">
        <w:rPr>
          <w:spacing w:val="-3"/>
          <w:sz w:val="20"/>
          <w:szCs w:val="20"/>
        </w:rPr>
        <w:t xml:space="preserve"> </w:t>
      </w:r>
      <w:r w:rsidRPr="00D4119A">
        <w:rPr>
          <w:spacing w:val="-1"/>
          <w:sz w:val="20"/>
          <w:szCs w:val="20"/>
        </w:rPr>
        <w:t>is</w:t>
      </w:r>
      <w:r w:rsidRPr="00D4119A">
        <w:rPr>
          <w:spacing w:val="-4"/>
          <w:sz w:val="20"/>
          <w:szCs w:val="20"/>
        </w:rPr>
        <w:t xml:space="preserve"> </w:t>
      </w:r>
      <w:r w:rsidRPr="00D4119A">
        <w:rPr>
          <w:spacing w:val="-1"/>
          <w:sz w:val="20"/>
          <w:szCs w:val="20"/>
        </w:rPr>
        <w:t>not</w:t>
      </w:r>
      <w:r w:rsidRPr="00D4119A">
        <w:rPr>
          <w:spacing w:val="58"/>
          <w:w w:val="99"/>
          <w:sz w:val="20"/>
          <w:szCs w:val="20"/>
        </w:rPr>
        <w:t xml:space="preserve"> </w:t>
      </w:r>
      <w:r w:rsidRPr="00D4119A">
        <w:rPr>
          <w:spacing w:val="-1"/>
          <w:sz w:val="20"/>
          <w:szCs w:val="20"/>
        </w:rPr>
        <w:t>necessary</w:t>
      </w:r>
    </w:p>
    <w:p w14:paraId="613019AE" w14:textId="77777777" w:rsidR="006015E1" w:rsidRPr="00D4119A" w:rsidRDefault="006015E1" w:rsidP="0043792C">
      <w:pPr>
        <w:pStyle w:val="crg3"/>
        <w:numPr>
          <w:ilvl w:val="0"/>
          <w:numId w:val="3"/>
        </w:numPr>
        <w:tabs>
          <w:tab w:val="clear" w:pos="770"/>
        </w:tabs>
        <w:ind w:left="900"/>
        <w:rPr>
          <w:rFonts w:ascii="Arial" w:hAnsi="Arial"/>
          <w:color w:val="000000"/>
          <w:szCs w:val="20"/>
        </w:rPr>
      </w:pPr>
      <w:r w:rsidRPr="00D4119A">
        <w:rPr>
          <w:rFonts w:ascii="Arial" w:hAnsi="Arial"/>
          <w:color w:val="000000"/>
          <w:szCs w:val="20"/>
        </w:rPr>
        <w:t>If the institution is in a collaborative arrangement with another institution to award degrees, provide the above for the degree granting institution.</w:t>
      </w:r>
    </w:p>
    <w:p w14:paraId="0D560F2A" w14:textId="77777777" w:rsidR="006015E1" w:rsidRPr="0013090A" w:rsidRDefault="006015E1" w:rsidP="0013090A">
      <w:pPr>
        <w:pStyle w:val="crg3"/>
        <w:numPr>
          <w:ilvl w:val="0"/>
          <w:numId w:val="3"/>
        </w:numPr>
        <w:tabs>
          <w:tab w:val="clear" w:pos="770"/>
        </w:tabs>
        <w:ind w:left="900"/>
        <w:rPr>
          <w:rFonts w:ascii="Arial" w:hAnsi="Arial"/>
          <w:color w:val="000000"/>
          <w:szCs w:val="20"/>
        </w:rPr>
      </w:pPr>
      <w:r w:rsidRPr="00D4119A">
        <w:rPr>
          <w:rFonts w:ascii="Arial" w:hAnsi="Arial"/>
          <w:color w:val="000000"/>
          <w:szCs w:val="20"/>
        </w:rPr>
        <w:t xml:space="preserve">Indicate if the institution has authorization to provide clinical education experiences in other states, </w:t>
      </w:r>
      <w:r w:rsidRPr="0013090A">
        <w:rPr>
          <w:rFonts w:ascii="Arial" w:hAnsi="Arial"/>
          <w:color w:val="000000"/>
          <w:szCs w:val="20"/>
        </w:rPr>
        <w:t xml:space="preserve">where required. </w:t>
      </w:r>
    </w:p>
    <w:p w14:paraId="399087C3" w14:textId="77777777" w:rsidR="0013090A" w:rsidRPr="0013090A" w:rsidRDefault="0013090A" w:rsidP="00102F07">
      <w:pPr>
        <w:pStyle w:val="BodyText"/>
        <w:kinsoku w:val="0"/>
        <w:overflowPunct w:val="0"/>
        <w:spacing w:after="0"/>
        <w:ind w:firstLine="540"/>
        <w:rPr>
          <w:sz w:val="20"/>
          <w:szCs w:val="20"/>
        </w:rPr>
      </w:pPr>
      <w:bookmarkStart w:id="0" w:name="_Hlk60907724"/>
      <w:r w:rsidRPr="0013090A">
        <w:rPr>
          <w:b/>
          <w:bCs/>
          <w:sz w:val="20"/>
          <w:szCs w:val="20"/>
        </w:rPr>
        <w:t>NOTE</w:t>
      </w:r>
      <w:r w:rsidRPr="0013090A">
        <w:rPr>
          <w:sz w:val="20"/>
          <w:szCs w:val="20"/>
        </w:rPr>
        <w:t>:</w:t>
      </w:r>
      <w:r w:rsidRPr="0013090A">
        <w:rPr>
          <w:spacing w:val="-8"/>
          <w:sz w:val="20"/>
          <w:szCs w:val="20"/>
        </w:rPr>
        <w:t xml:space="preserve"> </w:t>
      </w:r>
      <w:r w:rsidRPr="0013090A">
        <w:rPr>
          <w:spacing w:val="-1"/>
          <w:sz w:val="20"/>
          <w:szCs w:val="20"/>
        </w:rPr>
        <w:t>Students</w:t>
      </w:r>
      <w:r w:rsidRPr="0013090A">
        <w:rPr>
          <w:spacing w:val="-7"/>
          <w:sz w:val="20"/>
          <w:szCs w:val="20"/>
        </w:rPr>
        <w:t xml:space="preserve"> </w:t>
      </w:r>
      <w:r w:rsidRPr="0013090A">
        <w:rPr>
          <w:sz w:val="20"/>
          <w:szCs w:val="20"/>
        </w:rPr>
        <w:t>cannot</w:t>
      </w:r>
      <w:r w:rsidRPr="0013090A">
        <w:rPr>
          <w:spacing w:val="-6"/>
          <w:sz w:val="20"/>
          <w:szCs w:val="20"/>
        </w:rPr>
        <w:t xml:space="preserve"> </w:t>
      </w:r>
      <w:r w:rsidRPr="0013090A">
        <w:rPr>
          <w:sz w:val="20"/>
          <w:szCs w:val="20"/>
        </w:rPr>
        <w:t>be</w:t>
      </w:r>
      <w:r w:rsidRPr="0013090A">
        <w:rPr>
          <w:spacing w:val="-7"/>
          <w:sz w:val="20"/>
          <w:szCs w:val="20"/>
        </w:rPr>
        <w:t xml:space="preserve"> </w:t>
      </w:r>
      <w:r w:rsidRPr="0013090A">
        <w:rPr>
          <w:spacing w:val="-1"/>
          <w:sz w:val="20"/>
          <w:szCs w:val="20"/>
        </w:rPr>
        <w:t>placed</w:t>
      </w:r>
      <w:r w:rsidRPr="0013090A">
        <w:rPr>
          <w:spacing w:val="-8"/>
          <w:sz w:val="20"/>
          <w:szCs w:val="20"/>
        </w:rPr>
        <w:t xml:space="preserve"> </w:t>
      </w:r>
      <w:r w:rsidRPr="0013090A">
        <w:rPr>
          <w:sz w:val="20"/>
          <w:szCs w:val="20"/>
        </w:rPr>
        <w:t>in</w:t>
      </w:r>
      <w:r w:rsidRPr="0013090A">
        <w:rPr>
          <w:spacing w:val="-8"/>
          <w:sz w:val="20"/>
          <w:szCs w:val="20"/>
        </w:rPr>
        <w:t xml:space="preserve"> </w:t>
      </w:r>
      <w:r w:rsidRPr="0013090A">
        <w:rPr>
          <w:sz w:val="20"/>
          <w:szCs w:val="20"/>
        </w:rPr>
        <w:t>clinical</w:t>
      </w:r>
      <w:r w:rsidRPr="0013090A">
        <w:rPr>
          <w:spacing w:val="-8"/>
          <w:sz w:val="20"/>
          <w:szCs w:val="20"/>
        </w:rPr>
        <w:t xml:space="preserve"> </w:t>
      </w:r>
      <w:r w:rsidRPr="0013090A">
        <w:rPr>
          <w:sz w:val="20"/>
          <w:szCs w:val="20"/>
        </w:rPr>
        <w:t>experiences</w:t>
      </w:r>
      <w:r w:rsidRPr="0013090A">
        <w:rPr>
          <w:spacing w:val="-7"/>
          <w:sz w:val="20"/>
          <w:szCs w:val="20"/>
        </w:rPr>
        <w:t xml:space="preserve"> </w:t>
      </w:r>
      <w:r w:rsidRPr="0013090A">
        <w:rPr>
          <w:sz w:val="20"/>
          <w:szCs w:val="20"/>
        </w:rPr>
        <w:t>until</w:t>
      </w:r>
      <w:r w:rsidRPr="0013090A">
        <w:rPr>
          <w:spacing w:val="-9"/>
          <w:sz w:val="20"/>
          <w:szCs w:val="20"/>
        </w:rPr>
        <w:t xml:space="preserve"> </w:t>
      </w:r>
      <w:r w:rsidRPr="0013090A">
        <w:rPr>
          <w:sz w:val="20"/>
          <w:szCs w:val="20"/>
        </w:rPr>
        <w:t>state</w:t>
      </w:r>
      <w:r w:rsidRPr="0013090A">
        <w:rPr>
          <w:spacing w:val="-8"/>
          <w:sz w:val="20"/>
          <w:szCs w:val="20"/>
        </w:rPr>
        <w:t xml:space="preserve"> </w:t>
      </w:r>
      <w:r w:rsidRPr="0013090A">
        <w:rPr>
          <w:sz w:val="20"/>
          <w:szCs w:val="20"/>
        </w:rPr>
        <w:t>authorization(s)</w:t>
      </w:r>
      <w:r w:rsidRPr="0013090A">
        <w:rPr>
          <w:spacing w:val="-7"/>
          <w:sz w:val="20"/>
          <w:szCs w:val="20"/>
        </w:rPr>
        <w:t xml:space="preserve"> </w:t>
      </w:r>
      <w:r w:rsidRPr="0013090A">
        <w:rPr>
          <w:spacing w:val="-1"/>
          <w:sz w:val="20"/>
          <w:szCs w:val="20"/>
        </w:rPr>
        <w:t>is(are)</w:t>
      </w:r>
      <w:r w:rsidRPr="0013090A">
        <w:rPr>
          <w:spacing w:val="-7"/>
          <w:sz w:val="20"/>
          <w:szCs w:val="20"/>
        </w:rPr>
        <w:t xml:space="preserve"> </w:t>
      </w:r>
      <w:r w:rsidRPr="0013090A">
        <w:rPr>
          <w:sz w:val="20"/>
          <w:szCs w:val="20"/>
        </w:rPr>
        <w:t>obtained.</w:t>
      </w:r>
    </w:p>
    <w:p w14:paraId="78B524F2" w14:textId="77777777" w:rsidR="005F73AC" w:rsidRPr="00D4119A" w:rsidRDefault="006015E1" w:rsidP="0013090A">
      <w:pPr>
        <w:pStyle w:val="crg3"/>
        <w:numPr>
          <w:ilvl w:val="0"/>
          <w:numId w:val="3"/>
        </w:numPr>
        <w:tabs>
          <w:tab w:val="clear" w:pos="770"/>
        </w:tabs>
        <w:ind w:left="900"/>
        <w:rPr>
          <w:rFonts w:ascii="Arial" w:hAnsi="Arial"/>
          <w:color w:val="000000"/>
          <w:szCs w:val="20"/>
          <w:highlight w:val="lightGray"/>
        </w:rPr>
      </w:pPr>
      <w:r w:rsidRPr="00D4119A">
        <w:rPr>
          <w:rFonts w:ascii="Arial" w:hAnsi="Arial"/>
          <w:color w:val="000000"/>
          <w:szCs w:val="20"/>
          <w:highlight w:val="lightGray"/>
        </w:rPr>
        <w:t xml:space="preserve">If the program </w:t>
      </w:r>
      <w:r w:rsidR="0013090A">
        <w:rPr>
          <w:rFonts w:ascii="Arial" w:hAnsi="Arial"/>
          <w:color w:val="000000"/>
          <w:szCs w:val="20"/>
          <w:highlight w:val="lightGray"/>
        </w:rPr>
        <w:t xml:space="preserve">will </w:t>
      </w:r>
      <w:r w:rsidRPr="00D4119A">
        <w:rPr>
          <w:rFonts w:ascii="Arial" w:hAnsi="Arial"/>
          <w:color w:val="000000"/>
          <w:szCs w:val="20"/>
          <w:highlight w:val="lightGray"/>
        </w:rPr>
        <w:t>utilize distance education</w:t>
      </w:r>
      <w:r w:rsidRPr="00D4119A">
        <w:rPr>
          <w:rStyle w:val="FootnoteReference"/>
          <w:rFonts w:ascii="Arial" w:hAnsi="Arial"/>
          <w:color w:val="000000"/>
          <w:szCs w:val="20"/>
          <w:highlight w:val="lightGray"/>
        </w:rPr>
        <w:footnoteReference w:id="8"/>
      </w:r>
      <w:r w:rsidRPr="00D4119A">
        <w:rPr>
          <w:rFonts w:ascii="Arial" w:hAnsi="Arial"/>
          <w:color w:val="000000"/>
          <w:szCs w:val="20"/>
          <w:highlight w:val="lightGray"/>
        </w:rPr>
        <w:t>, indicate that the institution has authorization to provide distance education in other states, where required.</w:t>
      </w:r>
    </w:p>
    <w:p w14:paraId="58574156" w14:textId="77777777" w:rsidR="006015E1" w:rsidRDefault="006015E1" w:rsidP="0013090A">
      <w:pPr>
        <w:tabs>
          <w:tab w:val="left" w:pos="540"/>
          <w:tab w:val="left" w:pos="1620"/>
        </w:tabs>
        <w:ind w:left="540"/>
        <w:rPr>
          <w:sz w:val="20"/>
          <w:szCs w:val="20"/>
        </w:rPr>
      </w:pPr>
      <w:r w:rsidRPr="00102F07">
        <w:rPr>
          <w:b/>
          <w:bCs/>
          <w:sz w:val="20"/>
          <w:szCs w:val="20"/>
          <w:highlight w:val="lightGray"/>
        </w:rPr>
        <w:t>NOTE:</w:t>
      </w:r>
      <w:r w:rsidRPr="00D4119A">
        <w:rPr>
          <w:sz w:val="20"/>
          <w:szCs w:val="20"/>
          <w:highlight w:val="lightGray"/>
        </w:rPr>
        <w:t xml:space="preserve"> States and institutions that are recognized by SARA meet the conditions related to distance education and clinical education experiences.</w:t>
      </w:r>
    </w:p>
    <w:bookmarkEnd w:id="0"/>
    <w:p w14:paraId="26726FF6" w14:textId="77777777" w:rsidR="0013090A" w:rsidRPr="0013090A" w:rsidRDefault="0013090A" w:rsidP="0013090A">
      <w:pPr>
        <w:pStyle w:val="BodyText"/>
        <w:widowControl w:val="0"/>
        <w:numPr>
          <w:ilvl w:val="0"/>
          <w:numId w:val="3"/>
        </w:numPr>
        <w:tabs>
          <w:tab w:val="left" w:pos="1071"/>
        </w:tabs>
        <w:kinsoku w:val="0"/>
        <w:overflowPunct w:val="0"/>
        <w:autoSpaceDE w:val="0"/>
        <w:autoSpaceDN w:val="0"/>
        <w:adjustRightInd w:val="0"/>
        <w:spacing w:after="0"/>
        <w:rPr>
          <w:sz w:val="20"/>
          <w:szCs w:val="20"/>
        </w:rPr>
      </w:pPr>
      <w:r w:rsidRPr="0013090A">
        <w:rPr>
          <w:sz w:val="20"/>
          <w:szCs w:val="20"/>
        </w:rPr>
        <w:t>For</w:t>
      </w:r>
      <w:r w:rsidRPr="0013090A">
        <w:rPr>
          <w:spacing w:val="-9"/>
          <w:sz w:val="20"/>
          <w:szCs w:val="20"/>
        </w:rPr>
        <w:t xml:space="preserve"> </w:t>
      </w:r>
      <w:r w:rsidRPr="0013090A">
        <w:rPr>
          <w:sz w:val="20"/>
          <w:szCs w:val="20"/>
        </w:rPr>
        <w:t>private</w:t>
      </w:r>
      <w:r w:rsidRPr="0013090A">
        <w:rPr>
          <w:spacing w:val="-7"/>
          <w:sz w:val="20"/>
          <w:szCs w:val="20"/>
        </w:rPr>
        <w:t xml:space="preserve"> </w:t>
      </w:r>
      <w:r w:rsidRPr="0013090A">
        <w:rPr>
          <w:sz w:val="20"/>
          <w:szCs w:val="20"/>
        </w:rPr>
        <w:t>institutions,</w:t>
      </w:r>
      <w:r w:rsidRPr="0013090A">
        <w:rPr>
          <w:spacing w:val="-8"/>
          <w:sz w:val="20"/>
          <w:szCs w:val="20"/>
        </w:rPr>
        <w:t xml:space="preserve"> </w:t>
      </w:r>
      <w:r w:rsidRPr="0013090A">
        <w:rPr>
          <w:sz w:val="20"/>
          <w:szCs w:val="20"/>
        </w:rPr>
        <w:t>identify</w:t>
      </w:r>
      <w:r w:rsidRPr="0013090A">
        <w:rPr>
          <w:spacing w:val="-11"/>
          <w:sz w:val="20"/>
          <w:szCs w:val="20"/>
        </w:rPr>
        <w:t xml:space="preserve"> </w:t>
      </w:r>
      <w:r w:rsidRPr="0013090A">
        <w:rPr>
          <w:sz w:val="20"/>
          <w:szCs w:val="20"/>
        </w:rPr>
        <w:t>the</w:t>
      </w:r>
      <w:r w:rsidRPr="0013090A">
        <w:rPr>
          <w:spacing w:val="-8"/>
          <w:sz w:val="20"/>
          <w:szCs w:val="20"/>
        </w:rPr>
        <w:t xml:space="preserve"> </w:t>
      </w:r>
      <w:r w:rsidRPr="0013090A">
        <w:rPr>
          <w:sz w:val="20"/>
          <w:szCs w:val="20"/>
        </w:rPr>
        <w:t>most</w:t>
      </w:r>
      <w:r w:rsidRPr="0013090A">
        <w:rPr>
          <w:spacing w:val="-9"/>
          <w:sz w:val="20"/>
          <w:szCs w:val="20"/>
        </w:rPr>
        <w:t xml:space="preserve"> </w:t>
      </w:r>
      <w:r w:rsidRPr="0013090A">
        <w:rPr>
          <w:sz w:val="20"/>
          <w:szCs w:val="20"/>
        </w:rPr>
        <w:t>recent</w:t>
      </w:r>
      <w:r w:rsidRPr="0013090A">
        <w:rPr>
          <w:spacing w:val="-8"/>
          <w:sz w:val="20"/>
          <w:szCs w:val="20"/>
        </w:rPr>
        <w:t xml:space="preserve"> </w:t>
      </w:r>
      <w:r w:rsidRPr="0013090A">
        <w:rPr>
          <w:sz w:val="20"/>
          <w:szCs w:val="20"/>
        </w:rPr>
        <w:t>USDE</w:t>
      </w:r>
      <w:r w:rsidRPr="0013090A">
        <w:rPr>
          <w:spacing w:val="-7"/>
          <w:sz w:val="20"/>
          <w:szCs w:val="20"/>
        </w:rPr>
        <w:t xml:space="preserve"> </w:t>
      </w:r>
      <w:r w:rsidRPr="0013090A">
        <w:rPr>
          <w:sz w:val="20"/>
          <w:szCs w:val="20"/>
        </w:rPr>
        <w:t>Financial</w:t>
      </w:r>
      <w:r w:rsidRPr="0013090A">
        <w:rPr>
          <w:spacing w:val="-9"/>
          <w:sz w:val="20"/>
          <w:szCs w:val="20"/>
        </w:rPr>
        <w:t xml:space="preserve"> </w:t>
      </w:r>
      <w:r w:rsidRPr="0013090A">
        <w:rPr>
          <w:sz w:val="20"/>
          <w:szCs w:val="20"/>
        </w:rPr>
        <w:t>Responsibility</w:t>
      </w:r>
      <w:r w:rsidRPr="0013090A">
        <w:rPr>
          <w:spacing w:val="-11"/>
          <w:sz w:val="20"/>
          <w:szCs w:val="20"/>
        </w:rPr>
        <w:t xml:space="preserve"> </w:t>
      </w:r>
      <w:r w:rsidRPr="0013090A">
        <w:rPr>
          <w:sz w:val="20"/>
          <w:szCs w:val="20"/>
        </w:rPr>
        <w:t>Composite</w:t>
      </w:r>
      <w:r w:rsidRPr="0013090A">
        <w:rPr>
          <w:spacing w:val="-8"/>
          <w:sz w:val="20"/>
          <w:szCs w:val="20"/>
        </w:rPr>
        <w:t xml:space="preserve"> </w:t>
      </w:r>
      <w:r w:rsidRPr="0013090A">
        <w:rPr>
          <w:sz w:val="20"/>
          <w:szCs w:val="20"/>
        </w:rPr>
        <w:t>score.</w:t>
      </w:r>
    </w:p>
    <w:p w14:paraId="0F3E038A" w14:textId="77777777" w:rsidR="0013090A" w:rsidRDefault="0013090A" w:rsidP="0013090A">
      <w:pPr>
        <w:tabs>
          <w:tab w:val="left" w:pos="540"/>
          <w:tab w:val="left" w:pos="1620"/>
        </w:tabs>
        <w:ind w:left="550"/>
        <w:rPr>
          <w:rFonts w:cs="Arial"/>
          <w:sz w:val="18"/>
          <w:szCs w:val="20"/>
        </w:rPr>
      </w:pPr>
    </w:p>
    <w:p w14:paraId="591A906F" w14:textId="77777777" w:rsidR="00F86170" w:rsidRDefault="00D00C14" w:rsidP="0013090A">
      <w:pPr>
        <w:tabs>
          <w:tab w:val="left" w:pos="540"/>
          <w:tab w:val="left" w:pos="1620"/>
        </w:tabs>
        <w:ind w:left="550"/>
        <w:rPr>
          <w:rFonts w:cs="Arial"/>
          <w:sz w:val="18"/>
          <w:szCs w:val="20"/>
        </w:rPr>
      </w:pPr>
      <w:r>
        <w:rPr>
          <w:rFonts w:cs="Arial"/>
          <w:sz w:val="18"/>
          <w:szCs w:val="20"/>
        </w:rPr>
        <w:t>Appendices &amp; On-site Material: See AFC Instructions &amp; Forms</w:t>
      </w:r>
    </w:p>
    <w:p w14:paraId="6B23E137" w14:textId="77777777" w:rsidR="008504D3" w:rsidRDefault="008504D3" w:rsidP="0013090A">
      <w:pPr>
        <w:pStyle w:val="BodyText"/>
        <w:kinsoku w:val="0"/>
        <w:overflowPunct w:val="0"/>
        <w:spacing w:after="0"/>
        <w:ind w:left="1070" w:right="319"/>
        <w:rPr>
          <w:b/>
          <w:bCs/>
          <w:sz w:val="20"/>
          <w:szCs w:val="20"/>
        </w:rPr>
      </w:pPr>
    </w:p>
    <w:p w14:paraId="5A83F496" w14:textId="77777777" w:rsidR="008504D3" w:rsidRPr="008504D3" w:rsidRDefault="008504D3" w:rsidP="00102F07">
      <w:pPr>
        <w:pStyle w:val="BodyText"/>
        <w:kinsoku w:val="0"/>
        <w:overflowPunct w:val="0"/>
        <w:ind w:left="481" w:right="319"/>
        <w:rPr>
          <w:sz w:val="20"/>
          <w:szCs w:val="20"/>
        </w:rPr>
      </w:pPr>
      <w:r w:rsidRPr="008504D3">
        <w:rPr>
          <w:b/>
          <w:bCs/>
          <w:sz w:val="20"/>
          <w:szCs w:val="20"/>
        </w:rPr>
        <w:t>NOTE:</w:t>
      </w:r>
      <w:r w:rsidRPr="008504D3">
        <w:rPr>
          <w:b/>
          <w:bCs/>
          <w:spacing w:val="-6"/>
          <w:sz w:val="20"/>
          <w:szCs w:val="20"/>
        </w:rPr>
        <w:t xml:space="preserve"> </w:t>
      </w:r>
      <w:r w:rsidR="00664B9E">
        <w:rPr>
          <w:spacing w:val="-1"/>
          <w:sz w:val="20"/>
          <w:szCs w:val="20"/>
        </w:rPr>
        <w:t>E</w:t>
      </w:r>
      <w:r w:rsidRPr="008504D3">
        <w:rPr>
          <w:sz w:val="20"/>
          <w:szCs w:val="20"/>
        </w:rPr>
        <w:t>vidence</w:t>
      </w:r>
      <w:r w:rsidRPr="008504D3">
        <w:rPr>
          <w:spacing w:val="-7"/>
          <w:sz w:val="20"/>
          <w:szCs w:val="20"/>
        </w:rPr>
        <w:t xml:space="preserve"> </w:t>
      </w:r>
      <w:r w:rsidRPr="008504D3">
        <w:rPr>
          <w:spacing w:val="-1"/>
          <w:sz w:val="20"/>
          <w:szCs w:val="20"/>
        </w:rPr>
        <w:t>of</w:t>
      </w:r>
      <w:r w:rsidRPr="008504D3">
        <w:rPr>
          <w:spacing w:val="-4"/>
          <w:sz w:val="20"/>
          <w:szCs w:val="20"/>
        </w:rPr>
        <w:t xml:space="preserve"> </w:t>
      </w:r>
      <w:r w:rsidRPr="008504D3">
        <w:rPr>
          <w:spacing w:val="-1"/>
          <w:sz w:val="20"/>
          <w:szCs w:val="20"/>
        </w:rPr>
        <w:t>authorization</w:t>
      </w:r>
      <w:r w:rsidRPr="008504D3">
        <w:rPr>
          <w:spacing w:val="-5"/>
          <w:sz w:val="20"/>
          <w:szCs w:val="20"/>
        </w:rPr>
        <w:t xml:space="preserve"> </w:t>
      </w:r>
      <w:r w:rsidRPr="008504D3">
        <w:rPr>
          <w:sz w:val="20"/>
          <w:szCs w:val="20"/>
        </w:rPr>
        <w:t>to</w:t>
      </w:r>
      <w:r w:rsidRPr="008504D3">
        <w:rPr>
          <w:spacing w:val="-6"/>
          <w:sz w:val="20"/>
          <w:szCs w:val="20"/>
        </w:rPr>
        <w:t xml:space="preserve"> </w:t>
      </w:r>
      <w:r w:rsidRPr="008504D3">
        <w:rPr>
          <w:sz w:val="20"/>
          <w:szCs w:val="20"/>
        </w:rPr>
        <w:t>provide</w:t>
      </w:r>
      <w:r w:rsidRPr="008504D3">
        <w:rPr>
          <w:spacing w:val="-7"/>
          <w:sz w:val="20"/>
          <w:szCs w:val="20"/>
        </w:rPr>
        <w:t xml:space="preserve"> </w:t>
      </w:r>
      <w:r w:rsidRPr="008504D3">
        <w:rPr>
          <w:spacing w:val="-1"/>
          <w:sz w:val="20"/>
          <w:szCs w:val="20"/>
        </w:rPr>
        <w:t>clinical</w:t>
      </w:r>
      <w:r w:rsidRPr="008504D3">
        <w:rPr>
          <w:spacing w:val="-6"/>
          <w:sz w:val="20"/>
          <w:szCs w:val="20"/>
        </w:rPr>
        <w:t xml:space="preserve"> </w:t>
      </w:r>
      <w:r w:rsidRPr="008504D3">
        <w:rPr>
          <w:sz w:val="20"/>
          <w:szCs w:val="20"/>
        </w:rPr>
        <w:t>experiences</w:t>
      </w:r>
      <w:r w:rsidRPr="008504D3">
        <w:rPr>
          <w:spacing w:val="-3"/>
          <w:sz w:val="20"/>
          <w:szCs w:val="20"/>
        </w:rPr>
        <w:t xml:space="preserve"> </w:t>
      </w:r>
      <w:r w:rsidRPr="008504D3">
        <w:rPr>
          <w:spacing w:val="-1"/>
          <w:sz w:val="20"/>
          <w:szCs w:val="20"/>
        </w:rPr>
        <w:t>in</w:t>
      </w:r>
      <w:r w:rsidRPr="008504D3">
        <w:rPr>
          <w:spacing w:val="-7"/>
          <w:sz w:val="20"/>
          <w:szCs w:val="20"/>
        </w:rPr>
        <w:t xml:space="preserve"> </w:t>
      </w:r>
      <w:r w:rsidRPr="008504D3">
        <w:rPr>
          <w:sz w:val="20"/>
          <w:szCs w:val="20"/>
        </w:rPr>
        <w:t>other</w:t>
      </w:r>
      <w:r w:rsidRPr="008504D3">
        <w:rPr>
          <w:spacing w:val="-6"/>
          <w:sz w:val="20"/>
          <w:szCs w:val="20"/>
        </w:rPr>
        <w:t xml:space="preserve"> </w:t>
      </w:r>
      <w:r w:rsidRPr="008504D3">
        <w:rPr>
          <w:sz w:val="20"/>
          <w:szCs w:val="20"/>
        </w:rPr>
        <w:t>states</w:t>
      </w:r>
      <w:r w:rsidR="00664B9E">
        <w:rPr>
          <w:sz w:val="20"/>
          <w:szCs w:val="20"/>
        </w:rPr>
        <w:t xml:space="preserve"> </w:t>
      </w:r>
      <w:r w:rsidRPr="008504D3">
        <w:rPr>
          <w:spacing w:val="1"/>
          <w:sz w:val="20"/>
          <w:szCs w:val="20"/>
        </w:rPr>
        <w:t>must</w:t>
      </w:r>
      <w:r w:rsidRPr="008504D3">
        <w:rPr>
          <w:spacing w:val="-7"/>
          <w:sz w:val="20"/>
          <w:szCs w:val="20"/>
        </w:rPr>
        <w:t xml:space="preserve"> </w:t>
      </w:r>
      <w:r w:rsidRPr="008504D3">
        <w:rPr>
          <w:spacing w:val="-1"/>
          <w:sz w:val="20"/>
          <w:szCs w:val="20"/>
        </w:rPr>
        <w:t>be</w:t>
      </w:r>
      <w:r w:rsidR="00BD488F">
        <w:rPr>
          <w:spacing w:val="-1"/>
          <w:sz w:val="20"/>
          <w:szCs w:val="20"/>
        </w:rPr>
        <w:t xml:space="preserve"> </w:t>
      </w:r>
      <w:r w:rsidRPr="008504D3">
        <w:rPr>
          <w:spacing w:val="-1"/>
          <w:sz w:val="20"/>
          <w:szCs w:val="20"/>
        </w:rPr>
        <w:t>available</w:t>
      </w:r>
      <w:r w:rsidRPr="008504D3">
        <w:rPr>
          <w:spacing w:val="-7"/>
          <w:sz w:val="20"/>
          <w:szCs w:val="20"/>
        </w:rPr>
        <w:t xml:space="preserve"> </w:t>
      </w:r>
      <w:r w:rsidRPr="008504D3">
        <w:rPr>
          <w:sz w:val="20"/>
          <w:szCs w:val="20"/>
        </w:rPr>
        <w:t>for</w:t>
      </w:r>
      <w:r w:rsidRPr="008504D3">
        <w:rPr>
          <w:spacing w:val="-6"/>
          <w:sz w:val="20"/>
          <w:szCs w:val="20"/>
        </w:rPr>
        <w:t xml:space="preserve"> </w:t>
      </w:r>
      <w:r w:rsidRPr="008504D3">
        <w:rPr>
          <w:sz w:val="20"/>
          <w:szCs w:val="20"/>
        </w:rPr>
        <w:t>review</w:t>
      </w:r>
      <w:r w:rsidRPr="008504D3">
        <w:rPr>
          <w:spacing w:val="-6"/>
          <w:sz w:val="20"/>
          <w:szCs w:val="20"/>
        </w:rPr>
        <w:t xml:space="preserve"> </w:t>
      </w:r>
      <w:r w:rsidRPr="008504D3">
        <w:rPr>
          <w:spacing w:val="2"/>
          <w:sz w:val="20"/>
          <w:szCs w:val="20"/>
        </w:rPr>
        <w:t>by</w:t>
      </w:r>
      <w:r w:rsidRPr="008504D3">
        <w:rPr>
          <w:spacing w:val="-9"/>
          <w:sz w:val="20"/>
          <w:szCs w:val="20"/>
        </w:rPr>
        <w:t xml:space="preserve"> </w:t>
      </w:r>
      <w:r w:rsidRPr="008504D3">
        <w:rPr>
          <w:sz w:val="20"/>
          <w:szCs w:val="20"/>
        </w:rPr>
        <w:t>the</w:t>
      </w:r>
      <w:r w:rsidRPr="008504D3">
        <w:rPr>
          <w:spacing w:val="-5"/>
          <w:sz w:val="20"/>
          <w:szCs w:val="20"/>
        </w:rPr>
        <w:t xml:space="preserve"> </w:t>
      </w:r>
      <w:r w:rsidRPr="008504D3">
        <w:rPr>
          <w:sz w:val="20"/>
          <w:szCs w:val="20"/>
        </w:rPr>
        <w:t>Candidacy</w:t>
      </w:r>
      <w:r w:rsidRPr="008504D3">
        <w:rPr>
          <w:spacing w:val="-9"/>
          <w:sz w:val="20"/>
          <w:szCs w:val="20"/>
        </w:rPr>
        <w:t xml:space="preserve"> </w:t>
      </w:r>
      <w:r w:rsidRPr="008504D3">
        <w:rPr>
          <w:sz w:val="20"/>
          <w:szCs w:val="20"/>
        </w:rPr>
        <w:t>reviewers</w:t>
      </w:r>
      <w:r w:rsidRPr="008504D3">
        <w:rPr>
          <w:spacing w:val="-5"/>
          <w:sz w:val="20"/>
          <w:szCs w:val="20"/>
        </w:rPr>
        <w:t xml:space="preserve"> </w:t>
      </w:r>
      <w:r w:rsidRPr="008504D3">
        <w:rPr>
          <w:sz w:val="20"/>
          <w:szCs w:val="20"/>
        </w:rPr>
        <w:t>during</w:t>
      </w:r>
      <w:r w:rsidRPr="008504D3">
        <w:rPr>
          <w:spacing w:val="-7"/>
          <w:sz w:val="20"/>
          <w:szCs w:val="20"/>
        </w:rPr>
        <w:t xml:space="preserve"> </w:t>
      </w:r>
      <w:r w:rsidRPr="008504D3">
        <w:rPr>
          <w:spacing w:val="-1"/>
          <w:sz w:val="20"/>
          <w:szCs w:val="20"/>
        </w:rPr>
        <w:t>the</w:t>
      </w:r>
      <w:r w:rsidRPr="008504D3">
        <w:rPr>
          <w:spacing w:val="-4"/>
          <w:sz w:val="20"/>
          <w:szCs w:val="20"/>
        </w:rPr>
        <w:t xml:space="preserve"> </w:t>
      </w:r>
      <w:r w:rsidRPr="008504D3">
        <w:rPr>
          <w:sz w:val="20"/>
          <w:szCs w:val="20"/>
        </w:rPr>
        <w:t>on-site</w:t>
      </w:r>
      <w:r w:rsidRPr="008504D3">
        <w:rPr>
          <w:spacing w:val="-6"/>
          <w:sz w:val="20"/>
          <w:szCs w:val="20"/>
        </w:rPr>
        <w:t xml:space="preserve"> </w:t>
      </w:r>
      <w:r w:rsidRPr="008504D3">
        <w:rPr>
          <w:spacing w:val="-1"/>
          <w:sz w:val="20"/>
          <w:szCs w:val="20"/>
        </w:rPr>
        <w:t>visit.</w:t>
      </w:r>
      <w:r w:rsidRPr="008504D3">
        <w:rPr>
          <w:spacing w:val="-5"/>
          <w:sz w:val="20"/>
          <w:szCs w:val="20"/>
        </w:rPr>
        <w:t xml:space="preserve"> </w:t>
      </w:r>
      <w:r w:rsidRPr="008504D3">
        <w:rPr>
          <w:sz w:val="20"/>
          <w:szCs w:val="20"/>
        </w:rPr>
        <w:t>Authorization</w:t>
      </w:r>
      <w:r w:rsidRPr="008504D3">
        <w:rPr>
          <w:spacing w:val="-6"/>
          <w:sz w:val="20"/>
          <w:szCs w:val="20"/>
        </w:rPr>
        <w:t xml:space="preserve"> </w:t>
      </w:r>
      <w:r w:rsidRPr="008504D3">
        <w:rPr>
          <w:sz w:val="20"/>
          <w:szCs w:val="20"/>
        </w:rPr>
        <w:t>must</w:t>
      </w:r>
      <w:r w:rsidRPr="008504D3">
        <w:rPr>
          <w:spacing w:val="-6"/>
          <w:sz w:val="20"/>
          <w:szCs w:val="20"/>
        </w:rPr>
        <w:t xml:space="preserve"> </w:t>
      </w:r>
      <w:r w:rsidRPr="008504D3">
        <w:rPr>
          <w:spacing w:val="1"/>
          <w:sz w:val="20"/>
          <w:szCs w:val="20"/>
        </w:rPr>
        <w:t>be</w:t>
      </w:r>
      <w:r w:rsidRPr="008504D3">
        <w:rPr>
          <w:spacing w:val="-7"/>
          <w:sz w:val="20"/>
          <w:szCs w:val="20"/>
        </w:rPr>
        <w:t xml:space="preserve"> </w:t>
      </w:r>
      <w:r w:rsidRPr="008504D3">
        <w:rPr>
          <w:spacing w:val="-1"/>
          <w:sz w:val="20"/>
          <w:szCs w:val="20"/>
        </w:rPr>
        <w:t>in</w:t>
      </w:r>
      <w:r w:rsidRPr="008504D3">
        <w:rPr>
          <w:spacing w:val="-4"/>
          <w:sz w:val="20"/>
          <w:szCs w:val="20"/>
        </w:rPr>
        <w:t xml:space="preserve"> </w:t>
      </w:r>
      <w:r w:rsidRPr="008504D3">
        <w:rPr>
          <w:sz w:val="20"/>
          <w:szCs w:val="20"/>
        </w:rPr>
        <w:t>the</w:t>
      </w:r>
      <w:r w:rsidR="00664B9E">
        <w:rPr>
          <w:spacing w:val="62"/>
          <w:w w:val="99"/>
          <w:sz w:val="20"/>
          <w:szCs w:val="20"/>
        </w:rPr>
        <w:t xml:space="preserve"> </w:t>
      </w:r>
      <w:r w:rsidRPr="008504D3">
        <w:rPr>
          <w:sz w:val="20"/>
          <w:szCs w:val="20"/>
        </w:rPr>
        <w:t>form</w:t>
      </w:r>
      <w:r w:rsidRPr="008504D3">
        <w:rPr>
          <w:spacing w:val="-3"/>
          <w:sz w:val="20"/>
          <w:szCs w:val="20"/>
        </w:rPr>
        <w:t xml:space="preserve"> </w:t>
      </w:r>
      <w:r w:rsidRPr="008504D3">
        <w:rPr>
          <w:spacing w:val="-2"/>
          <w:sz w:val="20"/>
          <w:szCs w:val="20"/>
        </w:rPr>
        <w:t>of</w:t>
      </w:r>
      <w:r w:rsidRPr="008504D3">
        <w:rPr>
          <w:spacing w:val="-4"/>
          <w:sz w:val="20"/>
          <w:szCs w:val="20"/>
        </w:rPr>
        <w:t xml:space="preserve"> </w:t>
      </w:r>
      <w:r w:rsidRPr="008504D3">
        <w:rPr>
          <w:sz w:val="20"/>
          <w:szCs w:val="20"/>
        </w:rPr>
        <w:t>an</w:t>
      </w:r>
      <w:r w:rsidRPr="008504D3">
        <w:rPr>
          <w:spacing w:val="-6"/>
          <w:sz w:val="20"/>
          <w:szCs w:val="20"/>
        </w:rPr>
        <w:t xml:space="preserve"> </w:t>
      </w:r>
      <w:r w:rsidRPr="008504D3">
        <w:rPr>
          <w:sz w:val="20"/>
          <w:szCs w:val="20"/>
        </w:rPr>
        <w:t>official</w:t>
      </w:r>
      <w:r w:rsidRPr="008504D3">
        <w:rPr>
          <w:spacing w:val="-7"/>
          <w:sz w:val="20"/>
          <w:szCs w:val="20"/>
        </w:rPr>
        <w:t xml:space="preserve"> </w:t>
      </w:r>
      <w:r w:rsidRPr="008504D3">
        <w:rPr>
          <w:sz w:val="20"/>
          <w:szCs w:val="20"/>
        </w:rPr>
        <w:t>letter</w:t>
      </w:r>
      <w:r w:rsidRPr="008504D3">
        <w:rPr>
          <w:spacing w:val="-3"/>
          <w:sz w:val="20"/>
          <w:szCs w:val="20"/>
        </w:rPr>
        <w:t xml:space="preserve"> </w:t>
      </w:r>
      <w:r w:rsidRPr="008504D3">
        <w:rPr>
          <w:sz w:val="20"/>
          <w:szCs w:val="20"/>
        </w:rPr>
        <w:t>or</w:t>
      </w:r>
      <w:r w:rsidRPr="008504D3">
        <w:rPr>
          <w:spacing w:val="-6"/>
          <w:sz w:val="20"/>
          <w:szCs w:val="20"/>
        </w:rPr>
        <w:t xml:space="preserve"> </w:t>
      </w:r>
      <w:r w:rsidRPr="008504D3">
        <w:rPr>
          <w:sz w:val="20"/>
          <w:szCs w:val="20"/>
        </w:rPr>
        <w:t>email</w:t>
      </w:r>
      <w:r w:rsidRPr="008504D3">
        <w:rPr>
          <w:spacing w:val="-7"/>
          <w:sz w:val="20"/>
          <w:szCs w:val="20"/>
        </w:rPr>
        <w:t xml:space="preserve"> </w:t>
      </w:r>
      <w:r w:rsidRPr="008504D3">
        <w:rPr>
          <w:spacing w:val="-1"/>
          <w:sz w:val="20"/>
          <w:szCs w:val="20"/>
        </w:rPr>
        <w:t>from</w:t>
      </w:r>
      <w:r w:rsidRPr="008504D3">
        <w:rPr>
          <w:spacing w:val="-3"/>
          <w:sz w:val="20"/>
          <w:szCs w:val="20"/>
        </w:rPr>
        <w:t xml:space="preserve"> </w:t>
      </w:r>
      <w:r w:rsidRPr="008504D3">
        <w:rPr>
          <w:spacing w:val="-1"/>
          <w:sz w:val="20"/>
          <w:szCs w:val="20"/>
        </w:rPr>
        <w:t>the</w:t>
      </w:r>
      <w:r w:rsidRPr="008504D3">
        <w:rPr>
          <w:spacing w:val="-6"/>
          <w:sz w:val="20"/>
          <w:szCs w:val="20"/>
        </w:rPr>
        <w:t xml:space="preserve"> </w:t>
      </w:r>
      <w:r w:rsidRPr="008504D3">
        <w:rPr>
          <w:spacing w:val="-1"/>
          <w:sz w:val="20"/>
          <w:szCs w:val="20"/>
        </w:rPr>
        <w:t>appropriate</w:t>
      </w:r>
      <w:r w:rsidRPr="008504D3">
        <w:rPr>
          <w:spacing w:val="-4"/>
          <w:sz w:val="20"/>
          <w:szCs w:val="20"/>
        </w:rPr>
        <w:t xml:space="preserve"> </w:t>
      </w:r>
      <w:r w:rsidRPr="008504D3">
        <w:rPr>
          <w:spacing w:val="-1"/>
          <w:sz w:val="20"/>
          <w:szCs w:val="20"/>
        </w:rPr>
        <w:t>state</w:t>
      </w:r>
      <w:r w:rsidRPr="008504D3">
        <w:rPr>
          <w:spacing w:val="-6"/>
          <w:sz w:val="20"/>
          <w:szCs w:val="20"/>
        </w:rPr>
        <w:t xml:space="preserve"> </w:t>
      </w:r>
      <w:r w:rsidRPr="008504D3">
        <w:rPr>
          <w:sz w:val="20"/>
          <w:szCs w:val="20"/>
        </w:rPr>
        <w:t>agency</w:t>
      </w:r>
      <w:r w:rsidRPr="008504D3">
        <w:rPr>
          <w:spacing w:val="-9"/>
          <w:sz w:val="20"/>
          <w:szCs w:val="20"/>
        </w:rPr>
        <w:t xml:space="preserve"> </w:t>
      </w:r>
      <w:r w:rsidRPr="008504D3">
        <w:rPr>
          <w:sz w:val="20"/>
          <w:szCs w:val="20"/>
        </w:rPr>
        <w:t>directed</w:t>
      </w:r>
      <w:r w:rsidRPr="008504D3">
        <w:rPr>
          <w:spacing w:val="-4"/>
          <w:sz w:val="20"/>
          <w:szCs w:val="20"/>
        </w:rPr>
        <w:t xml:space="preserve"> </w:t>
      </w:r>
      <w:r w:rsidRPr="008504D3">
        <w:rPr>
          <w:sz w:val="20"/>
          <w:szCs w:val="20"/>
        </w:rPr>
        <w:t>to</w:t>
      </w:r>
      <w:r w:rsidRPr="008504D3">
        <w:rPr>
          <w:spacing w:val="-6"/>
          <w:sz w:val="20"/>
          <w:szCs w:val="20"/>
        </w:rPr>
        <w:t xml:space="preserve"> </w:t>
      </w:r>
      <w:r w:rsidRPr="008504D3">
        <w:rPr>
          <w:sz w:val="20"/>
          <w:szCs w:val="20"/>
        </w:rPr>
        <w:t>the</w:t>
      </w:r>
      <w:r w:rsidRPr="008504D3">
        <w:rPr>
          <w:spacing w:val="-5"/>
          <w:sz w:val="20"/>
          <w:szCs w:val="20"/>
        </w:rPr>
        <w:t xml:space="preserve"> </w:t>
      </w:r>
      <w:r w:rsidRPr="008504D3">
        <w:rPr>
          <w:sz w:val="20"/>
          <w:szCs w:val="20"/>
        </w:rPr>
        <w:t>institution/program.</w:t>
      </w:r>
      <w:r w:rsidRPr="008504D3">
        <w:rPr>
          <w:spacing w:val="-6"/>
          <w:sz w:val="20"/>
          <w:szCs w:val="20"/>
        </w:rPr>
        <w:t xml:space="preserve"> </w:t>
      </w:r>
      <w:r w:rsidRPr="008504D3">
        <w:rPr>
          <w:sz w:val="20"/>
          <w:szCs w:val="20"/>
        </w:rPr>
        <w:t>If</w:t>
      </w:r>
      <w:r w:rsidR="00664B9E">
        <w:rPr>
          <w:spacing w:val="70"/>
          <w:w w:val="99"/>
          <w:sz w:val="20"/>
          <w:szCs w:val="20"/>
        </w:rPr>
        <w:t xml:space="preserve"> </w:t>
      </w:r>
      <w:r w:rsidRPr="008504D3">
        <w:rPr>
          <w:sz w:val="20"/>
          <w:szCs w:val="20"/>
        </w:rPr>
        <w:t>no</w:t>
      </w:r>
      <w:r w:rsidRPr="008504D3">
        <w:rPr>
          <w:spacing w:val="-6"/>
          <w:sz w:val="20"/>
          <w:szCs w:val="20"/>
        </w:rPr>
        <w:t xml:space="preserve"> </w:t>
      </w:r>
      <w:r w:rsidRPr="008504D3">
        <w:rPr>
          <w:sz w:val="20"/>
          <w:szCs w:val="20"/>
        </w:rPr>
        <w:t>authorization</w:t>
      </w:r>
      <w:r w:rsidRPr="008504D3">
        <w:rPr>
          <w:spacing w:val="-4"/>
          <w:sz w:val="20"/>
          <w:szCs w:val="20"/>
        </w:rPr>
        <w:t xml:space="preserve"> </w:t>
      </w:r>
      <w:r w:rsidRPr="008504D3">
        <w:rPr>
          <w:spacing w:val="-1"/>
          <w:sz w:val="20"/>
          <w:szCs w:val="20"/>
        </w:rPr>
        <w:t>is</w:t>
      </w:r>
      <w:r w:rsidRPr="008504D3">
        <w:rPr>
          <w:spacing w:val="-5"/>
          <w:sz w:val="20"/>
          <w:szCs w:val="20"/>
        </w:rPr>
        <w:t xml:space="preserve"> </w:t>
      </w:r>
      <w:r w:rsidRPr="008504D3">
        <w:rPr>
          <w:sz w:val="20"/>
          <w:szCs w:val="20"/>
        </w:rPr>
        <w:t>required,</w:t>
      </w:r>
      <w:r w:rsidRPr="008504D3">
        <w:rPr>
          <w:spacing w:val="-5"/>
          <w:sz w:val="20"/>
          <w:szCs w:val="20"/>
        </w:rPr>
        <w:t xml:space="preserve"> </w:t>
      </w:r>
      <w:r w:rsidRPr="008504D3">
        <w:rPr>
          <w:sz w:val="20"/>
          <w:szCs w:val="20"/>
        </w:rPr>
        <w:t>evidence</w:t>
      </w:r>
      <w:r w:rsidRPr="008504D3">
        <w:rPr>
          <w:spacing w:val="-5"/>
          <w:sz w:val="20"/>
          <w:szCs w:val="20"/>
        </w:rPr>
        <w:t xml:space="preserve"> </w:t>
      </w:r>
      <w:r w:rsidRPr="008504D3">
        <w:rPr>
          <w:sz w:val="20"/>
          <w:szCs w:val="20"/>
        </w:rPr>
        <w:t>that</w:t>
      </w:r>
      <w:r w:rsidRPr="008504D3">
        <w:rPr>
          <w:spacing w:val="-4"/>
          <w:sz w:val="20"/>
          <w:szCs w:val="20"/>
        </w:rPr>
        <w:t xml:space="preserve"> </w:t>
      </w:r>
      <w:r w:rsidRPr="008504D3">
        <w:rPr>
          <w:spacing w:val="-1"/>
          <w:sz w:val="20"/>
          <w:szCs w:val="20"/>
        </w:rPr>
        <w:t>it</w:t>
      </w:r>
      <w:r w:rsidRPr="008504D3">
        <w:rPr>
          <w:spacing w:val="-3"/>
          <w:sz w:val="20"/>
          <w:szCs w:val="20"/>
        </w:rPr>
        <w:t xml:space="preserve"> </w:t>
      </w:r>
      <w:r w:rsidRPr="008504D3">
        <w:rPr>
          <w:spacing w:val="-1"/>
          <w:sz w:val="20"/>
          <w:szCs w:val="20"/>
        </w:rPr>
        <w:t>is</w:t>
      </w:r>
      <w:r w:rsidRPr="008504D3">
        <w:rPr>
          <w:spacing w:val="-5"/>
          <w:sz w:val="20"/>
          <w:szCs w:val="20"/>
        </w:rPr>
        <w:t xml:space="preserve"> </w:t>
      </w:r>
      <w:r w:rsidRPr="008504D3">
        <w:rPr>
          <w:spacing w:val="-1"/>
          <w:sz w:val="20"/>
          <w:szCs w:val="20"/>
        </w:rPr>
        <w:t>not</w:t>
      </w:r>
      <w:r w:rsidRPr="008504D3">
        <w:rPr>
          <w:spacing w:val="-5"/>
          <w:sz w:val="20"/>
          <w:szCs w:val="20"/>
        </w:rPr>
        <w:t xml:space="preserve"> </w:t>
      </w:r>
      <w:r w:rsidRPr="008504D3">
        <w:rPr>
          <w:sz w:val="20"/>
          <w:szCs w:val="20"/>
        </w:rPr>
        <w:t>required</w:t>
      </w:r>
      <w:r w:rsidRPr="008504D3">
        <w:rPr>
          <w:spacing w:val="-5"/>
          <w:sz w:val="20"/>
          <w:szCs w:val="20"/>
        </w:rPr>
        <w:t xml:space="preserve"> </w:t>
      </w:r>
      <w:r w:rsidRPr="008504D3">
        <w:rPr>
          <w:spacing w:val="1"/>
          <w:sz w:val="20"/>
          <w:szCs w:val="20"/>
        </w:rPr>
        <w:t>must</w:t>
      </w:r>
      <w:r w:rsidRPr="008504D3">
        <w:rPr>
          <w:spacing w:val="-6"/>
          <w:sz w:val="20"/>
          <w:szCs w:val="20"/>
        </w:rPr>
        <w:t xml:space="preserve"> </w:t>
      </w:r>
      <w:r w:rsidRPr="008504D3">
        <w:rPr>
          <w:spacing w:val="-1"/>
          <w:sz w:val="20"/>
          <w:szCs w:val="20"/>
        </w:rPr>
        <w:t>be</w:t>
      </w:r>
      <w:r w:rsidRPr="008504D3">
        <w:rPr>
          <w:spacing w:val="-5"/>
          <w:sz w:val="20"/>
          <w:szCs w:val="20"/>
        </w:rPr>
        <w:t xml:space="preserve"> </w:t>
      </w:r>
      <w:r w:rsidRPr="008504D3">
        <w:rPr>
          <w:spacing w:val="-1"/>
          <w:sz w:val="20"/>
          <w:szCs w:val="20"/>
        </w:rPr>
        <w:t>provided</w:t>
      </w:r>
      <w:r w:rsidRPr="008504D3">
        <w:rPr>
          <w:spacing w:val="-3"/>
          <w:sz w:val="20"/>
          <w:szCs w:val="20"/>
        </w:rPr>
        <w:t xml:space="preserve"> </w:t>
      </w:r>
      <w:r w:rsidRPr="008504D3">
        <w:rPr>
          <w:spacing w:val="-1"/>
          <w:sz w:val="20"/>
          <w:szCs w:val="20"/>
        </w:rPr>
        <w:t>in</w:t>
      </w:r>
      <w:r w:rsidRPr="008504D3">
        <w:rPr>
          <w:spacing w:val="-4"/>
          <w:sz w:val="20"/>
          <w:szCs w:val="20"/>
        </w:rPr>
        <w:t xml:space="preserve"> </w:t>
      </w:r>
      <w:r w:rsidRPr="008504D3">
        <w:rPr>
          <w:sz w:val="20"/>
          <w:szCs w:val="20"/>
        </w:rPr>
        <w:t>the</w:t>
      </w:r>
      <w:r w:rsidRPr="008504D3">
        <w:rPr>
          <w:spacing w:val="-5"/>
          <w:sz w:val="20"/>
          <w:szCs w:val="20"/>
        </w:rPr>
        <w:t xml:space="preserve"> </w:t>
      </w:r>
      <w:r w:rsidRPr="008504D3">
        <w:rPr>
          <w:spacing w:val="-1"/>
          <w:sz w:val="20"/>
          <w:szCs w:val="20"/>
        </w:rPr>
        <w:t>form</w:t>
      </w:r>
      <w:r w:rsidRPr="008504D3">
        <w:rPr>
          <w:spacing w:val="-2"/>
          <w:sz w:val="20"/>
          <w:szCs w:val="20"/>
        </w:rPr>
        <w:t xml:space="preserve"> </w:t>
      </w:r>
      <w:r w:rsidRPr="008504D3">
        <w:rPr>
          <w:sz w:val="20"/>
          <w:szCs w:val="20"/>
        </w:rPr>
        <w:t>of</w:t>
      </w:r>
      <w:r w:rsidRPr="008504D3">
        <w:rPr>
          <w:spacing w:val="-3"/>
          <w:sz w:val="20"/>
          <w:szCs w:val="20"/>
        </w:rPr>
        <w:t xml:space="preserve"> </w:t>
      </w:r>
      <w:r w:rsidRPr="008504D3">
        <w:rPr>
          <w:sz w:val="20"/>
          <w:szCs w:val="20"/>
        </w:rPr>
        <w:t>an</w:t>
      </w:r>
      <w:r w:rsidRPr="008504D3">
        <w:rPr>
          <w:spacing w:val="-6"/>
          <w:sz w:val="20"/>
          <w:szCs w:val="20"/>
        </w:rPr>
        <w:t xml:space="preserve"> </w:t>
      </w:r>
      <w:r w:rsidRPr="008504D3">
        <w:rPr>
          <w:sz w:val="20"/>
          <w:szCs w:val="20"/>
        </w:rPr>
        <w:t>official</w:t>
      </w:r>
      <w:r w:rsidRPr="008504D3">
        <w:rPr>
          <w:spacing w:val="40"/>
          <w:w w:val="99"/>
          <w:sz w:val="20"/>
          <w:szCs w:val="20"/>
        </w:rPr>
        <w:t xml:space="preserve"> </w:t>
      </w:r>
      <w:r w:rsidRPr="008504D3">
        <w:rPr>
          <w:sz w:val="20"/>
          <w:szCs w:val="20"/>
        </w:rPr>
        <w:t>letter</w:t>
      </w:r>
      <w:r w:rsidRPr="008504D3">
        <w:rPr>
          <w:spacing w:val="-8"/>
          <w:sz w:val="20"/>
          <w:szCs w:val="20"/>
        </w:rPr>
        <w:t xml:space="preserve"> </w:t>
      </w:r>
      <w:r w:rsidRPr="008504D3">
        <w:rPr>
          <w:sz w:val="20"/>
          <w:szCs w:val="20"/>
        </w:rPr>
        <w:t>or</w:t>
      </w:r>
      <w:r w:rsidRPr="008504D3">
        <w:rPr>
          <w:spacing w:val="-6"/>
          <w:sz w:val="20"/>
          <w:szCs w:val="20"/>
        </w:rPr>
        <w:t xml:space="preserve"> </w:t>
      </w:r>
      <w:r w:rsidRPr="008504D3">
        <w:rPr>
          <w:sz w:val="20"/>
          <w:szCs w:val="20"/>
        </w:rPr>
        <w:t>email</w:t>
      </w:r>
      <w:r w:rsidRPr="008504D3">
        <w:rPr>
          <w:spacing w:val="-8"/>
          <w:sz w:val="20"/>
          <w:szCs w:val="20"/>
        </w:rPr>
        <w:t xml:space="preserve"> </w:t>
      </w:r>
      <w:r w:rsidRPr="008504D3">
        <w:rPr>
          <w:sz w:val="20"/>
          <w:szCs w:val="20"/>
        </w:rPr>
        <w:t>from</w:t>
      </w:r>
      <w:r w:rsidRPr="008504D3">
        <w:rPr>
          <w:spacing w:val="-3"/>
          <w:sz w:val="20"/>
          <w:szCs w:val="20"/>
        </w:rPr>
        <w:t xml:space="preserve"> </w:t>
      </w:r>
      <w:r w:rsidRPr="008504D3">
        <w:rPr>
          <w:spacing w:val="-1"/>
          <w:sz w:val="20"/>
          <w:szCs w:val="20"/>
        </w:rPr>
        <w:t>the</w:t>
      </w:r>
      <w:r w:rsidRPr="008504D3">
        <w:rPr>
          <w:spacing w:val="-7"/>
          <w:sz w:val="20"/>
          <w:szCs w:val="20"/>
        </w:rPr>
        <w:t xml:space="preserve"> </w:t>
      </w:r>
      <w:r w:rsidRPr="008504D3">
        <w:rPr>
          <w:sz w:val="20"/>
          <w:szCs w:val="20"/>
        </w:rPr>
        <w:t>appropriate</w:t>
      </w:r>
      <w:r w:rsidRPr="008504D3">
        <w:rPr>
          <w:spacing w:val="-7"/>
          <w:sz w:val="20"/>
          <w:szCs w:val="20"/>
        </w:rPr>
        <w:t xml:space="preserve"> </w:t>
      </w:r>
      <w:r w:rsidRPr="008504D3">
        <w:rPr>
          <w:spacing w:val="-1"/>
          <w:sz w:val="20"/>
          <w:szCs w:val="20"/>
        </w:rPr>
        <w:t>state</w:t>
      </w:r>
      <w:r w:rsidRPr="008504D3">
        <w:rPr>
          <w:spacing w:val="-5"/>
          <w:sz w:val="20"/>
          <w:szCs w:val="20"/>
        </w:rPr>
        <w:t xml:space="preserve"> </w:t>
      </w:r>
      <w:r w:rsidRPr="008504D3">
        <w:rPr>
          <w:sz w:val="20"/>
          <w:szCs w:val="20"/>
        </w:rPr>
        <w:t>agency</w:t>
      </w:r>
      <w:r w:rsidRPr="008504D3">
        <w:rPr>
          <w:spacing w:val="-8"/>
          <w:sz w:val="20"/>
          <w:szCs w:val="20"/>
        </w:rPr>
        <w:t xml:space="preserve"> </w:t>
      </w:r>
      <w:r w:rsidRPr="008504D3">
        <w:rPr>
          <w:sz w:val="20"/>
          <w:szCs w:val="20"/>
        </w:rPr>
        <w:t>directed</w:t>
      </w:r>
      <w:r w:rsidRPr="008504D3">
        <w:rPr>
          <w:spacing w:val="-7"/>
          <w:sz w:val="20"/>
          <w:szCs w:val="20"/>
        </w:rPr>
        <w:t xml:space="preserve"> </w:t>
      </w:r>
      <w:r w:rsidRPr="008504D3">
        <w:rPr>
          <w:sz w:val="20"/>
          <w:szCs w:val="20"/>
        </w:rPr>
        <w:t>to</w:t>
      </w:r>
      <w:r w:rsidRPr="008504D3">
        <w:rPr>
          <w:spacing w:val="-5"/>
          <w:sz w:val="20"/>
          <w:szCs w:val="20"/>
        </w:rPr>
        <w:t xml:space="preserve"> </w:t>
      </w:r>
      <w:r w:rsidRPr="008504D3">
        <w:rPr>
          <w:spacing w:val="-1"/>
          <w:sz w:val="20"/>
          <w:szCs w:val="20"/>
        </w:rPr>
        <w:t>the</w:t>
      </w:r>
      <w:r w:rsidRPr="008504D3">
        <w:rPr>
          <w:spacing w:val="-6"/>
          <w:sz w:val="20"/>
          <w:szCs w:val="20"/>
        </w:rPr>
        <w:t xml:space="preserve"> </w:t>
      </w:r>
      <w:r w:rsidRPr="008504D3">
        <w:rPr>
          <w:sz w:val="20"/>
          <w:szCs w:val="20"/>
        </w:rPr>
        <w:t>institution/program.</w:t>
      </w:r>
    </w:p>
    <w:p w14:paraId="134B1734" w14:textId="77777777" w:rsidR="00D10486" w:rsidRPr="00C858D1" w:rsidRDefault="00D10486" w:rsidP="0043792C">
      <w:pPr>
        <w:pStyle w:val="crg3"/>
        <w:tabs>
          <w:tab w:val="clear" w:pos="770"/>
        </w:tabs>
        <w:ind w:left="184"/>
        <w:rPr>
          <w:rFonts w:ascii="Arial" w:hAnsi="Arial"/>
          <w:color w:val="000000"/>
          <w:sz w:val="22"/>
          <w:szCs w:val="20"/>
        </w:rPr>
      </w:pPr>
    </w:p>
    <w:p w14:paraId="42C5F145" w14:textId="77777777" w:rsidR="00717D7A" w:rsidRPr="001D0D27" w:rsidRDefault="00717D7A" w:rsidP="0043792C">
      <w:pPr>
        <w:tabs>
          <w:tab w:val="left" w:pos="481"/>
          <w:tab w:val="left" w:pos="1071"/>
        </w:tabs>
        <w:ind w:left="481" w:right="-13" w:hanging="481"/>
        <w:rPr>
          <w:rFonts w:cs="Arial"/>
        </w:rPr>
      </w:pPr>
      <w:r w:rsidRPr="006C42CD">
        <w:rPr>
          <w:rFonts w:cs="Arial"/>
          <w:b/>
        </w:rPr>
        <w:t>3B</w:t>
      </w:r>
      <w:r w:rsidRPr="00793550">
        <w:rPr>
          <w:rFonts w:cs="Arial"/>
          <w:sz w:val="20"/>
          <w:szCs w:val="20"/>
        </w:rPr>
        <w:tab/>
      </w:r>
      <w:bookmarkStart w:id="1" w:name="_Hlk60907863"/>
      <w:r w:rsidRPr="001D0D27">
        <w:rPr>
          <w:rFonts w:cs="Arial"/>
        </w:rPr>
        <w:t>The sponsoring institution(s) is</w:t>
      </w:r>
      <w:r>
        <w:rPr>
          <w:rFonts w:cs="Arial"/>
        </w:rPr>
        <w:t xml:space="preserve"> </w:t>
      </w:r>
      <w:r w:rsidRPr="001D0D27">
        <w:rPr>
          <w:rFonts w:cs="Arial"/>
        </w:rPr>
        <w:t xml:space="preserve">(are) </w:t>
      </w:r>
      <w:r w:rsidRPr="008B29F0">
        <w:rPr>
          <w:rFonts w:cs="Arial"/>
        </w:rPr>
        <w:t>accredited by a</w:t>
      </w:r>
      <w:r w:rsidRPr="00717D7A">
        <w:rPr>
          <w:rFonts w:cs="Arial"/>
          <w:highlight w:val="lightGray"/>
        </w:rPr>
        <w:t>n</w:t>
      </w:r>
      <w:r w:rsidRPr="008B29F0">
        <w:rPr>
          <w:rFonts w:cs="Arial"/>
        </w:rPr>
        <w:t xml:space="preserve"> agency</w:t>
      </w:r>
      <w:r w:rsidRPr="001D0D27">
        <w:rPr>
          <w:rFonts w:cs="Arial"/>
        </w:rPr>
        <w:t xml:space="preserve"> </w:t>
      </w:r>
      <w:r w:rsidRPr="00717D7A">
        <w:rPr>
          <w:rFonts w:cs="Arial"/>
          <w:highlight w:val="lightGray"/>
        </w:rPr>
        <w:t>or association</w:t>
      </w:r>
      <w:r>
        <w:rPr>
          <w:rFonts w:cs="Arial"/>
        </w:rPr>
        <w:t xml:space="preserve"> </w:t>
      </w:r>
      <w:r w:rsidRPr="001D0D27">
        <w:rPr>
          <w:rFonts w:cs="Arial"/>
        </w:rPr>
        <w:t xml:space="preserve">recognized by the US Department of Education (USDE) or by the Council for Higher Education Accreditation (CHEA). </w:t>
      </w:r>
      <w:bookmarkEnd w:id="1"/>
    </w:p>
    <w:p w14:paraId="3EC5B391" w14:textId="77777777" w:rsidR="00F3361E" w:rsidRDefault="00F3361E" w:rsidP="0043792C">
      <w:pPr>
        <w:pStyle w:val="crg2"/>
        <w:ind w:left="900" w:hanging="360"/>
        <w:rPr>
          <w:rFonts w:ascii="Arial" w:hAnsi="Arial"/>
        </w:rPr>
      </w:pPr>
    </w:p>
    <w:p w14:paraId="418690CD" w14:textId="77777777" w:rsidR="00717D7A" w:rsidRPr="005653C1" w:rsidRDefault="00CA2300" w:rsidP="0043792C">
      <w:pPr>
        <w:pStyle w:val="crg2"/>
        <w:ind w:left="900" w:hanging="360"/>
        <w:rPr>
          <w:rFonts w:ascii="Arial" w:hAnsi="Arial"/>
        </w:rPr>
      </w:pPr>
      <w:r w:rsidRPr="005653C1">
        <w:rPr>
          <w:rFonts w:ascii="Arial" w:hAnsi="Arial"/>
        </w:rPr>
        <w:t>Evidence of Progress Towards Compliance:</w:t>
      </w:r>
    </w:p>
    <w:p w14:paraId="626DDB1E" w14:textId="77777777" w:rsidR="00717D7A" w:rsidRPr="005653C1" w:rsidRDefault="00717D7A" w:rsidP="0043792C">
      <w:pPr>
        <w:pStyle w:val="crg2"/>
        <w:ind w:left="900" w:hanging="360"/>
        <w:rPr>
          <w:rFonts w:ascii="Arial" w:hAnsi="Arial"/>
        </w:rPr>
      </w:pPr>
      <w:r w:rsidRPr="005653C1">
        <w:rPr>
          <w:rFonts w:ascii="Arial" w:hAnsi="Arial"/>
        </w:rPr>
        <w:t>Narrative:</w:t>
      </w:r>
    </w:p>
    <w:p w14:paraId="2B7BF527" w14:textId="68F69505" w:rsidR="000A11C5" w:rsidRPr="00D4119A" w:rsidRDefault="000A11C5" w:rsidP="000A11C5">
      <w:pPr>
        <w:pStyle w:val="BodyText"/>
        <w:widowControl w:val="0"/>
        <w:numPr>
          <w:ilvl w:val="0"/>
          <w:numId w:val="3"/>
        </w:numPr>
        <w:tabs>
          <w:tab w:val="left" w:pos="1071"/>
        </w:tabs>
        <w:kinsoku w:val="0"/>
        <w:overflowPunct w:val="0"/>
        <w:autoSpaceDE w:val="0"/>
        <w:autoSpaceDN w:val="0"/>
        <w:adjustRightInd w:val="0"/>
        <w:spacing w:before="1" w:after="0" w:line="244" w:lineRule="exact"/>
        <w:rPr>
          <w:sz w:val="20"/>
          <w:szCs w:val="20"/>
        </w:rPr>
      </w:pPr>
      <w:bookmarkStart w:id="2" w:name="_Hlk60907902"/>
      <w:r w:rsidRPr="00D4119A">
        <w:rPr>
          <w:sz w:val="20"/>
          <w:szCs w:val="20"/>
        </w:rPr>
        <w:t>State</w:t>
      </w:r>
      <w:r w:rsidRPr="00D4119A">
        <w:rPr>
          <w:spacing w:val="-7"/>
          <w:sz w:val="20"/>
          <w:szCs w:val="20"/>
        </w:rPr>
        <w:t xml:space="preserve"> </w:t>
      </w:r>
      <w:r w:rsidRPr="00D4119A">
        <w:rPr>
          <w:sz w:val="20"/>
          <w:szCs w:val="20"/>
        </w:rPr>
        <w:t>the</w:t>
      </w:r>
      <w:r w:rsidRPr="00D4119A">
        <w:rPr>
          <w:spacing w:val="-7"/>
          <w:sz w:val="20"/>
          <w:szCs w:val="20"/>
        </w:rPr>
        <w:t xml:space="preserve"> </w:t>
      </w:r>
      <w:r w:rsidRPr="00D4119A">
        <w:rPr>
          <w:sz w:val="20"/>
          <w:szCs w:val="20"/>
        </w:rPr>
        <w:t>agency</w:t>
      </w:r>
      <w:r w:rsidRPr="00D4119A">
        <w:rPr>
          <w:spacing w:val="-8"/>
          <w:sz w:val="20"/>
          <w:szCs w:val="20"/>
        </w:rPr>
        <w:t xml:space="preserve"> </w:t>
      </w:r>
      <w:r w:rsidRPr="00D4119A">
        <w:rPr>
          <w:sz w:val="20"/>
          <w:szCs w:val="20"/>
        </w:rPr>
        <w:t>that</w:t>
      </w:r>
      <w:r w:rsidRPr="00D4119A">
        <w:rPr>
          <w:spacing w:val="-7"/>
          <w:sz w:val="20"/>
          <w:szCs w:val="20"/>
        </w:rPr>
        <w:t xml:space="preserve"> </w:t>
      </w:r>
      <w:r w:rsidRPr="00D4119A">
        <w:rPr>
          <w:sz w:val="20"/>
          <w:szCs w:val="20"/>
        </w:rPr>
        <w:t>accredits</w:t>
      </w:r>
      <w:r w:rsidRPr="00D4119A">
        <w:rPr>
          <w:spacing w:val="-6"/>
          <w:sz w:val="20"/>
          <w:szCs w:val="20"/>
        </w:rPr>
        <w:t xml:space="preserve"> </w:t>
      </w:r>
      <w:r w:rsidRPr="00D4119A">
        <w:rPr>
          <w:sz w:val="20"/>
          <w:szCs w:val="20"/>
        </w:rPr>
        <w:t>the</w:t>
      </w:r>
      <w:r w:rsidRPr="00D4119A">
        <w:rPr>
          <w:spacing w:val="-7"/>
          <w:sz w:val="20"/>
          <w:szCs w:val="20"/>
        </w:rPr>
        <w:t xml:space="preserve"> </w:t>
      </w:r>
      <w:r w:rsidRPr="00D4119A">
        <w:rPr>
          <w:spacing w:val="-1"/>
          <w:sz w:val="20"/>
          <w:szCs w:val="20"/>
        </w:rPr>
        <w:t>institution.</w:t>
      </w:r>
      <w:r w:rsidR="008C45CD">
        <w:rPr>
          <w:spacing w:val="49"/>
          <w:sz w:val="20"/>
          <w:szCs w:val="20"/>
        </w:rPr>
        <w:t xml:space="preserve"> </w:t>
      </w:r>
      <w:proofErr w:type="gramStart"/>
      <w:r w:rsidRPr="00D4119A">
        <w:rPr>
          <w:sz w:val="20"/>
          <w:szCs w:val="20"/>
        </w:rPr>
        <w:t>State</w:t>
      </w:r>
      <w:proofErr w:type="gramEnd"/>
      <w:r w:rsidRPr="00D4119A">
        <w:rPr>
          <w:spacing w:val="-7"/>
          <w:sz w:val="20"/>
          <w:szCs w:val="20"/>
        </w:rPr>
        <w:t xml:space="preserve"> </w:t>
      </w:r>
      <w:r w:rsidRPr="00D4119A">
        <w:rPr>
          <w:spacing w:val="1"/>
          <w:sz w:val="20"/>
          <w:szCs w:val="20"/>
        </w:rPr>
        <w:t>the</w:t>
      </w:r>
      <w:r w:rsidRPr="00D4119A">
        <w:rPr>
          <w:spacing w:val="-6"/>
          <w:sz w:val="20"/>
          <w:szCs w:val="20"/>
        </w:rPr>
        <w:t xml:space="preserve"> </w:t>
      </w:r>
      <w:r w:rsidRPr="00D4119A">
        <w:rPr>
          <w:sz w:val="20"/>
          <w:szCs w:val="20"/>
        </w:rPr>
        <w:t>institution's</w:t>
      </w:r>
      <w:r w:rsidRPr="00D4119A">
        <w:rPr>
          <w:spacing w:val="-5"/>
          <w:sz w:val="20"/>
          <w:szCs w:val="20"/>
        </w:rPr>
        <w:t xml:space="preserve"> </w:t>
      </w:r>
      <w:r w:rsidRPr="00D4119A">
        <w:rPr>
          <w:sz w:val="20"/>
          <w:szCs w:val="20"/>
        </w:rPr>
        <w:t>current</w:t>
      </w:r>
      <w:r w:rsidRPr="00D4119A">
        <w:rPr>
          <w:spacing w:val="-7"/>
          <w:sz w:val="20"/>
          <w:szCs w:val="20"/>
        </w:rPr>
        <w:t xml:space="preserve"> </w:t>
      </w:r>
      <w:r w:rsidRPr="00D4119A">
        <w:rPr>
          <w:sz w:val="20"/>
          <w:szCs w:val="20"/>
        </w:rPr>
        <w:t>accreditation</w:t>
      </w:r>
      <w:r w:rsidRPr="00D4119A">
        <w:rPr>
          <w:spacing w:val="-7"/>
          <w:sz w:val="20"/>
          <w:szCs w:val="20"/>
        </w:rPr>
        <w:t xml:space="preserve"> </w:t>
      </w:r>
      <w:r w:rsidRPr="00D4119A">
        <w:rPr>
          <w:sz w:val="20"/>
          <w:szCs w:val="20"/>
        </w:rPr>
        <w:t>status.</w:t>
      </w:r>
    </w:p>
    <w:p w14:paraId="4D78982F" w14:textId="77777777" w:rsidR="000A11C5" w:rsidRPr="00D4119A" w:rsidRDefault="000A11C5" w:rsidP="000A11C5">
      <w:pPr>
        <w:pStyle w:val="BodyText"/>
        <w:widowControl w:val="0"/>
        <w:numPr>
          <w:ilvl w:val="0"/>
          <w:numId w:val="3"/>
        </w:numPr>
        <w:tabs>
          <w:tab w:val="left" w:pos="1071"/>
        </w:tabs>
        <w:kinsoku w:val="0"/>
        <w:overflowPunct w:val="0"/>
        <w:autoSpaceDE w:val="0"/>
        <w:autoSpaceDN w:val="0"/>
        <w:adjustRightInd w:val="0"/>
        <w:spacing w:after="0" w:line="244" w:lineRule="exact"/>
        <w:rPr>
          <w:sz w:val="20"/>
          <w:szCs w:val="20"/>
        </w:rPr>
      </w:pPr>
      <w:r w:rsidRPr="00D4119A">
        <w:rPr>
          <w:spacing w:val="-1"/>
          <w:sz w:val="20"/>
          <w:szCs w:val="20"/>
        </w:rPr>
        <w:t>Provide</w:t>
      </w:r>
      <w:r w:rsidRPr="00D4119A">
        <w:rPr>
          <w:spacing w:val="-8"/>
          <w:sz w:val="20"/>
          <w:szCs w:val="20"/>
        </w:rPr>
        <w:t xml:space="preserve"> </w:t>
      </w:r>
      <w:r w:rsidRPr="00D4119A">
        <w:rPr>
          <w:sz w:val="20"/>
          <w:szCs w:val="20"/>
        </w:rPr>
        <w:t>the</w:t>
      </w:r>
      <w:r w:rsidRPr="00D4119A">
        <w:rPr>
          <w:spacing w:val="-7"/>
          <w:sz w:val="20"/>
          <w:szCs w:val="20"/>
        </w:rPr>
        <w:t xml:space="preserve"> </w:t>
      </w:r>
      <w:r w:rsidRPr="00D4119A">
        <w:rPr>
          <w:sz w:val="20"/>
          <w:szCs w:val="20"/>
        </w:rPr>
        <w:t>date</w:t>
      </w:r>
      <w:r w:rsidRPr="00D4119A">
        <w:rPr>
          <w:spacing w:val="-7"/>
          <w:sz w:val="20"/>
          <w:szCs w:val="20"/>
        </w:rPr>
        <w:t xml:space="preserve"> </w:t>
      </w:r>
      <w:r w:rsidRPr="00D4119A">
        <w:rPr>
          <w:sz w:val="20"/>
          <w:szCs w:val="20"/>
        </w:rPr>
        <w:t>that</w:t>
      </w:r>
      <w:r w:rsidRPr="00D4119A">
        <w:rPr>
          <w:spacing w:val="-7"/>
          <w:sz w:val="20"/>
          <w:szCs w:val="20"/>
        </w:rPr>
        <w:t xml:space="preserve"> </w:t>
      </w:r>
      <w:r w:rsidRPr="00D4119A">
        <w:rPr>
          <w:sz w:val="20"/>
          <w:szCs w:val="20"/>
        </w:rPr>
        <w:t>the</w:t>
      </w:r>
      <w:r w:rsidRPr="00D4119A">
        <w:rPr>
          <w:spacing w:val="-8"/>
          <w:sz w:val="20"/>
          <w:szCs w:val="20"/>
        </w:rPr>
        <w:t xml:space="preserve"> </w:t>
      </w:r>
      <w:r w:rsidRPr="00D4119A">
        <w:rPr>
          <w:sz w:val="20"/>
          <w:szCs w:val="20"/>
        </w:rPr>
        <w:t>current</w:t>
      </w:r>
      <w:r w:rsidRPr="00D4119A">
        <w:rPr>
          <w:spacing w:val="-4"/>
          <w:sz w:val="20"/>
          <w:szCs w:val="20"/>
        </w:rPr>
        <w:t xml:space="preserve"> </w:t>
      </w:r>
      <w:r w:rsidRPr="00D4119A">
        <w:rPr>
          <w:sz w:val="20"/>
          <w:szCs w:val="20"/>
        </w:rPr>
        <w:t>institutional</w:t>
      </w:r>
      <w:r w:rsidRPr="00D4119A">
        <w:rPr>
          <w:spacing w:val="-5"/>
          <w:sz w:val="20"/>
          <w:szCs w:val="20"/>
        </w:rPr>
        <w:t xml:space="preserve"> </w:t>
      </w:r>
      <w:r w:rsidRPr="00D4119A">
        <w:rPr>
          <w:sz w:val="20"/>
          <w:szCs w:val="20"/>
        </w:rPr>
        <w:t>accreditation</w:t>
      </w:r>
      <w:r w:rsidRPr="00D4119A">
        <w:rPr>
          <w:spacing w:val="-7"/>
          <w:sz w:val="20"/>
          <w:szCs w:val="20"/>
        </w:rPr>
        <w:t xml:space="preserve"> </w:t>
      </w:r>
      <w:r w:rsidRPr="00D4119A">
        <w:rPr>
          <w:sz w:val="20"/>
          <w:szCs w:val="20"/>
        </w:rPr>
        <w:t>status</w:t>
      </w:r>
      <w:r w:rsidRPr="00D4119A">
        <w:rPr>
          <w:spacing w:val="-5"/>
          <w:sz w:val="20"/>
          <w:szCs w:val="20"/>
        </w:rPr>
        <w:t xml:space="preserve"> </w:t>
      </w:r>
      <w:r w:rsidRPr="00D4119A">
        <w:rPr>
          <w:spacing w:val="-1"/>
          <w:sz w:val="20"/>
          <w:szCs w:val="20"/>
        </w:rPr>
        <w:t>was</w:t>
      </w:r>
      <w:r w:rsidRPr="00D4119A">
        <w:rPr>
          <w:spacing w:val="-6"/>
          <w:sz w:val="20"/>
          <w:szCs w:val="20"/>
        </w:rPr>
        <w:t xml:space="preserve"> </w:t>
      </w:r>
      <w:r w:rsidRPr="00D4119A">
        <w:rPr>
          <w:sz w:val="20"/>
          <w:szCs w:val="20"/>
        </w:rPr>
        <w:t>granted.</w:t>
      </w:r>
    </w:p>
    <w:p w14:paraId="267313B3" w14:textId="77777777" w:rsidR="000A11C5" w:rsidRPr="00D4119A" w:rsidRDefault="000A11C5" w:rsidP="000A11C5">
      <w:pPr>
        <w:pStyle w:val="BodyText"/>
        <w:widowControl w:val="0"/>
        <w:numPr>
          <w:ilvl w:val="0"/>
          <w:numId w:val="3"/>
        </w:numPr>
        <w:tabs>
          <w:tab w:val="left" w:pos="1071"/>
        </w:tabs>
        <w:kinsoku w:val="0"/>
        <w:overflowPunct w:val="0"/>
        <w:autoSpaceDE w:val="0"/>
        <w:autoSpaceDN w:val="0"/>
        <w:adjustRightInd w:val="0"/>
        <w:spacing w:before="1" w:after="0" w:line="238" w:lineRule="auto"/>
        <w:ind w:right="445"/>
        <w:rPr>
          <w:sz w:val="20"/>
          <w:szCs w:val="20"/>
        </w:rPr>
      </w:pPr>
      <w:r w:rsidRPr="00D4119A">
        <w:rPr>
          <w:sz w:val="20"/>
          <w:szCs w:val="20"/>
        </w:rPr>
        <w:t>Identify</w:t>
      </w:r>
      <w:r w:rsidRPr="00D4119A">
        <w:rPr>
          <w:spacing w:val="-11"/>
          <w:sz w:val="20"/>
          <w:szCs w:val="20"/>
        </w:rPr>
        <w:t xml:space="preserve"> </w:t>
      </w:r>
      <w:r w:rsidRPr="00D4119A">
        <w:rPr>
          <w:sz w:val="20"/>
          <w:szCs w:val="20"/>
        </w:rPr>
        <w:t>the</w:t>
      </w:r>
      <w:r w:rsidRPr="00D4119A">
        <w:rPr>
          <w:spacing w:val="-7"/>
          <w:sz w:val="20"/>
          <w:szCs w:val="20"/>
        </w:rPr>
        <w:t xml:space="preserve"> </w:t>
      </w:r>
      <w:r w:rsidRPr="00D4119A">
        <w:rPr>
          <w:sz w:val="20"/>
          <w:szCs w:val="20"/>
        </w:rPr>
        <w:t>accreditation</w:t>
      </w:r>
      <w:r w:rsidRPr="00D4119A">
        <w:rPr>
          <w:spacing w:val="-8"/>
          <w:sz w:val="20"/>
          <w:szCs w:val="20"/>
        </w:rPr>
        <w:t xml:space="preserve"> </w:t>
      </w:r>
      <w:r w:rsidRPr="00D4119A">
        <w:rPr>
          <w:sz w:val="20"/>
          <w:szCs w:val="20"/>
        </w:rPr>
        <w:t>approval</w:t>
      </w:r>
      <w:r w:rsidRPr="00D4119A">
        <w:rPr>
          <w:spacing w:val="-9"/>
          <w:sz w:val="20"/>
          <w:szCs w:val="20"/>
        </w:rPr>
        <w:t xml:space="preserve"> </w:t>
      </w:r>
      <w:r w:rsidRPr="00D4119A">
        <w:rPr>
          <w:sz w:val="20"/>
          <w:szCs w:val="20"/>
        </w:rPr>
        <w:t>needed</w:t>
      </w:r>
      <w:r w:rsidRPr="00D4119A">
        <w:rPr>
          <w:spacing w:val="-8"/>
          <w:sz w:val="20"/>
          <w:szCs w:val="20"/>
        </w:rPr>
        <w:t xml:space="preserve"> </w:t>
      </w:r>
      <w:r w:rsidRPr="00D4119A">
        <w:rPr>
          <w:sz w:val="20"/>
          <w:szCs w:val="20"/>
        </w:rPr>
        <w:t>to</w:t>
      </w:r>
      <w:r w:rsidRPr="00D4119A">
        <w:rPr>
          <w:spacing w:val="-8"/>
          <w:sz w:val="20"/>
          <w:szCs w:val="20"/>
        </w:rPr>
        <w:t xml:space="preserve"> </w:t>
      </w:r>
      <w:r w:rsidRPr="00D4119A">
        <w:rPr>
          <w:sz w:val="20"/>
          <w:szCs w:val="20"/>
        </w:rPr>
        <w:t>offer</w:t>
      </w:r>
      <w:r w:rsidRPr="00D4119A">
        <w:rPr>
          <w:spacing w:val="-8"/>
          <w:sz w:val="20"/>
          <w:szCs w:val="20"/>
        </w:rPr>
        <w:t xml:space="preserve"> </w:t>
      </w:r>
      <w:r w:rsidRPr="00D4119A">
        <w:rPr>
          <w:sz w:val="20"/>
          <w:szCs w:val="20"/>
        </w:rPr>
        <w:t>the</w:t>
      </w:r>
      <w:r w:rsidRPr="00D4119A">
        <w:rPr>
          <w:spacing w:val="-8"/>
          <w:sz w:val="20"/>
          <w:szCs w:val="20"/>
        </w:rPr>
        <w:t xml:space="preserve"> </w:t>
      </w:r>
      <w:r w:rsidRPr="00D4119A">
        <w:rPr>
          <w:sz w:val="20"/>
          <w:szCs w:val="20"/>
        </w:rPr>
        <w:t>professional</w:t>
      </w:r>
      <w:r w:rsidRPr="00D4119A">
        <w:rPr>
          <w:spacing w:val="-9"/>
          <w:sz w:val="20"/>
          <w:szCs w:val="20"/>
        </w:rPr>
        <w:t xml:space="preserve"> </w:t>
      </w:r>
      <w:r w:rsidRPr="00D4119A">
        <w:rPr>
          <w:sz w:val="20"/>
          <w:szCs w:val="20"/>
        </w:rPr>
        <w:t>physical</w:t>
      </w:r>
      <w:r w:rsidRPr="00D4119A">
        <w:rPr>
          <w:spacing w:val="-9"/>
          <w:sz w:val="20"/>
          <w:szCs w:val="20"/>
        </w:rPr>
        <w:t xml:space="preserve"> </w:t>
      </w:r>
      <w:r w:rsidRPr="00D4119A">
        <w:rPr>
          <w:sz w:val="20"/>
          <w:szCs w:val="20"/>
        </w:rPr>
        <w:t>therapy</w:t>
      </w:r>
      <w:r w:rsidRPr="00D4119A">
        <w:rPr>
          <w:spacing w:val="-11"/>
          <w:sz w:val="20"/>
          <w:szCs w:val="20"/>
        </w:rPr>
        <w:t xml:space="preserve"> </w:t>
      </w:r>
      <w:r w:rsidRPr="00D4119A">
        <w:rPr>
          <w:sz w:val="20"/>
          <w:szCs w:val="20"/>
        </w:rPr>
        <w:t>program.</w:t>
      </w:r>
      <w:r w:rsidRPr="00D4119A">
        <w:rPr>
          <w:spacing w:val="40"/>
          <w:w w:val="99"/>
          <w:sz w:val="20"/>
          <w:szCs w:val="20"/>
        </w:rPr>
        <w:t xml:space="preserve"> </w:t>
      </w:r>
      <w:r w:rsidRPr="00D4119A">
        <w:rPr>
          <w:sz w:val="20"/>
          <w:szCs w:val="20"/>
        </w:rPr>
        <w:t>State</w:t>
      </w:r>
      <w:r w:rsidRPr="00D4119A">
        <w:rPr>
          <w:spacing w:val="-7"/>
          <w:sz w:val="20"/>
          <w:szCs w:val="20"/>
        </w:rPr>
        <w:t xml:space="preserve"> </w:t>
      </w:r>
      <w:r w:rsidRPr="00D4119A">
        <w:rPr>
          <w:sz w:val="20"/>
          <w:szCs w:val="20"/>
        </w:rPr>
        <w:t>the</w:t>
      </w:r>
      <w:r w:rsidRPr="00D4119A">
        <w:rPr>
          <w:spacing w:val="-6"/>
          <w:sz w:val="20"/>
          <w:szCs w:val="20"/>
        </w:rPr>
        <w:t xml:space="preserve"> </w:t>
      </w:r>
      <w:r w:rsidRPr="00D4119A">
        <w:rPr>
          <w:sz w:val="20"/>
          <w:szCs w:val="20"/>
        </w:rPr>
        <w:t>date</w:t>
      </w:r>
      <w:r w:rsidRPr="00D4119A">
        <w:rPr>
          <w:spacing w:val="-6"/>
          <w:sz w:val="20"/>
          <w:szCs w:val="20"/>
        </w:rPr>
        <w:t xml:space="preserve"> </w:t>
      </w:r>
      <w:r w:rsidRPr="00D4119A">
        <w:rPr>
          <w:sz w:val="20"/>
          <w:szCs w:val="20"/>
        </w:rPr>
        <w:t>that</w:t>
      </w:r>
      <w:r w:rsidRPr="00D4119A">
        <w:rPr>
          <w:spacing w:val="-6"/>
          <w:sz w:val="20"/>
          <w:szCs w:val="20"/>
        </w:rPr>
        <w:t xml:space="preserve"> </w:t>
      </w:r>
      <w:r w:rsidRPr="00D4119A">
        <w:rPr>
          <w:sz w:val="20"/>
          <w:szCs w:val="20"/>
        </w:rPr>
        <w:t>such</w:t>
      </w:r>
      <w:r w:rsidRPr="00D4119A">
        <w:rPr>
          <w:spacing w:val="-4"/>
          <w:sz w:val="20"/>
          <w:szCs w:val="20"/>
        </w:rPr>
        <w:t xml:space="preserve"> </w:t>
      </w:r>
      <w:r w:rsidRPr="00D4119A">
        <w:rPr>
          <w:sz w:val="20"/>
          <w:szCs w:val="20"/>
        </w:rPr>
        <w:t>approval</w:t>
      </w:r>
      <w:r w:rsidRPr="00D4119A">
        <w:rPr>
          <w:spacing w:val="-5"/>
          <w:sz w:val="20"/>
          <w:szCs w:val="20"/>
        </w:rPr>
        <w:t xml:space="preserve"> </w:t>
      </w:r>
      <w:r w:rsidRPr="00D4119A">
        <w:rPr>
          <w:sz w:val="20"/>
          <w:szCs w:val="20"/>
        </w:rPr>
        <w:t>was</w:t>
      </w:r>
      <w:r w:rsidRPr="00D4119A">
        <w:rPr>
          <w:spacing w:val="-5"/>
          <w:sz w:val="20"/>
          <w:szCs w:val="20"/>
        </w:rPr>
        <w:t xml:space="preserve"> </w:t>
      </w:r>
      <w:r w:rsidRPr="00D4119A">
        <w:rPr>
          <w:spacing w:val="-1"/>
          <w:sz w:val="20"/>
          <w:szCs w:val="20"/>
        </w:rPr>
        <w:t>received.</w:t>
      </w:r>
      <w:r w:rsidRPr="00D4119A">
        <w:rPr>
          <w:spacing w:val="48"/>
          <w:sz w:val="20"/>
          <w:szCs w:val="20"/>
        </w:rPr>
        <w:t xml:space="preserve"> </w:t>
      </w:r>
      <w:r w:rsidRPr="00D4119A">
        <w:rPr>
          <w:sz w:val="20"/>
          <w:szCs w:val="20"/>
        </w:rPr>
        <w:t>If</w:t>
      </w:r>
      <w:r w:rsidRPr="00D4119A">
        <w:rPr>
          <w:spacing w:val="-5"/>
          <w:sz w:val="20"/>
          <w:szCs w:val="20"/>
        </w:rPr>
        <w:t xml:space="preserve"> </w:t>
      </w:r>
      <w:r w:rsidRPr="00D4119A">
        <w:rPr>
          <w:sz w:val="20"/>
          <w:szCs w:val="20"/>
        </w:rPr>
        <w:t>institutional</w:t>
      </w:r>
      <w:r w:rsidRPr="00D4119A">
        <w:rPr>
          <w:spacing w:val="-5"/>
          <w:sz w:val="20"/>
          <w:szCs w:val="20"/>
        </w:rPr>
        <w:t xml:space="preserve"> </w:t>
      </w:r>
      <w:r w:rsidRPr="00D4119A">
        <w:rPr>
          <w:sz w:val="20"/>
          <w:szCs w:val="20"/>
        </w:rPr>
        <w:t>accrediting</w:t>
      </w:r>
      <w:r w:rsidRPr="00D4119A">
        <w:rPr>
          <w:spacing w:val="-4"/>
          <w:sz w:val="20"/>
          <w:szCs w:val="20"/>
        </w:rPr>
        <w:t xml:space="preserve"> </w:t>
      </w:r>
      <w:r w:rsidRPr="00D4119A">
        <w:rPr>
          <w:sz w:val="20"/>
          <w:szCs w:val="20"/>
        </w:rPr>
        <w:t>agency</w:t>
      </w:r>
      <w:r w:rsidRPr="00D4119A">
        <w:rPr>
          <w:spacing w:val="-7"/>
          <w:sz w:val="20"/>
          <w:szCs w:val="20"/>
        </w:rPr>
        <w:t xml:space="preserve"> </w:t>
      </w:r>
      <w:r w:rsidRPr="00D4119A">
        <w:rPr>
          <w:sz w:val="20"/>
          <w:szCs w:val="20"/>
        </w:rPr>
        <w:t>approval</w:t>
      </w:r>
      <w:r w:rsidRPr="00D4119A">
        <w:rPr>
          <w:spacing w:val="-5"/>
          <w:sz w:val="20"/>
          <w:szCs w:val="20"/>
        </w:rPr>
        <w:t xml:space="preserve"> </w:t>
      </w:r>
      <w:r w:rsidRPr="00D4119A">
        <w:rPr>
          <w:spacing w:val="-1"/>
          <w:sz w:val="20"/>
          <w:szCs w:val="20"/>
        </w:rPr>
        <w:t>is</w:t>
      </w:r>
      <w:r w:rsidRPr="00D4119A">
        <w:rPr>
          <w:spacing w:val="-5"/>
          <w:sz w:val="20"/>
          <w:szCs w:val="20"/>
        </w:rPr>
        <w:t xml:space="preserve"> </w:t>
      </w:r>
      <w:r w:rsidRPr="00D4119A">
        <w:rPr>
          <w:spacing w:val="-1"/>
          <w:sz w:val="20"/>
          <w:szCs w:val="20"/>
        </w:rPr>
        <w:t>not</w:t>
      </w:r>
      <w:r w:rsidRPr="00D4119A">
        <w:rPr>
          <w:spacing w:val="32"/>
          <w:w w:val="99"/>
          <w:sz w:val="20"/>
          <w:szCs w:val="20"/>
        </w:rPr>
        <w:t xml:space="preserve"> </w:t>
      </w:r>
      <w:r w:rsidRPr="00D4119A">
        <w:rPr>
          <w:spacing w:val="-1"/>
          <w:sz w:val="20"/>
          <w:szCs w:val="20"/>
        </w:rPr>
        <w:t>necessary,</w:t>
      </w:r>
      <w:r w:rsidRPr="00D4119A">
        <w:rPr>
          <w:spacing w:val="-6"/>
          <w:sz w:val="20"/>
          <w:szCs w:val="20"/>
        </w:rPr>
        <w:t xml:space="preserve"> </w:t>
      </w:r>
      <w:r w:rsidRPr="00D4119A">
        <w:rPr>
          <w:sz w:val="20"/>
          <w:szCs w:val="20"/>
        </w:rPr>
        <w:t>provide</w:t>
      </w:r>
      <w:r w:rsidRPr="00D4119A">
        <w:rPr>
          <w:spacing w:val="-5"/>
          <w:sz w:val="20"/>
          <w:szCs w:val="20"/>
        </w:rPr>
        <w:t xml:space="preserve"> </w:t>
      </w:r>
      <w:r w:rsidRPr="00D4119A">
        <w:rPr>
          <w:sz w:val="20"/>
          <w:szCs w:val="20"/>
        </w:rPr>
        <w:t>the</w:t>
      </w:r>
      <w:r w:rsidRPr="00D4119A">
        <w:rPr>
          <w:spacing w:val="-4"/>
          <w:sz w:val="20"/>
          <w:szCs w:val="20"/>
        </w:rPr>
        <w:t xml:space="preserve"> </w:t>
      </w:r>
      <w:r w:rsidRPr="00D4119A">
        <w:rPr>
          <w:sz w:val="20"/>
          <w:szCs w:val="20"/>
        </w:rPr>
        <w:t>reason</w:t>
      </w:r>
      <w:r w:rsidRPr="00D4119A">
        <w:rPr>
          <w:spacing w:val="-6"/>
          <w:sz w:val="20"/>
          <w:szCs w:val="20"/>
        </w:rPr>
        <w:t xml:space="preserve"> </w:t>
      </w:r>
      <w:r w:rsidRPr="00D4119A">
        <w:rPr>
          <w:sz w:val="20"/>
          <w:szCs w:val="20"/>
        </w:rPr>
        <w:t>why</w:t>
      </w:r>
      <w:r w:rsidRPr="00D4119A">
        <w:rPr>
          <w:spacing w:val="-9"/>
          <w:sz w:val="20"/>
          <w:szCs w:val="20"/>
        </w:rPr>
        <w:t xml:space="preserve"> </w:t>
      </w:r>
      <w:r w:rsidRPr="00D4119A">
        <w:rPr>
          <w:sz w:val="20"/>
          <w:szCs w:val="20"/>
        </w:rPr>
        <w:t>it</w:t>
      </w:r>
      <w:r w:rsidRPr="00D4119A">
        <w:rPr>
          <w:spacing w:val="-6"/>
          <w:sz w:val="20"/>
          <w:szCs w:val="20"/>
        </w:rPr>
        <w:t xml:space="preserve"> </w:t>
      </w:r>
      <w:r w:rsidRPr="00D4119A">
        <w:rPr>
          <w:spacing w:val="-1"/>
          <w:sz w:val="20"/>
          <w:szCs w:val="20"/>
        </w:rPr>
        <w:t>is</w:t>
      </w:r>
      <w:r w:rsidRPr="00D4119A">
        <w:rPr>
          <w:spacing w:val="-6"/>
          <w:sz w:val="20"/>
          <w:szCs w:val="20"/>
        </w:rPr>
        <w:t xml:space="preserve"> </w:t>
      </w:r>
      <w:r w:rsidRPr="00D4119A">
        <w:rPr>
          <w:sz w:val="20"/>
          <w:szCs w:val="20"/>
        </w:rPr>
        <w:t>not</w:t>
      </w:r>
      <w:r w:rsidRPr="00D4119A">
        <w:rPr>
          <w:spacing w:val="-6"/>
          <w:sz w:val="20"/>
          <w:szCs w:val="20"/>
        </w:rPr>
        <w:t xml:space="preserve"> </w:t>
      </w:r>
      <w:r w:rsidRPr="00D4119A">
        <w:rPr>
          <w:sz w:val="20"/>
          <w:szCs w:val="20"/>
        </w:rPr>
        <w:t>necessary.</w:t>
      </w:r>
    </w:p>
    <w:p w14:paraId="27C77E97" w14:textId="77777777" w:rsidR="000A11C5" w:rsidRPr="00D4119A" w:rsidRDefault="000A11C5" w:rsidP="000A11C5">
      <w:pPr>
        <w:pStyle w:val="BodyText"/>
        <w:widowControl w:val="0"/>
        <w:numPr>
          <w:ilvl w:val="0"/>
          <w:numId w:val="3"/>
        </w:numPr>
        <w:tabs>
          <w:tab w:val="left" w:pos="1071"/>
        </w:tabs>
        <w:kinsoku w:val="0"/>
        <w:overflowPunct w:val="0"/>
        <w:autoSpaceDE w:val="0"/>
        <w:autoSpaceDN w:val="0"/>
        <w:adjustRightInd w:val="0"/>
        <w:spacing w:before="2" w:after="0" w:line="238" w:lineRule="auto"/>
        <w:ind w:right="445"/>
        <w:rPr>
          <w:sz w:val="20"/>
          <w:szCs w:val="20"/>
        </w:rPr>
      </w:pPr>
      <w:r w:rsidRPr="00D4119A">
        <w:rPr>
          <w:sz w:val="20"/>
          <w:szCs w:val="20"/>
        </w:rPr>
        <w:t>If</w:t>
      </w:r>
      <w:r w:rsidRPr="00D4119A">
        <w:rPr>
          <w:spacing w:val="-5"/>
          <w:sz w:val="20"/>
          <w:szCs w:val="20"/>
        </w:rPr>
        <w:t xml:space="preserve"> </w:t>
      </w:r>
      <w:r w:rsidRPr="00D4119A">
        <w:rPr>
          <w:spacing w:val="-1"/>
          <w:sz w:val="20"/>
          <w:szCs w:val="20"/>
        </w:rPr>
        <w:t>the</w:t>
      </w:r>
      <w:r w:rsidRPr="00D4119A">
        <w:rPr>
          <w:spacing w:val="-6"/>
          <w:sz w:val="20"/>
          <w:szCs w:val="20"/>
        </w:rPr>
        <w:t xml:space="preserve"> </w:t>
      </w:r>
      <w:r w:rsidRPr="00D4119A">
        <w:rPr>
          <w:sz w:val="20"/>
          <w:szCs w:val="20"/>
        </w:rPr>
        <w:t>institution</w:t>
      </w:r>
      <w:r w:rsidRPr="00D4119A">
        <w:rPr>
          <w:spacing w:val="-7"/>
          <w:sz w:val="20"/>
          <w:szCs w:val="20"/>
        </w:rPr>
        <w:t xml:space="preserve"> </w:t>
      </w:r>
      <w:r w:rsidRPr="00D4119A">
        <w:rPr>
          <w:spacing w:val="-1"/>
          <w:sz w:val="20"/>
          <w:szCs w:val="20"/>
        </w:rPr>
        <w:t>has</w:t>
      </w:r>
      <w:r w:rsidRPr="00D4119A">
        <w:rPr>
          <w:spacing w:val="-3"/>
          <w:sz w:val="20"/>
          <w:szCs w:val="20"/>
        </w:rPr>
        <w:t xml:space="preserve"> </w:t>
      </w:r>
      <w:r w:rsidRPr="00D4119A">
        <w:rPr>
          <w:sz w:val="20"/>
          <w:szCs w:val="20"/>
        </w:rPr>
        <w:t>an</w:t>
      </w:r>
      <w:r w:rsidRPr="00D4119A">
        <w:rPr>
          <w:spacing w:val="-7"/>
          <w:sz w:val="20"/>
          <w:szCs w:val="20"/>
        </w:rPr>
        <w:t xml:space="preserve"> </w:t>
      </w:r>
      <w:r w:rsidRPr="00D4119A">
        <w:rPr>
          <w:sz w:val="20"/>
          <w:szCs w:val="20"/>
        </w:rPr>
        <w:t>accreditation</w:t>
      </w:r>
      <w:r w:rsidRPr="00D4119A">
        <w:rPr>
          <w:spacing w:val="-6"/>
          <w:sz w:val="20"/>
          <w:szCs w:val="20"/>
        </w:rPr>
        <w:t xml:space="preserve"> </w:t>
      </w:r>
      <w:r w:rsidRPr="00D4119A">
        <w:rPr>
          <w:sz w:val="20"/>
          <w:szCs w:val="20"/>
        </w:rPr>
        <w:t>status</w:t>
      </w:r>
      <w:r w:rsidRPr="00D4119A">
        <w:rPr>
          <w:spacing w:val="-6"/>
          <w:sz w:val="20"/>
          <w:szCs w:val="20"/>
        </w:rPr>
        <w:t xml:space="preserve"> </w:t>
      </w:r>
      <w:r w:rsidRPr="00D4119A">
        <w:rPr>
          <w:sz w:val="20"/>
          <w:szCs w:val="20"/>
        </w:rPr>
        <w:t>other</w:t>
      </w:r>
      <w:r w:rsidRPr="00D4119A">
        <w:rPr>
          <w:spacing w:val="-5"/>
          <w:sz w:val="20"/>
          <w:szCs w:val="20"/>
        </w:rPr>
        <w:t xml:space="preserve"> </w:t>
      </w:r>
      <w:r w:rsidRPr="00D4119A">
        <w:rPr>
          <w:sz w:val="20"/>
          <w:szCs w:val="20"/>
        </w:rPr>
        <w:t>than</w:t>
      </w:r>
      <w:r w:rsidRPr="00D4119A">
        <w:rPr>
          <w:spacing w:val="-6"/>
          <w:sz w:val="20"/>
          <w:szCs w:val="20"/>
        </w:rPr>
        <w:t xml:space="preserve"> </w:t>
      </w:r>
      <w:r w:rsidRPr="00D4119A">
        <w:rPr>
          <w:spacing w:val="-1"/>
          <w:sz w:val="20"/>
          <w:szCs w:val="20"/>
        </w:rPr>
        <w:t>full</w:t>
      </w:r>
      <w:r w:rsidRPr="00D4119A">
        <w:rPr>
          <w:spacing w:val="-6"/>
          <w:sz w:val="20"/>
          <w:szCs w:val="20"/>
        </w:rPr>
        <w:t xml:space="preserve"> </w:t>
      </w:r>
      <w:r w:rsidRPr="00D4119A">
        <w:rPr>
          <w:sz w:val="20"/>
          <w:szCs w:val="20"/>
        </w:rPr>
        <w:t>accreditation;</w:t>
      </w:r>
      <w:r w:rsidRPr="00D4119A">
        <w:rPr>
          <w:spacing w:val="-4"/>
          <w:sz w:val="20"/>
          <w:szCs w:val="20"/>
        </w:rPr>
        <w:t xml:space="preserve"> </w:t>
      </w:r>
      <w:r w:rsidRPr="00D4119A">
        <w:rPr>
          <w:spacing w:val="-1"/>
          <w:sz w:val="20"/>
          <w:szCs w:val="20"/>
        </w:rPr>
        <w:t>has</w:t>
      </w:r>
      <w:r w:rsidRPr="00D4119A">
        <w:rPr>
          <w:spacing w:val="-6"/>
          <w:sz w:val="20"/>
          <w:szCs w:val="20"/>
        </w:rPr>
        <w:t xml:space="preserve"> </w:t>
      </w:r>
      <w:r w:rsidRPr="00D4119A">
        <w:rPr>
          <w:sz w:val="20"/>
          <w:szCs w:val="20"/>
        </w:rPr>
        <w:t>an</w:t>
      </w:r>
      <w:r w:rsidRPr="00D4119A">
        <w:rPr>
          <w:spacing w:val="-6"/>
          <w:sz w:val="20"/>
          <w:szCs w:val="20"/>
        </w:rPr>
        <w:t xml:space="preserve"> </w:t>
      </w:r>
      <w:r w:rsidRPr="00D4119A">
        <w:rPr>
          <w:sz w:val="20"/>
          <w:szCs w:val="20"/>
        </w:rPr>
        <w:t>outstanding</w:t>
      </w:r>
      <w:r w:rsidRPr="00D4119A">
        <w:rPr>
          <w:spacing w:val="-7"/>
          <w:sz w:val="20"/>
          <w:szCs w:val="20"/>
        </w:rPr>
        <w:t xml:space="preserve"> </w:t>
      </w:r>
      <w:r w:rsidRPr="00D4119A">
        <w:rPr>
          <w:sz w:val="20"/>
          <w:szCs w:val="20"/>
        </w:rPr>
        <w:t>citation</w:t>
      </w:r>
      <w:r w:rsidRPr="00D4119A">
        <w:rPr>
          <w:spacing w:val="-5"/>
          <w:sz w:val="20"/>
          <w:szCs w:val="20"/>
        </w:rPr>
        <w:t xml:space="preserve"> </w:t>
      </w:r>
      <w:r w:rsidRPr="00D4119A">
        <w:rPr>
          <w:sz w:val="20"/>
          <w:szCs w:val="20"/>
        </w:rPr>
        <w:t>by</w:t>
      </w:r>
      <w:r w:rsidRPr="00D4119A">
        <w:rPr>
          <w:spacing w:val="56"/>
          <w:w w:val="99"/>
          <w:sz w:val="20"/>
          <w:szCs w:val="20"/>
        </w:rPr>
        <w:t xml:space="preserve"> </w:t>
      </w:r>
      <w:r w:rsidRPr="00D4119A">
        <w:rPr>
          <w:sz w:val="20"/>
          <w:szCs w:val="20"/>
        </w:rPr>
        <w:t>the</w:t>
      </w:r>
      <w:r w:rsidRPr="00D4119A">
        <w:rPr>
          <w:spacing w:val="-7"/>
          <w:sz w:val="20"/>
          <w:szCs w:val="20"/>
        </w:rPr>
        <w:t xml:space="preserve"> </w:t>
      </w:r>
      <w:r w:rsidRPr="00D4119A">
        <w:rPr>
          <w:sz w:val="20"/>
          <w:szCs w:val="20"/>
        </w:rPr>
        <w:t>accreditor;</w:t>
      </w:r>
      <w:r w:rsidRPr="00D4119A">
        <w:rPr>
          <w:spacing w:val="-4"/>
          <w:sz w:val="20"/>
          <w:szCs w:val="20"/>
        </w:rPr>
        <w:t xml:space="preserve"> </w:t>
      </w:r>
      <w:r w:rsidRPr="00D4119A">
        <w:rPr>
          <w:sz w:val="20"/>
          <w:szCs w:val="20"/>
        </w:rPr>
        <w:t>or</w:t>
      </w:r>
      <w:r w:rsidRPr="00D4119A">
        <w:rPr>
          <w:spacing w:val="-7"/>
          <w:sz w:val="20"/>
          <w:szCs w:val="20"/>
        </w:rPr>
        <w:t xml:space="preserve"> </w:t>
      </w:r>
      <w:r w:rsidRPr="00D4119A">
        <w:rPr>
          <w:spacing w:val="-1"/>
          <w:sz w:val="20"/>
          <w:szCs w:val="20"/>
        </w:rPr>
        <w:t>is</w:t>
      </w:r>
      <w:r w:rsidRPr="00D4119A">
        <w:rPr>
          <w:spacing w:val="-5"/>
          <w:sz w:val="20"/>
          <w:szCs w:val="20"/>
        </w:rPr>
        <w:t xml:space="preserve"> </w:t>
      </w:r>
      <w:r w:rsidRPr="00D4119A">
        <w:rPr>
          <w:sz w:val="20"/>
          <w:szCs w:val="20"/>
        </w:rPr>
        <w:t>not</w:t>
      </w:r>
      <w:r w:rsidRPr="00D4119A">
        <w:rPr>
          <w:spacing w:val="-6"/>
          <w:sz w:val="20"/>
          <w:szCs w:val="20"/>
        </w:rPr>
        <w:t xml:space="preserve"> </w:t>
      </w:r>
      <w:r w:rsidRPr="00D4119A">
        <w:rPr>
          <w:sz w:val="20"/>
          <w:szCs w:val="20"/>
        </w:rPr>
        <w:t>in</w:t>
      </w:r>
      <w:r w:rsidRPr="00D4119A">
        <w:rPr>
          <w:spacing w:val="-7"/>
          <w:sz w:val="20"/>
          <w:szCs w:val="20"/>
        </w:rPr>
        <w:t xml:space="preserve"> </w:t>
      </w:r>
      <w:r w:rsidRPr="00D4119A">
        <w:rPr>
          <w:sz w:val="20"/>
          <w:szCs w:val="20"/>
        </w:rPr>
        <w:t>compliance</w:t>
      </w:r>
      <w:r w:rsidRPr="00D4119A">
        <w:rPr>
          <w:spacing w:val="-4"/>
          <w:sz w:val="20"/>
          <w:szCs w:val="20"/>
        </w:rPr>
        <w:t xml:space="preserve"> </w:t>
      </w:r>
      <w:r w:rsidRPr="00D4119A">
        <w:rPr>
          <w:spacing w:val="-1"/>
          <w:sz w:val="20"/>
          <w:szCs w:val="20"/>
        </w:rPr>
        <w:t>with,</w:t>
      </w:r>
      <w:r w:rsidRPr="00D4119A">
        <w:rPr>
          <w:spacing w:val="-5"/>
          <w:sz w:val="20"/>
          <w:szCs w:val="20"/>
        </w:rPr>
        <w:t xml:space="preserve"> </w:t>
      </w:r>
      <w:r w:rsidRPr="00D4119A">
        <w:rPr>
          <w:sz w:val="20"/>
          <w:szCs w:val="20"/>
        </w:rPr>
        <w:t>or</w:t>
      </w:r>
      <w:r w:rsidRPr="00D4119A">
        <w:rPr>
          <w:spacing w:val="-6"/>
          <w:sz w:val="20"/>
          <w:szCs w:val="20"/>
        </w:rPr>
        <w:t xml:space="preserve"> </w:t>
      </w:r>
      <w:r w:rsidRPr="00D4119A">
        <w:rPr>
          <w:sz w:val="20"/>
          <w:szCs w:val="20"/>
        </w:rPr>
        <w:t>meeting</w:t>
      </w:r>
      <w:r w:rsidRPr="00D4119A">
        <w:rPr>
          <w:spacing w:val="-6"/>
          <w:sz w:val="20"/>
          <w:szCs w:val="20"/>
        </w:rPr>
        <w:t xml:space="preserve"> </w:t>
      </w:r>
      <w:r w:rsidRPr="00D4119A">
        <w:rPr>
          <w:spacing w:val="-1"/>
          <w:sz w:val="20"/>
          <w:szCs w:val="20"/>
        </w:rPr>
        <w:t>expectations</w:t>
      </w:r>
      <w:r w:rsidRPr="00D4119A">
        <w:rPr>
          <w:spacing w:val="-5"/>
          <w:sz w:val="20"/>
          <w:szCs w:val="20"/>
        </w:rPr>
        <w:t xml:space="preserve"> </w:t>
      </w:r>
      <w:r w:rsidRPr="00D4119A">
        <w:rPr>
          <w:sz w:val="20"/>
          <w:szCs w:val="20"/>
        </w:rPr>
        <w:t>for,</w:t>
      </w:r>
      <w:r w:rsidRPr="00D4119A">
        <w:rPr>
          <w:spacing w:val="-6"/>
          <w:sz w:val="20"/>
          <w:szCs w:val="20"/>
        </w:rPr>
        <w:t xml:space="preserve"> </w:t>
      </w:r>
      <w:r w:rsidRPr="00D4119A">
        <w:rPr>
          <w:sz w:val="20"/>
          <w:szCs w:val="20"/>
        </w:rPr>
        <w:t>all</w:t>
      </w:r>
      <w:r w:rsidRPr="00D4119A">
        <w:rPr>
          <w:spacing w:val="-6"/>
          <w:sz w:val="20"/>
          <w:szCs w:val="20"/>
        </w:rPr>
        <w:t xml:space="preserve"> </w:t>
      </w:r>
      <w:r w:rsidRPr="00D4119A">
        <w:rPr>
          <w:sz w:val="20"/>
          <w:szCs w:val="20"/>
        </w:rPr>
        <w:t>accreditation</w:t>
      </w:r>
      <w:r w:rsidRPr="00D4119A">
        <w:rPr>
          <w:spacing w:val="52"/>
          <w:w w:val="99"/>
          <w:sz w:val="20"/>
          <w:szCs w:val="20"/>
        </w:rPr>
        <w:t xml:space="preserve"> </w:t>
      </w:r>
      <w:r w:rsidRPr="00D4119A">
        <w:rPr>
          <w:sz w:val="20"/>
          <w:szCs w:val="20"/>
        </w:rPr>
        <w:lastRenderedPageBreak/>
        <w:t>standards/requirements;</w:t>
      </w:r>
      <w:r w:rsidRPr="00D4119A">
        <w:rPr>
          <w:spacing w:val="-9"/>
          <w:sz w:val="20"/>
          <w:szCs w:val="20"/>
        </w:rPr>
        <w:t xml:space="preserve"> </w:t>
      </w:r>
      <w:r w:rsidRPr="00D4119A">
        <w:rPr>
          <w:sz w:val="20"/>
          <w:szCs w:val="20"/>
        </w:rPr>
        <w:t>provide</w:t>
      </w:r>
      <w:r w:rsidRPr="00D4119A">
        <w:rPr>
          <w:spacing w:val="-8"/>
          <w:sz w:val="20"/>
          <w:szCs w:val="20"/>
        </w:rPr>
        <w:t xml:space="preserve"> </w:t>
      </w:r>
      <w:r w:rsidRPr="00D4119A">
        <w:rPr>
          <w:sz w:val="20"/>
          <w:szCs w:val="20"/>
        </w:rPr>
        <w:t>an</w:t>
      </w:r>
      <w:r w:rsidRPr="00D4119A">
        <w:rPr>
          <w:spacing w:val="-7"/>
          <w:sz w:val="20"/>
          <w:szCs w:val="20"/>
        </w:rPr>
        <w:t xml:space="preserve"> </w:t>
      </w:r>
      <w:r w:rsidRPr="00D4119A">
        <w:rPr>
          <w:sz w:val="20"/>
          <w:szCs w:val="20"/>
        </w:rPr>
        <w:t>explanation</w:t>
      </w:r>
      <w:r w:rsidRPr="00D4119A">
        <w:rPr>
          <w:spacing w:val="-9"/>
          <w:sz w:val="20"/>
          <w:szCs w:val="20"/>
        </w:rPr>
        <w:t xml:space="preserve"> </w:t>
      </w:r>
      <w:r w:rsidRPr="00D4119A">
        <w:rPr>
          <w:spacing w:val="-1"/>
          <w:sz w:val="20"/>
          <w:szCs w:val="20"/>
        </w:rPr>
        <w:t>of</w:t>
      </w:r>
      <w:r w:rsidRPr="00D4119A">
        <w:rPr>
          <w:spacing w:val="-6"/>
          <w:sz w:val="20"/>
          <w:szCs w:val="20"/>
        </w:rPr>
        <w:t xml:space="preserve"> </w:t>
      </w:r>
      <w:r w:rsidRPr="00D4119A">
        <w:rPr>
          <w:spacing w:val="-1"/>
          <w:sz w:val="20"/>
          <w:szCs w:val="20"/>
        </w:rPr>
        <w:t>the</w:t>
      </w:r>
      <w:r w:rsidRPr="00D4119A">
        <w:rPr>
          <w:spacing w:val="-7"/>
          <w:sz w:val="20"/>
          <w:szCs w:val="20"/>
        </w:rPr>
        <w:t xml:space="preserve"> </w:t>
      </w:r>
      <w:r w:rsidRPr="00D4119A">
        <w:rPr>
          <w:spacing w:val="-1"/>
          <w:sz w:val="20"/>
          <w:szCs w:val="20"/>
        </w:rPr>
        <w:t>reasons</w:t>
      </w:r>
      <w:r w:rsidRPr="00D4119A">
        <w:rPr>
          <w:spacing w:val="-8"/>
          <w:sz w:val="20"/>
          <w:szCs w:val="20"/>
        </w:rPr>
        <w:t xml:space="preserve"> </w:t>
      </w:r>
      <w:r w:rsidRPr="00D4119A">
        <w:rPr>
          <w:spacing w:val="1"/>
          <w:sz w:val="20"/>
          <w:szCs w:val="20"/>
        </w:rPr>
        <w:t>for</w:t>
      </w:r>
      <w:r w:rsidRPr="00D4119A">
        <w:rPr>
          <w:spacing w:val="-7"/>
          <w:sz w:val="20"/>
          <w:szCs w:val="20"/>
        </w:rPr>
        <w:t xml:space="preserve"> </w:t>
      </w:r>
      <w:r w:rsidRPr="00D4119A">
        <w:rPr>
          <w:spacing w:val="-1"/>
          <w:sz w:val="20"/>
          <w:szCs w:val="20"/>
        </w:rPr>
        <w:t>the</w:t>
      </w:r>
      <w:r w:rsidRPr="00D4119A">
        <w:rPr>
          <w:spacing w:val="-7"/>
          <w:sz w:val="20"/>
          <w:szCs w:val="20"/>
        </w:rPr>
        <w:t xml:space="preserve"> </w:t>
      </w:r>
      <w:r w:rsidRPr="00D4119A">
        <w:rPr>
          <w:sz w:val="20"/>
          <w:szCs w:val="20"/>
        </w:rPr>
        <w:t>identified</w:t>
      </w:r>
      <w:r w:rsidRPr="00D4119A">
        <w:rPr>
          <w:spacing w:val="-9"/>
          <w:sz w:val="20"/>
          <w:szCs w:val="20"/>
        </w:rPr>
        <w:t xml:space="preserve"> </w:t>
      </w:r>
      <w:r w:rsidRPr="00D4119A">
        <w:rPr>
          <w:sz w:val="20"/>
          <w:szCs w:val="20"/>
        </w:rPr>
        <w:t>deficiencies.</w:t>
      </w:r>
    </w:p>
    <w:p w14:paraId="2B50220D" w14:textId="77777777" w:rsidR="000A11C5" w:rsidRPr="00D4119A" w:rsidRDefault="000A11C5" w:rsidP="000A11C5">
      <w:pPr>
        <w:pStyle w:val="BodyText"/>
        <w:widowControl w:val="0"/>
        <w:numPr>
          <w:ilvl w:val="0"/>
          <w:numId w:val="3"/>
        </w:numPr>
        <w:tabs>
          <w:tab w:val="left" w:pos="1071"/>
        </w:tabs>
        <w:kinsoku w:val="0"/>
        <w:overflowPunct w:val="0"/>
        <w:autoSpaceDE w:val="0"/>
        <w:autoSpaceDN w:val="0"/>
        <w:adjustRightInd w:val="0"/>
        <w:spacing w:before="20" w:after="0" w:line="228" w:lineRule="exact"/>
        <w:ind w:right="940"/>
        <w:rPr>
          <w:sz w:val="20"/>
          <w:szCs w:val="20"/>
        </w:rPr>
      </w:pPr>
      <w:r w:rsidRPr="00D4119A">
        <w:rPr>
          <w:sz w:val="20"/>
          <w:szCs w:val="20"/>
        </w:rPr>
        <w:t>If</w:t>
      </w:r>
      <w:r w:rsidRPr="00D4119A">
        <w:rPr>
          <w:spacing w:val="-5"/>
          <w:sz w:val="20"/>
          <w:szCs w:val="20"/>
        </w:rPr>
        <w:t xml:space="preserve"> </w:t>
      </w:r>
      <w:r w:rsidRPr="00D4119A">
        <w:rPr>
          <w:spacing w:val="-1"/>
          <w:sz w:val="20"/>
          <w:szCs w:val="20"/>
        </w:rPr>
        <w:t>in</w:t>
      </w:r>
      <w:r w:rsidRPr="00D4119A">
        <w:rPr>
          <w:spacing w:val="-7"/>
          <w:sz w:val="20"/>
          <w:szCs w:val="20"/>
        </w:rPr>
        <w:t xml:space="preserve"> </w:t>
      </w:r>
      <w:r w:rsidRPr="00D4119A">
        <w:rPr>
          <w:sz w:val="20"/>
          <w:szCs w:val="20"/>
        </w:rPr>
        <w:t>a</w:t>
      </w:r>
      <w:r w:rsidRPr="00D4119A">
        <w:rPr>
          <w:spacing w:val="-7"/>
          <w:sz w:val="20"/>
          <w:szCs w:val="20"/>
        </w:rPr>
        <w:t xml:space="preserve"> </w:t>
      </w:r>
      <w:proofErr w:type="spellStart"/>
      <w:r w:rsidRPr="00D4119A">
        <w:rPr>
          <w:sz w:val="20"/>
          <w:szCs w:val="20"/>
        </w:rPr>
        <w:t>consortial</w:t>
      </w:r>
      <w:proofErr w:type="spellEnd"/>
      <w:r w:rsidRPr="00D4119A">
        <w:rPr>
          <w:spacing w:val="-6"/>
          <w:sz w:val="20"/>
          <w:szCs w:val="20"/>
        </w:rPr>
        <w:t xml:space="preserve"> </w:t>
      </w:r>
      <w:r w:rsidRPr="00D4119A">
        <w:rPr>
          <w:sz w:val="20"/>
          <w:szCs w:val="20"/>
        </w:rPr>
        <w:t>arrangement</w:t>
      </w:r>
      <w:r w:rsidRPr="00D4119A">
        <w:rPr>
          <w:spacing w:val="-6"/>
          <w:sz w:val="20"/>
          <w:szCs w:val="20"/>
        </w:rPr>
        <w:t xml:space="preserve"> </w:t>
      </w:r>
      <w:r w:rsidRPr="00D4119A">
        <w:rPr>
          <w:sz w:val="20"/>
          <w:szCs w:val="20"/>
        </w:rPr>
        <w:t>to</w:t>
      </w:r>
      <w:r w:rsidRPr="00D4119A">
        <w:rPr>
          <w:spacing w:val="-5"/>
          <w:sz w:val="20"/>
          <w:szCs w:val="20"/>
        </w:rPr>
        <w:t xml:space="preserve"> </w:t>
      </w:r>
      <w:r w:rsidRPr="00D4119A">
        <w:rPr>
          <w:sz w:val="20"/>
          <w:szCs w:val="20"/>
        </w:rPr>
        <w:t>provide</w:t>
      </w:r>
      <w:r w:rsidRPr="00D4119A">
        <w:rPr>
          <w:spacing w:val="-6"/>
          <w:sz w:val="20"/>
          <w:szCs w:val="20"/>
        </w:rPr>
        <w:t xml:space="preserve"> </w:t>
      </w:r>
      <w:r w:rsidRPr="00D4119A">
        <w:rPr>
          <w:sz w:val="20"/>
          <w:szCs w:val="20"/>
        </w:rPr>
        <w:t>the</w:t>
      </w:r>
      <w:r w:rsidRPr="00D4119A">
        <w:rPr>
          <w:spacing w:val="-6"/>
          <w:sz w:val="20"/>
          <w:szCs w:val="20"/>
        </w:rPr>
        <w:t xml:space="preserve"> </w:t>
      </w:r>
      <w:r w:rsidRPr="00D4119A">
        <w:rPr>
          <w:sz w:val="20"/>
          <w:szCs w:val="20"/>
        </w:rPr>
        <w:t>program,</w:t>
      </w:r>
      <w:r w:rsidRPr="00D4119A">
        <w:rPr>
          <w:spacing w:val="-9"/>
          <w:sz w:val="20"/>
          <w:szCs w:val="20"/>
        </w:rPr>
        <w:t xml:space="preserve"> </w:t>
      </w:r>
      <w:r w:rsidRPr="00D4119A">
        <w:rPr>
          <w:sz w:val="20"/>
          <w:szCs w:val="20"/>
        </w:rPr>
        <w:t>provide</w:t>
      </w:r>
      <w:r w:rsidRPr="00D4119A">
        <w:rPr>
          <w:spacing w:val="-5"/>
          <w:sz w:val="20"/>
          <w:szCs w:val="20"/>
        </w:rPr>
        <w:t xml:space="preserve"> </w:t>
      </w:r>
      <w:r w:rsidRPr="00D4119A">
        <w:rPr>
          <w:sz w:val="20"/>
          <w:szCs w:val="20"/>
        </w:rPr>
        <w:t>the</w:t>
      </w:r>
      <w:r w:rsidRPr="00D4119A">
        <w:rPr>
          <w:spacing w:val="-6"/>
          <w:sz w:val="20"/>
          <w:szCs w:val="20"/>
        </w:rPr>
        <w:t xml:space="preserve"> </w:t>
      </w:r>
      <w:r w:rsidRPr="00D4119A">
        <w:rPr>
          <w:sz w:val="20"/>
          <w:szCs w:val="20"/>
        </w:rPr>
        <w:t>above</w:t>
      </w:r>
      <w:r w:rsidRPr="00D4119A">
        <w:rPr>
          <w:spacing w:val="-6"/>
          <w:sz w:val="20"/>
          <w:szCs w:val="20"/>
        </w:rPr>
        <w:t xml:space="preserve"> </w:t>
      </w:r>
      <w:r w:rsidRPr="00D4119A">
        <w:rPr>
          <w:sz w:val="20"/>
          <w:szCs w:val="20"/>
        </w:rPr>
        <w:t>for</w:t>
      </w:r>
      <w:r w:rsidRPr="00D4119A">
        <w:rPr>
          <w:spacing w:val="-7"/>
          <w:sz w:val="20"/>
          <w:szCs w:val="20"/>
        </w:rPr>
        <w:t xml:space="preserve"> </w:t>
      </w:r>
      <w:r w:rsidRPr="00D4119A">
        <w:rPr>
          <w:sz w:val="20"/>
          <w:szCs w:val="20"/>
        </w:rPr>
        <w:t>the</w:t>
      </w:r>
      <w:r w:rsidRPr="00D4119A">
        <w:rPr>
          <w:spacing w:val="-6"/>
          <w:sz w:val="20"/>
          <w:szCs w:val="20"/>
        </w:rPr>
        <w:t xml:space="preserve"> </w:t>
      </w:r>
      <w:r w:rsidRPr="00D4119A">
        <w:rPr>
          <w:sz w:val="20"/>
          <w:szCs w:val="20"/>
        </w:rPr>
        <w:t>degree-granting</w:t>
      </w:r>
      <w:r w:rsidRPr="00D4119A">
        <w:rPr>
          <w:spacing w:val="40"/>
          <w:w w:val="99"/>
          <w:sz w:val="20"/>
          <w:szCs w:val="20"/>
        </w:rPr>
        <w:t xml:space="preserve"> </w:t>
      </w:r>
      <w:r w:rsidRPr="00D4119A">
        <w:rPr>
          <w:sz w:val="20"/>
          <w:szCs w:val="20"/>
        </w:rPr>
        <w:t>institution(s).</w:t>
      </w:r>
    </w:p>
    <w:p w14:paraId="3C37133B" w14:textId="77777777" w:rsidR="000A11C5" w:rsidRPr="00D4119A" w:rsidRDefault="000A11C5" w:rsidP="000A11C5">
      <w:pPr>
        <w:pStyle w:val="BodyText"/>
        <w:widowControl w:val="0"/>
        <w:numPr>
          <w:ilvl w:val="0"/>
          <w:numId w:val="3"/>
        </w:numPr>
        <w:tabs>
          <w:tab w:val="left" w:pos="1071"/>
        </w:tabs>
        <w:kinsoku w:val="0"/>
        <w:overflowPunct w:val="0"/>
        <w:autoSpaceDE w:val="0"/>
        <w:autoSpaceDN w:val="0"/>
        <w:adjustRightInd w:val="0"/>
        <w:spacing w:after="0"/>
        <w:ind w:right="1032"/>
        <w:rPr>
          <w:sz w:val="20"/>
          <w:szCs w:val="20"/>
        </w:rPr>
      </w:pPr>
      <w:r w:rsidRPr="00D4119A">
        <w:rPr>
          <w:sz w:val="20"/>
          <w:szCs w:val="20"/>
        </w:rPr>
        <w:t>If</w:t>
      </w:r>
      <w:r w:rsidRPr="00D4119A">
        <w:rPr>
          <w:spacing w:val="-5"/>
          <w:sz w:val="20"/>
          <w:szCs w:val="20"/>
        </w:rPr>
        <w:t xml:space="preserve"> </w:t>
      </w:r>
      <w:r w:rsidRPr="00D4119A">
        <w:rPr>
          <w:spacing w:val="-1"/>
          <w:sz w:val="20"/>
          <w:szCs w:val="20"/>
        </w:rPr>
        <w:t>the</w:t>
      </w:r>
      <w:r w:rsidRPr="00D4119A">
        <w:rPr>
          <w:spacing w:val="-5"/>
          <w:sz w:val="20"/>
          <w:szCs w:val="20"/>
        </w:rPr>
        <w:t xml:space="preserve"> </w:t>
      </w:r>
      <w:r w:rsidRPr="00D4119A">
        <w:rPr>
          <w:spacing w:val="-1"/>
          <w:sz w:val="20"/>
          <w:szCs w:val="20"/>
        </w:rPr>
        <w:t>program</w:t>
      </w:r>
      <w:r w:rsidRPr="00D4119A">
        <w:rPr>
          <w:spacing w:val="-3"/>
          <w:sz w:val="20"/>
          <w:szCs w:val="20"/>
        </w:rPr>
        <w:t xml:space="preserve"> </w:t>
      </w:r>
      <w:proofErr w:type="gramStart"/>
      <w:r w:rsidRPr="00D4119A">
        <w:rPr>
          <w:spacing w:val="-1"/>
          <w:sz w:val="20"/>
          <w:szCs w:val="20"/>
        </w:rPr>
        <w:t>is</w:t>
      </w:r>
      <w:r w:rsidRPr="00D4119A">
        <w:rPr>
          <w:spacing w:val="-5"/>
          <w:sz w:val="20"/>
          <w:szCs w:val="20"/>
        </w:rPr>
        <w:t xml:space="preserve"> </w:t>
      </w:r>
      <w:r w:rsidRPr="00D4119A">
        <w:rPr>
          <w:spacing w:val="-1"/>
          <w:sz w:val="20"/>
          <w:szCs w:val="20"/>
        </w:rPr>
        <w:t>located</w:t>
      </w:r>
      <w:r w:rsidRPr="00D4119A">
        <w:rPr>
          <w:spacing w:val="-5"/>
          <w:sz w:val="20"/>
          <w:szCs w:val="20"/>
        </w:rPr>
        <w:t xml:space="preserve"> </w:t>
      </w:r>
      <w:r w:rsidRPr="00D4119A">
        <w:rPr>
          <w:spacing w:val="-1"/>
          <w:sz w:val="20"/>
          <w:szCs w:val="20"/>
        </w:rPr>
        <w:t>in</w:t>
      </w:r>
      <w:proofErr w:type="gramEnd"/>
      <w:r w:rsidRPr="00D4119A">
        <w:rPr>
          <w:spacing w:val="-4"/>
          <w:sz w:val="20"/>
          <w:szCs w:val="20"/>
        </w:rPr>
        <w:t xml:space="preserve"> </w:t>
      </w:r>
      <w:r w:rsidRPr="00D4119A">
        <w:rPr>
          <w:sz w:val="20"/>
          <w:szCs w:val="20"/>
        </w:rPr>
        <w:t>an</w:t>
      </w:r>
      <w:r w:rsidRPr="00D4119A">
        <w:rPr>
          <w:spacing w:val="-6"/>
          <w:sz w:val="20"/>
          <w:szCs w:val="20"/>
        </w:rPr>
        <w:t xml:space="preserve"> </w:t>
      </w:r>
      <w:r w:rsidRPr="00D4119A">
        <w:rPr>
          <w:sz w:val="20"/>
          <w:szCs w:val="20"/>
        </w:rPr>
        <w:t>institution</w:t>
      </w:r>
      <w:r w:rsidRPr="00D4119A">
        <w:rPr>
          <w:spacing w:val="-5"/>
          <w:sz w:val="20"/>
          <w:szCs w:val="20"/>
        </w:rPr>
        <w:t xml:space="preserve"> </w:t>
      </w:r>
      <w:r w:rsidRPr="00D4119A">
        <w:rPr>
          <w:sz w:val="20"/>
          <w:szCs w:val="20"/>
        </w:rPr>
        <w:t>that</w:t>
      </w:r>
      <w:r w:rsidRPr="00D4119A">
        <w:rPr>
          <w:spacing w:val="-4"/>
          <w:sz w:val="20"/>
          <w:szCs w:val="20"/>
        </w:rPr>
        <w:t xml:space="preserve"> </w:t>
      </w:r>
      <w:r w:rsidRPr="00D4119A">
        <w:rPr>
          <w:spacing w:val="-1"/>
          <w:sz w:val="20"/>
          <w:szCs w:val="20"/>
        </w:rPr>
        <w:t>is</w:t>
      </w:r>
      <w:r w:rsidRPr="00D4119A">
        <w:rPr>
          <w:spacing w:val="-5"/>
          <w:sz w:val="20"/>
          <w:szCs w:val="20"/>
        </w:rPr>
        <w:t xml:space="preserve"> </w:t>
      </w:r>
      <w:r w:rsidRPr="00D4119A">
        <w:rPr>
          <w:spacing w:val="-1"/>
          <w:sz w:val="20"/>
          <w:szCs w:val="20"/>
        </w:rPr>
        <w:t>not</w:t>
      </w:r>
      <w:r w:rsidRPr="00D4119A">
        <w:rPr>
          <w:spacing w:val="-5"/>
          <w:sz w:val="20"/>
          <w:szCs w:val="20"/>
        </w:rPr>
        <w:t xml:space="preserve"> </w:t>
      </w:r>
      <w:r w:rsidRPr="00D4119A">
        <w:rPr>
          <w:spacing w:val="-1"/>
          <w:sz w:val="20"/>
          <w:szCs w:val="20"/>
        </w:rPr>
        <w:t>the</w:t>
      </w:r>
      <w:r w:rsidRPr="00D4119A">
        <w:rPr>
          <w:spacing w:val="-2"/>
          <w:sz w:val="20"/>
          <w:szCs w:val="20"/>
        </w:rPr>
        <w:t xml:space="preserve"> </w:t>
      </w:r>
      <w:r w:rsidRPr="00D4119A">
        <w:rPr>
          <w:sz w:val="20"/>
          <w:szCs w:val="20"/>
        </w:rPr>
        <w:t>degree-granting</w:t>
      </w:r>
      <w:r w:rsidRPr="00D4119A">
        <w:rPr>
          <w:spacing w:val="-4"/>
          <w:sz w:val="20"/>
          <w:szCs w:val="20"/>
        </w:rPr>
        <w:t xml:space="preserve"> </w:t>
      </w:r>
      <w:r w:rsidRPr="00D4119A">
        <w:rPr>
          <w:sz w:val="20"/>
          <w:szCs w:val="20"/>
        </w:rPr>
        <w:t>institution,</w:t>
      </w:r>
      <w:r w:rsidRPr="00D4119A">
        <w:rPr>
          <w:spacing w:val="-4"/>
          <w:sz w:val="20"/>
          <w:szCs w:val="20"/>
        </w:rPr>
        <w:t xml:space="preserve"> </w:t>
      </w:r>
      <w:r w:rsidRPr="00D4119A">
        <w:rPr>
          <w:sz w:val="20"/>
          <w:szCs w:val="20"/>
        </w:rPr>
        <w:t>describe</w:t>
      </w:r>
      <w:r w:rsidRPr="00D4119A">
        <w:rPr>
          <w:spacing w:val="-6"/>
          <w:sz w:val="20"/>
          <w:szCs w:val="20"/>
        </w:rPr>
        <w:t xml:space="preserve"> </w:t>
      </w:r>
      <w:r w:rsidRPr="00D4119A">
        <w:rPr>
          <w:sz w:val="20"/>
          <w:szCs w:val="20"/>
        </w:rPr>
        <w:t>the</w:t>
      </w:r>
      <w:r w:rsidRPr="00D4119A">
        <w:rPr>
          <w:spacing w:val="55"/>
          <w:w w:val="99"/>
          <w:sz w:val="20"/>
          <w:szCs w:val="20"/>
        </w:rPr>
        <w:t xml:space="preserve"> </w:t>
      </w:r>
      <w:r w:rsidRPr="00D4119A">
        <w:rPr>
          <w:sz w:val="20"/>
          <w:szCs w:val="20"/>
        </w:rPr>
        <w:t>agreement</w:t>
      </w:r>
      <w:r w:rsidRPr="00D4119A">
        <w:rPr>
          <w:spacing w:val="-4"/>
          <w:sz w:val="20"/>
          <w:szCs w:val="20"/>
        </w:rPr>
        <w:t xml:space="preserve"> </w:t>
      </w:r>
      <w:r w:rsidRPr="00D4119A">
        <w:rPr>
          <w:spacing w:val="-1"/>
          <w:sz w:val="20"/>
          <w:szCs w:val="20"/>
        </w:rPr>
        <w:t>with</w:t>
      </w:r>
      <w:r w:rsidRPr="00D4119A">
        <w:rPr>
          <w:spacing w:val="-7"/>
          <w:sz w:val="20"/>
          <w:szCs w:val="20"/>
        </w:rPr>
        <w:t xml:space="preserve"> </w:t>
      </w:r>
      <w:r w:rsidRPr="00D4119A">
        <w:rPr>
          <w:sz w:val="20"/>
          <w:szCs w:val="20"/>
        </w:rPr>
        <w:t>one</w:t>
      </w:r>
      <w:r w:rsidRPr="00D4119A">
        <w:rPr>
          <w:spacing w:val="-6"/>
          <w:sz w:val="20"/>
          <w:szCs w:val="20"/>
        </w:rPr>
        <w:t xml:space="preserve"> </w:t>
      </w:r>
      <w:r w:rsidRPr="00D4119A">
        <w:rPr>
          <w:sz w:val="20"/>
          <w:szCs w:val="20"/>
        </w:rPr>
        <w:t>or</w:t>
      </w:r>
      <w:r w:rsidRPr="00D4119A">
        <w:rPr>
          <w:spacing w:val="-6"/>
          <w:sz w:val="20"/>
          <w:szCs w:val="20"/>
        </w:rPr>
        <w:t xml:space="preserve"> </w:t>
      </w:r>
      <w:r w:rsidRPr="00D4119A">
        <w:rPr>
          <w:spacing w:val="1"/>
          <w:sz w:val="20"/>
          <w:szCs w:val="20"/>
        </w:rPr>
        <w:t>more</w:t>
      </w:r>
      <w:r w:rsidRPr="00D4119A">
        <w:rPr>
          <w:spacing w:val="-7"/>
          <w:sz w:val="20"/>
          <w:szCs w:val="20"/>
        </w:rPr>
        <w:t xml:space="preserve"> </w:t>
      </w:r>
      <w:r w:rsidRPr="00D4119A">
        <w:rPr>
          <w:sz w:val="20"/>
          <w:szCs w:val="20"/>
        </w:rPr>
        <w:t>accredited</w:t>
      </w:r>
      <w:r w:rsidRPr="00D4119A">
        <w:rPr>
          <w:spacing w:val="-5"/>
          <w:sz w:val="20"/>
          <w:szCs w:val="20"/>
        </w:rPr>
        <w:t xml:space="preserve"> </w:t>
      </w:r>
      <w:r w:rsidRPr="00D4119A">
        <w:rPr>
          <w:spacing w:val="-1"/>
          <w:sz w:val="20"/>
          <w:szCs w:val="20"/>
        </w:rPr>
        <w:t>institutions</w:t>
      </w:r>
      <w:r w:rsidRPr="00D4119A">
        <w:rPr>
          <w:spacing w:val="-6"/>
          <w:sz w:val="20"/>
          <w:szCs w:val="20"/>
        </w:rPr>
        <w:t xml:space="preserve"> </w:t>
      </w:r>
      <w:r w:rsidRPr="00D4119A">
        <w:rPr>
          <w:sz w:val="20"/>
          <w:szCs w:val="20"/>
        </w:rPr>
        <w:t>that</w:t>
      </w:r>
      <w:r w:rsidRPr="00D4119A">
        <w:rPr>
          <w:spacing w:val="-6"/>
          <w:sz w:val="20"/>
          <w:szCs w:val="20"/>
        </w:rPr>
        <w:t xml:space="preserve"> </w:t>
      </w:r>
      <w:r w:rsidRPr="00D4119A">
        <w:rPr>
          <w:sz w:val="20"/>
          <w:szCs w:val="20"/>
        </w:rPr>
        <w:t>will</w:t>
      </w:r>
      <w:r w:rsidRPr="00D4119A">
        <w:rPr>
          <w:spacing w:val="-6"/>
          <w:sz w:val="20"/>
          <w:szCs w:val="20"/>
        </w:rPr>
        <w:t xml:space="preserve"> </w:t>
      </w:r>
      <w:r w:rsidRPr="00D4119A">
        <w:rPr>
          <w:sz w:val="20"/>
          <w:szCs w:val="20"/>
        </w:rPr>
        <w:t>grant</w:t>
      </w:r>
      <w:r w:rsidRPr="00D4119A">
        <w:rPr>
          <w:spacing w:val="-6"/>
          <w:sz w:val="20"/>
          <w:szCs w:val="20"/>
        </w:rPr>
        <w:t xml:space="preserve"> </w:t>
      </w:r>
      <w:r w:rsidRPr="00D4119A">
        <w:rPr>
          <w:sz w:val="20"/>
          <w:szCs w:val="20"/>
        </w:rPr>
        <w:t>the</w:t>
      </w:r>
      <w:r w:rsidRPr="00D4119A">
        <w:rPr>
          <w:spacing w:val="-6"/>
          <w:sz w:val="20"/>
          <w:szCs w:val="20"/>
        </w:rPr>
        <w:t xml:space="preserve"> </w:t>
      </w:r>
      <w:r w:rsidRPr="00D4119A">
        <w:rPr>
          <w:sz w:val="20"/>
          <w:szCs w:val="20"/>
        </w:rPr>
        <w:t>DPT</w:t>
      </w:r>
      <w:r w:rsidRPr="00D4119A">
        <w:rPr>
          <w:spacing w:val="-4"/>
          <w:sz w:val="20"/>
          <w:szCs w:val="20"/>
        </w:rPr>
        <w:t xml:space="preserve"> </w:t>
      </w:r>
      <w:r w:rsidRPr="00D4119A">
        <w:rPr>
          <w:sz w:val="20"/>
          <w:szCs w:val="20"/>
        </w:rPr>
        <w:t>degree.</w:t>
      </w:r>
    </w:p>
    <w:bookmarkEnd w:id="2"/>
    <w:p w14:paraId="27E9955A" w14:textId="77777777" w:rsidR="00717D7A" w:rsidRPr="00F86170" w:rsidRDefault="00717D7A" w:rsidP="0043792C">
      <w:pPr>
        <w:tabs>
          <w:tab w:val="left" w:pos="540"/>
          <w:tab w:val="left" w:pos="1620"/>
        </w:tabs>
        <w:rPr>
          <w:rFonts w:cs="Arial"/>
          <w:sz w:val="18"/>
          <w:szCs w:val="20"/>
        </w:rPr>
      </w:pPr>
      <w:r>
        <w:rPr>
          <w:rFonts w:cs="Arial"/>
          <w:sz w:val="18"/>
          <w:szCs w:val="20"/>
        </w:rPr>
        <w:tab/>
      </w:r>
      <w:r w:rsidR="00D00C14">
        <w:rPr>
          <w:rFonts w:cs="Arial"/>
          <w:sz w:val="18"/>
          <w:szCs w:val="20"/>
        </w:rPr>
        <w:t>Appendices &amp; On-site Material: See AFC Instructions &amp; Forms</w:t>
      </w:r>
    </w:p>
    <w:p w14:paraId="47136C25" w14:textId="77777777" w:rsidR="004D2B33" w:rsidRPr="00C858D1" w:rsidRDefault="004D2B33" w:rsidP="0043792C">
      <w:pPr>
        <w:ind w:left="677" w:right="-144" w:hanging="677"/>
        <w:rPr>
          <w:rFonts w:cs="Arial"/>
          <w:color w:val="000000"/>
          <w:szCs w:val="20"/>
        </w:rPr>
      </w:pPr>
    </w:p>
    <w:p w14:paraId="4F28A819" w14:textId="77777777" w:rsidR="00D9366B" w:rsidRPr="00793550" w:rsidRDefault="00D9366B" w:rsidP="0043792C">
      <w:pPr>
        <w:tabs>
          <w:tab w:val="left" w:pos="540"/>
          <w:tab w:val="left" w:pos="1080"/>
        </w:tabs>
        <w:ind w:left="540" w:right="-144" w:hanging="540"/>
        <w:rPr>
          <w:rFonts w:cs="Arial"/>
          <w:sz w:val="20"/>
          <w:szCs w:val="20"/>
        </w:rPr>
      </w:pPr>
      <w:r w:rsidRPr="00793550">
        <w:rPr>
          <w:rFonts w:cs="Arial"/>
          <w:b/>
        </w:rPr>
        <w:t>3C</w:t>
      </w:r>
      <w:r w:rsidRPr="00793550">
        <w:rPr>
          <w:rFonts w:cs="Arial"/>
          <w:sz w:val="20"/>
          <w:szCs w:val="20"/>
        </w:rPr>
        <w:tab/>
      </w:r>
      <w:bookmarkStart w:id="3" w:name="_Hlk60907945"/>
      <w:r w:rsidRPr="00793550">
        <w:rPr>
          <w:rFonts w:cs="Arial"/>
        </w:rPr>
        <w:t>Institutional policies</w:t>
      </w:r>
      <w:r w:rsidRPr="00793550">
        <w:rPr>
          <w:rStyle w:val="FootnoteReference"/>
          <w:rFonts w:cs="Arial"/>
        </w:rPr>
        <w:footnoteReference w:id="9"/>
      </w:r>
      <w:r w:rsidRPr="00793550">
        <w:rPr>
          <w:rFonts w:cs="Arial"/>
        </w:rPr>
        <w:t xml:space="preserve"> related to academic standards and to faculty roles and workload are applied to the program in a manner that recognizes and supports the academic and professional aspects of the physical therapy program</w:t>
      </w:r>
      <w:r w:rsidR="007B1CDE">
        <w:rPr>
          <w:rFonts w:cs="Arial"/>
        </w:rPr>
        <w:t>,</w:t>
      </w:r>
      <w:r w:rsidRPr="00793550">
        <w:rPr>
          <w:rFonts w:cs="Arial"/>
        </w:rPr>
        <w:t xml:space="preserve"> including</w:t>
      </w:r>
      <w:r w:rsidR="00A56C94">
        <w:rPr>
          <w:rFonts w:cs="Arial"/>
        </w:rPr>
        <w:t xml:space="preserve">, </w:t>
      </w:r>
      <w:r w:rsidR="00A56C94" w:rsidRPr="00A56C94">
        <w:rPr>
          <w:rFonts w:cs="Arial"/>
          <w:highlight w:val="lightGray"/>
        </w:rPr>
        <w:t>but not limited to</w:t>
      </w:r>
      <w:r w:rsidR="00A56C94">
        <w:rPr>
          <w:rFonts w:cs="Arial"/>
        </w:rPr>
        <w:t>,</w:t>
      </w:r>
      <w:r w:rsidRPr="00793550">
        <w:rPr>
          <w:rFonts w:cs="Arial"/>
        </w:rPr>
        <w:t xml:space="preserve"> providing for </w:t>
      </w:r>
      <w:r w:rsidR="002564AF" w:rsidRPr="00793550">
        <w:rPr>
          <w:rFonts w:cs="Arial"/>
        </w:rPr>
        <w:t>reduction in teaching load</w:t>
      </w:r>
      <w:r w:rsidRPr="00793550">
        <w:rPr>
          <w:rFonts w:cs="Arial"/>
        </w:rPr>
        <w:t xml:space="preserve"> for administrative functions.</w:t>
      </w:r>
      <w:r w:rsidR="002A1417" w:rsidRPr="00793550">
        <w:rPr>
          <w:rFonts w:cs="Arial"/>
        </w:rPr>
        <w:t xml:space="preserve"> </w:t>
      </w:r>
      <w:bookmarkEnd w:id="3"/>
    </w:p>
    <w:p w14:paraId="65C5AD0F" w14:textId="77777777" w:rsidR="006E2AD6" w:rsidRPr="00793550" w:rsidRDefault="006E2AD6" w:rsidP="0043792C">
      <w:pPr>
        <w:tabs>
          <w:tab w:val="left" w:pos="540"/>
          <w:tab w:val="left" w:pos="1080"/>
        </w:tabs>
        <w:ind w:left="540" w:right="-144" w:hanging="540"/>
        <w:rPr>
          <w:rFonts w:cs="Arial"/>
          <w:b/>
          <w:szCs w:val="20"/>
        </w:rPr>
      </w:pPr>
    </w:p>
    <w:p w14:paraId="6B8CFA74" w14:textId="77777777" w:rsidR="005616E1" w:rsidRPr="005653C1" w:rsidRDefault="00416D22" w:rsidP="0043792C">
      <w:pPr>
        <w:pStyle w:val="crg2"/>
        <w:ind w:left="900" w:hanging="360"/>
        <w:rPr>
          <w:rFonts w:ascii="Arial" w:hAnsi="Arial"/>
          <w:szCs w:val="20"/>
        </w:rPr>
      </w:pPr>
      <w:r w:rsidRPr="005653C1">
        <w:rPr>
          <w:rFonts w:ascii="Arial" w:hAnsi="Arial"/>
          <w:szCs w:val="20"/>
        </w:rPr>
        <w:t xml:space="preserve">Evidence of </w:t>
      </w:r>
      <w:r w:rsidR="001C50FC" w:rsidRPr="005653C1">
        <w:rPr>
          <w:rFonts w:ascii="Arial" w:hAnsi="Arial"/>
          <w:szCs w:val="20"/>
        </w:rPr>
        <w:t xml:space="preserve">Progress Towards </w:t>
      </w:r>
      <w:r w:rsidRPr="005653C1">
        <w:rPr>
          <w:rFonts w:ascii="Arial" w:hAnsi="Arial"/>
          <w:szCs w:val="20"/>
        </w:rPr>
        <w:t>Compliance:</w:t>
      </w:r>
    </w:p>
    <w:p w14:paraId="1A712476" w14:textId="77777777" w:rsidR="0050144A" w:rsidRPr="005653C1" w:rsidRDefault="000E0692" w:rsidP="0043792C">
      <w:pPr>
        <w:pStyle w:val="crg4"/>
        <w:ind w:left="540"/>
        <w:rPr>
          <w:szCs w:val="20"/>
        </w:rPr>
      </w:pPr>
      <w:r w:rsidRPr="005653C1">
        <w:rPr>
          <w:szCs w:val="20"/>
        </w:rPr>
        <w:t>Portal Fields:</w:t>
      </w:r>
    </w:p>
    <w:p w14:paraId="01908123" w14:textId="77777777" w:rsidR="0050144A" w:rsidRPr="005653C1" w:rsidRDefault="0050144A" w:rsidP="0043792C">
      <w:pPr>
        <w:pStyle w:val="crg4"/>
        <w:numPr>
          <w:ilvl w:val="0"/>
          <w:numId w:val="18"/>
        </w:numPr>
        <w:tabs>
          <w:tab w:val="left" w:pos="900"/>
        </w:tabs>
        <w:ind w:left="900"/>
        <w:rPr>
          <w:szCs w:val="20"/>
        </w:rPr>
      </w:pPr>
      <w:bookmarkStart w:id="4" w:name="_Hlk60907973"/>
      <w:r w:rsidRPr="005653C1">
        <w:rPr>
          <w:szCs w:val="20"/>
        </w:rPr>
        <w:t xml:space="preserve">Provide faculty workload data for each faculty member on the individual Core Faculty Detail page. </w:t>
      </w:r>
    </w:p>
    <w:p w14:paraId="1FB6CD05" w14:textId="77777777" w:rsidR="0050144A" w:rsidRPr="005653C1" w:rsidRDefault="0050144A" w:rsidP="0043792C">
      <w:pPr>
        <w:pStyle w:val="crg4"/>
        <w:numPr>
          <w:ilvl w:val="0"/>
          <w:numId w:val="18"/>
        </w:numPr>
        <w:tabs>
          <w:tab w:val="left" w:pos="900"/>
        </w:tabs>
        <w:ind w:left="900"/>
        <w:rPr>
          <w:szCs w:val="20"/>
        </w:rPr>
      </w:pPr>
      <w:r w:rsidRPr="005653C1">
        <w:rPr>
          <w:szCs w:val="20"/>
        </w:rPr>
        <w:t>Provide information related to teaching responsibilities in the Course Details page for each course.</w:t>
      </w:r>
    </w:p>
    <w:p w14:paraId="42E40039" w14:textId="77777777" w:rsidR="00B70C17" w:rsidRPr="005653C1" w:rsidRDefault="00B70C17" w:rsidP="0043792C">
      <w:pPr>
        <w:pStyle w:val="crg2"/>
        <w:keepNext/>
        <w:ind w:left="900" w:hanging="360"/>
        <w:rPr>
          <w:rFonts w:ascii="Arial" w:hAnsi="Arial"/>
          <w:szCs w:val="20"/>
        </w:rPr>
      </w:pPr>
      <w:r w:rsidRPr="005653C1">
        <w:rPr>
          <w:rFonts w:ascii="Arial" w:hAnsi="Arial"/>
          <w:szCs w:val="20"/>
        </w:rPr>
        <w:t>Narrative:</w:t>
      </w:r>
    </w:p>
    <w:p w14:paraId="3FE97405" w14:textId="77777777" w:rsidR="00A56C94" w:rsidRPr="005653C1" w:rsidRDefault="00A56C94" w:rsidP="0043792C">
      <w:pPr>
        <w:pStyle w:val="crg3"/>
        <w:numPr>
          <w:ilvl w:val="0"/>
          <w:numId w:val="3"/>
        </w:numPr>
        <w:tabs>
          <w:tab w:val="clear" w:pos="770"/>
          <w:tab w:val="clear" w:pos="910"/>
          <w:tab w:val="num" w:pos="900"/>
        </w:tabs>
        <w:rPr>
          <w:rFonts w:ascii="Arial" w:hAnsi="Arial"/>
          <w:color w:val="000000"/>
          <w:szCs w:val="20"/>
        </w:rPr>
      </w:pPr>
      <w:r w:rsidRPr="005653C1">
        <w:rPr>
          <w:rFonts w:ascii="Arial" w:hAnsi="Arial"/>
          <w:color w:val="000000"/>
          <w:szCs w:val="20"/>
        </w:rPr>
        <w:t>Describe how the institution supports the professional judgment of the core faculty regarding academic regulations and professional behavior expectations of students.</w:t>
      </w:r>
    </w:p>
    <w:p w14:paraId="7A14B5C9" w14:textId="77777777" w:rsidR="00A56C94" w:rsidRPr="005653C1" w:rsidRDefault="00A56C94" w:rsidP="0043792C">
      <w:pPr>
        <w:numPr>
          <w:ilvl w:val="0"/>
          <w:numId w:val="3"/>
        </w:numPr>
        <w:pBdr>
          <w:top w:val="nil"/>
          <w:left w:val="nil"/>
          <w:bottom w:val="nil"/>
          <w:right w:val="nil"/>
          <w:between w:val="nil"/>
        </w:pBdr>
        <w:rPr>
          <w:rFonts w:cs="Arial"/>
          <w:color w:val="000000"/>
          <w:sz w:val="20"/>
          <w:szCs w:val="20"/>
          <w:highlight w:val="lightGray"/>
        </w:rPr>
      </w:pPr>
      <w:bookmarkStart w:id="5" w:name="_Hlk48384405"/>
      <w:r w:rsidRPr="005653C1">
        <w:rPr>
          <w:rFonts w:eastAsia="Arial" w:cs="Arial"/>
          <w:color w:val="000000"/>
          <w:sz w:val="20"/>
          <w:szCs w:val="20"/>
          <w:highlight w:val="lightGray"/>
        </w:rPr>
        <w:t>Provide the specific location where institution and, if applicable, program workload policies are found.</w:t>
      </w:r>
    </w:p>
    <w:p w14:paraId="078ED549" w14:textId="77777777" w:rsidR="00A56C94" w:rsidRPr="005653C1" w:rsidRDefault="00A56C94" w:rsidP="0043792C">
      <w:pPr>
        <w:numPr>
          <w:ilvl w:val="0"/>
          <w:numId w:val="3"/>
        </w:numPr>
        <w:pBdr>
          <w:top w:val="nil"/>
          <w:left w:val="nil"/>
          <w:bottom w:val="nil"/>
          <w:right w:val="nil"/>
          <w:between w:val="nil"/>
        </w:pBdr>
        <w:rPr>
          <w:rFonts w:cs="Arial"/>
          <w:color w:val="000000"/>
          <w:sz w:val="20"/>
          <w:szCs w:val="20"/>
          <w:highlight w:val="lightGray"/>
        </w:rPr>
      </w:pPr>
      <w:r w:rsidRPr="005653C1">
        <w:rPr>
          <w:rFonts w:eastAsia="Arial" w:cs="Arial"/>
          <w:color w:val="000000"/>
          <w:sz w:val="20"/>
          <w:szCs w:val="20"/>
          <w:highlight w:val="lightGray"/>
        </w:rPr>
        <w:t xml:space="preserve">If the workload policies for program faculty differ from institution policies, describe how they differ. </w:t>
      </w:r>
    </w:p>
    <w:p w14:paraId="0D990F57" w14:textId="77777777" w:rsidR="00A56C94" w:rsidRPr="005653C1" w:rsidRDefault="00A56C94" w:rsidP="0043792C">
      <w:pPr>
        <w:numPr>
          <w:ilvl w:val="0"/>
          <w:numId w:val="3"/>
        </w:numPr>
        <w:pBdr>
          <w:top w:val="nil"/>
          <w:left w:val="nil"/>
          <w:bottom w:val="nil"/>
          <w:right w:val="nil"/>
          <w:between w:val="nil"/>
        </w:pBdr>
        <w:rPr>
          <w:rFonts w:cs="Arial"/>
          <w:color w:val="000000"/>
          <w:sz w:val="20"/>
          <w:szCs w:val="20"/>
          <w:highlight w:val="lightGray"/>
        </w:rPr>
      </w:pPr>
      <w:r w:rsidRPr="005653C1">
        <w:rPr>
          <w:rFonts w:eastAsia="Arial"/>
          <w:color w:val="000000"/>
          <w:sz w:val="20"/>
          <w:szCs w:val="20"/>
          <w:highlight w:val="lightGray"/>
        </w:rPr>
        <w:t>Provide the formula used by the program to determine faculty workload.</w:t>
      </w:r>
      <w:bookmarkEnd w:id="5"/>
      <w:r w:rsidRPr="005653C1">
        <w:rPr>
          <w:rFonts w:eastAsia="Arial"/>
          <w:color w:val="000000"/>
          <w:sz w:val="20"/>
          <w:szCs w:val="20"/>
          <w:highlight w:val="lightGray"/>
        </w:rPr>
        <w:t xml:space="preserve">  If no formula exists, then provide the mechanism used to determine faculty workload.</w:t>
      </w:r>
    </w:p>
    <w:p w14:paraId="43EE2A76" w14:textId="77777777" w:rsidR="00B70C17" w:rsidRPr="005653C1" w:rsidRDefault="00B70C17" w:rsidP="0043792C">
      <w:pPr>
        <w:pStyle w:val="crg3"/>
        <w:keepNext/>
        <w:numPr>
          <w:ilvl w:val="0"/>
          <w:numId w:val="3"/>
        </w:numPr>
        <w:tabs>
          <w:tab w:val="clear" w:pos="770"/>
          <w:tab w:val="clear" w:pos="910"/>
          <w:tab w:val="num" w:pos="900"/>
        </w:tabs>
        <w:rPr>
          <w:rFonts w:ascii="Arial" w:hAnsi="Arial"/>
          <w:color w:val="000000"/>
          <w:szCs w:val="20"/>
        </w:rPr>
      </w:pPr>
      <w:r w:rsidRPr="005653C1">
        <w:rPr>
          <w:rFonts w:ascii="Arial" w:hAnsi="Arial"/>
          <w:color w:val="000000"/>
          <w:szCs w:val="20"/>
        </w:rPr>
        <w:t>Describe how university-wide and/or unit-wide faculty roles and workload expectations are applied to the physical therapist education program so that they take into consideration:</w:t>
      </w:r>
    </w:p>
    <w:p w14:paraId="22DFD101" w14:textId="77777777" w:rsidR="00B70C17" w:rsidRPr="005653C1" w:rsidRDefault="00B70C17" w:rsidP="0043792C">
      <w:pPr>
        <w:pStyle w:val="crg3"/>
        <w:keepNext/>
        <w:numPr>
          <w:ilvl w:val="1"/>
          <w:numId w:val="3"/>
        </w:numPr>
        <w:tabs>
          <w:tab w:val="clear" w:pos="770"/>
        </w:tabs>
        <w:ind w:left="1350" w:hanging="270"/>
        <w:rPr>
          <w:rFonts w:ascii="Arial" w:hAnsi="Arial"/>
          <w:color w:val="000000"/>
          <w:szCs w:val="20"/>
        </w:rPr>
      </w:pPr>
      <w:r w:rsidRPr="005653C1">
        <w:rPr>
          <w:rFonts w:ascii="Arial" w:hAnsi="Arial"/>
          <w:color w:val="000000"/>
          <w:szCs w:val="20"/>
        </w:rPr>
        <w:t xml:space="preserve">Administrative responsibilities of core </w:t>
      </w:r>
      <w:proofErr w:type="gramStart"/>
      <w:r w:rsidRPr="005653C1">
        <w:rPr>
          <w:rFonts w:ascii="Arial" w:hAnsi="Arial"/>
          <w:color w:val="000000"/>
          <w:szCs w:val="20"/>
        </w:rPr>
        <w:t>faculty;</w:t>
      </w:r>
      <w:proofErr w:type="gramEnd"/>
    </w:p>
    <w:p w14:paraId="7F61C88F" w14:textId="77777777" w:rsidR="003318F7" w:rsidRPr="005653C1" w:rsidRDefault="003318F7" w:rsidP="0043792C">
      <w:pPr>
        <w:pStyle w:val="crg4"/>
        <w:numPr>
          <w:ilvl w:val="5"/>
          <w:numId w:val="7"/>
        </w:numPr>
        <w:tabs>
          <w:tab w:val="clear" w:pos="4320"/>
          <w:tab w:val="left" w:pos="1620"/>
        </w:tabs>
        <w:ind w:left="1620" w:hanging="270"/>
        <w:rPr>
          <w:color w:val="000000"/>
          <w:szCs w:val="20"/>
        </w:rPr>
      </w:pPr>
      <w:r w:rsidRPr="005653C1">
        <w:rPr>
          <w:szCs w:val="20"/>
        </w:rPr>
        <w:t>Provide examples of functions to be considered for release time</w:t>
      </w:r>
      <w:r w:rsidR="001C50FC" w:rsidRPr="005653C1">
        <w:rPr>
          <w:spacing w:val="1"/>
          <w:szCs w:val="20"/>
        </w:rPr>
        <w:t xml:space="preserve"> </w:t>
      </w:r>
      <w:r w:rsidR="001C50FC" w:rsidRPr="00415E9C">
        <w:rPr>
          <w:spacing w:val="1"/>
          <w:szCs w:val="20"/>
          <w:highlight w:val="lightGray"/>
        </w:rPr>
        <w:t>[e.g., program administration, clinical education administration, development of Accreditation Reports (Progress Reports, if required; Application for Candidacy/Self-study Report; and Annual Reports, etc.; and assessment activities)]</w:t>
      </w:r>
    </w:p>
    <w:p w14:paraId="655814CD" w14:textId="77777777" w:rsidR="00B70C17" w:rsidRPr="005653C1" w:rsidRDefault="00B70C17" w:rsidP="0043792C">
      <w:pPr>
        <w:pStyle w:val="crg3"/>
        <w:numPr>
          <w:ilvl w:val="1"/>
          <w:numId w:val="3"/>
        </w:numPr>
        <w:tabs>
          <w:tab w:val="clear" w:pos="770"/>
        </w:tabs>
        <w:ind w:left="1350" w:hanging="270"/>
        <w:rPr>
          <w:rFonts w:ascii="Arial" w:hAnsi="Arial"/>
          <w:color w:val="000000"/>
          <w:szCs w:val="20"/>
        </w:rPr>
      </w:pPr>
      <w:r w:rsidRPr="005653C1">
        <w:rPr>
          <w:rFonts w:ascii="Arial" w:hAnsi="Arial"/>
          <w:color w:val="000000"/>
          <w:szCs w:val="20"/>
        </w:rPr>
        <w:t xml:space="preserve">Requirements for scholarship, service, and maintenance of expertise in contemporary practice in assigned teaching </w:t>
      </w:r>
      <w:proofErr w:type="gramStart"/>
      <w:r w:rsidRPr="005653C1">
        <w:rPr>
          <w:rFonts w:ascii="Arial" w:hAnsi="Arial"/>
          <w:color w:val="000000"/>
          <w:szCs w:val="20"/>
        </w:rPr>
        <w:t>areas;</w:t>
      </w:r>
      <w:proofErr w:type="gramEnd"/>
    </w:p>
    <w:p w14:paraId="7F22EA3D" w14:textId="77777777" w:rsidR="00D04FDA" w:rsidRPr="005653C1" w:rsidRDefault="00B70C17" w:rsidP="0043792C">
      <w:pPr>
        <w:pStyle w:val="crg3"/>
        <w:numPr>
          <w:ilvl w:val="1"/>
          <w:numId w:val="3"/>
        </w:numPr>
        <w:tabs>
          <w:tab w:val="clear" w:pos="770"/>
        </w:tabs>
        <w:ind w:left="1350" w:hanging="270"/>
        <w:rPr>
          <w:rFonts w:ascii="Arial" w:hAnsi="Arial"/>
          <w:color w:val="000000"/>
          <w:szCs w:val="20"/>
        </w:rPr>
      </w:pPr>
      <w:r w:rsidRPr="005653C1">
        <w:rPr>
          <w:rFonts w:ascii="Arial" w:hAnsi="Arial"/>
          <w:color w:val="000000"/>
          <w:szCs w:val="20"/>
        </w:rPr>
        <w:t xml:space="preserve">Complexity of course content, number of students per class or laboratory, and teaching </w:t>
      </w:r>
      <w:proofErr w:type="gramStart"/>
      <w:r w:rsidRPr="005653C1">
        <w:rPr>
          <w:rFonts w:ascii="Arial" w:hAnsi="Arial"/>
          <w:color w:val="000000"/>
          <w:szCs w:val="20"/>
        </w:rPr>
        <w:t>methodology;</w:t>
      </w:r>
      <w:proofErr w:type="gramEnd"/>
      <w:r w:rsidRPr="005653C1">
        <w:rPr>
          <w:rFonts w:ascii="Arial" w:hAnsi="Arial"/>
          <w:color w:val="000000"/>
          <w:szCs w:val="20"/>
        </w:rPr>
        <w:t xml:space="preserve"> </w:t>
      </w:r>
    </w:p>
    <w:p w14:paraId="79812A55" w14:textId="77777777" w:rsidR="00B70C17" w:rsidRPr="005653C1" w:rsidRDefault="00D04FDA" w:rsidP="0043792C">
      <w:pPr>
        <w:pStyle w:val="crg3"/>
        <w:numPr>
          <w:ilvl w:val="1"/>
          <w:numId w:val="3"/>
        </w:numPr>
        <w:tabs>
          <w:tab w:val="clear" w:pos="770"/>
        </w:tabs>
        <w:ind w:left="1350" w:hanging="270"/>
        <w:rPr>
          <w:rFonts w:ascii="Arial" w:hAnsi="Arial"/>
          <w:color w:val="000000"/>
          <w:szCs w:val="20"/>
        </w:rPr>
      </w:pPr>
      <w:r w:rsidRPr="005653C1">
        <w:rPr>
          <w:rFonts w:ascii="Arial" w:hAnsi="Arial"/>
          <w:color w:val="000000"/>
          <w:szCs w:val="20"/>
        </w:rPr>
        <w:t xml:space="preserve">The relationship between credit hours and contact hours for classroom and laboratory for determining workload; </w:t>
      </w:r>
      <w:r w:rsidR="00B70C17" w:rsidRPr="005653C1">
        <w:rPr>
          <w:rFonts w:ascii="Arial" w:hAnsi="Arial"/>
          <w:color w:val="000000"/>
          <w:szCs w:val="20"/>
        </w:rPr>
        <w:t>and</w:t>
      </w:r>
    </w:p>
    <w:p w14:paraId="6B41E89A" w14:textId="77777777" w:rsidR="00B70C17" w:rsidRPr="005653C1" w:rsidRDefault="00B70C17" w:rsidP="0043792C">
      <w:pPr>
        <w:pStyle w:val="crg3"/>
        <w:numPr>
          <w:ilvl w:val="1"/>
          <w:numId w:val="3"/>
        </w:numPr>
        <w:tabs>
          <w:tab w:val="clear" w:pos="770"/>
        </w:tabs>
        <w:ind w:left="1350" w:hanging="270"/>
        <w:rPr>
          <w:rFonts w:ascii="Arial" w:hAnsi="Arial"/>
          <w:color w:val="000000"/>
          <w:szCs w:val="20"/>
        </w:rPr>
      </w:pPr>
      <w:r w:rsidRPr="005653C1">
        <w:rPr>
          <w:rFonts w:ascii="Arial" w:hAnsi="Arial"/>
          <w:color w:val="000000"/>
          <w:szCs w:val="20"/>
        </w:rPr>
        <w:t xml:space="preserve">The unique needs of physical therapy education, </w:t>
      </w:r>
      <w:proofErr w:type="gramStart"/>
      <w:r w:rsidRPr="005653C1">
        <w:rPr>
          <w:rFonts w:ascii="Arial" w:hAnsi="Arial"/>
          <w:color w:val="000000"/>
          <w:szCs w:val="20"/>
        </w:rPr>
        <w:t>similar to</w:t>
      </w:r>
      <w:proofErr w:type="gramEnd"/>
      <w:r w:rsidRPr="005653C1">
        <w:rPr>
          <w:rFonts w:ascii="Arial" w:hAnsi="Arial"/>
          <w:color w:val="000000"/>
          <w:szCs w:val="20"/>
        </w:rPr>
        <w:t xml:space="preserve"> those of other professional education programs, where core faculty ensure the integration and coordination of the curricular content, mentor associated faculty, conduct and coordinate a clinical education program, manage admission processes, etc.</w:t>
      </w:r>
    </w:p>
    <w:bookmarkEnd w:id="4"/>
    <w:p w14:paraId="5A85412C" w14:textId="77777777" w:rsidR="00F86170" w:rsidRPr="005653C1" w:rsidRDefault="00D00C14" w:rsidP="0043792C">
      <w:pPr>
        <w:tabs>
          <w:tab w:val="left" w:pos="540"/>
          <w:tab w:val="left" w:pos="1620"/>
        </w:tabs>
        <w:ind w:left="540"/>
        <w:rPr>
          <w:rFonts w:cs="Arial"/>
          <w:sz w:val="20"/>
          <w:szCs w:val="20"/>
        </w:rPr>
      </w:pPr>
      <w:r>
        <w:rPr>
          <w:rFonts w:cs="Arial"/>
          <w:sz w:val="20"/>
          <w:szCs w:val="20"/>
        </w:rPr>
        <w:t>Appendices &amp; On-site Material: See AFC Instructions &amp; Forms</w:t>
      </w:r>
    </w:p>
    <w:p w14:paraId="45221E1C" w14:textId="77777777" w:rsidR="00C1733C" w:rsidRPr="00793550" w:rsidRDefault="00C1733C" w:rsidP="0043792C">
      <w:pPr>
        <w:pStyle w:val="crg4"/>
        <w:rPr>
          <w:sz w:val="22"/>
          <w:szCs w:val="20"/>
        </w:rPr>
      </w:pPr>
    </w:p>
    <w:p w14:paraId="48E9EBF1" w14:textId="77777777" w:rsidR="00D9366B" w:rsidRPr="00793550" w:rsidRDefault="00D9366B" w:rsidP="0043792C">
      <w:pPr>
        <w:tabs>
          <w:tab w:val="left" w:pos="540"/>
          <w:tab w:val="left" w:pos="1080"/>
        </w:tabs>
        <w:ind w:left="540" w:right="-144" w:hanging="540"/>
        <w:rPr>
          <w:rFonts w:cs="Arial"/>
        </w:rPr>
      </w:pPr>
      <w:r w:rsidRPr="00793550">
        <w:rPr>
          <w:rFonts w:cs="Arial"/>
          <w:b/>
        </w:rPr>
        <w:t>3D</w:t>
      </w:r>
      <w:r w:rsidRPr="00793550">
        <w:rPr>
          <w:rFonts w:cs="Arial"/>
          <w:sz w:val="20"/>
          <w:szCs w:val="20"/>
        </w:rPr>
        <w:tab/>
      </w:r>
      <w:r w:rsidRPr="00793550">
        <w:rPr>
          <w:rFonts w:cs="Arial"/>
        </w:rPr>
        <w:t>Policies and procedure</w:t>
      </w:r>
      <w:r w:rsidR="00ED1EE2" w:rsidRPr="00793550">
        <w:rPr>
          <w:rFonts w:cs="Arial"/>
        </w:rPr>
        <w:t>s</w:t>
      </w:r>
      <w:r w:rsidR="00E65247" w:rsidRPr="00793550">
        <w:rPr>
          <w:rStyle w:val="FootnoteReference"/>
          <w:rFonts w:cs="Arial"/>
        </w:rPr>
        <w:footnoteReference w:id="10"/>
      </w:r>
      <w:r w:rsidRPr="00793550">
        <w:rPr>
          <w:rFonts w:cs="Arial"/>
        </w:rPr>
        <w:t xml:space="preserve"> exi</w:t>
      </w:r>
      <w:r w:rsidR="004D2B33" w:rsidRPr="00793550">
        <w:rPr>
          <w:rFonts w:cs="Arial"/>
        </w:rPr>
        <w:t>s</w:t>
      </w:r>
      <w:r w:rsidRPr="00793550">
        <w:rPr>
          <w:rFonts w:cs="Arial"/>
        </w:rPr>
        <w:t xml:space="preserve">t to facilitate equal opportunity and nondiscrimination for faculty, </w:t>
      </w:r>
      <w:proofErr w:type="gramStart"/>
      <w:r w:rsidRPr="00793550">
        <w:rPr>
          <w:rFonts w:cs="Arial"/>
        </w:rPr>
        <w:t>staff</w:t>
      </w:r>
      <w:proofErr w:type="gramEnd"/>
      <w:r w:rsidRPr="00793550">
        <w:rPr>
          <w:rFonts w:cs="Arial"/>
        </w:rPr>
        <w:t xml:space="preserve"> </w:t>
      </w:r>
      <w:r w:rsidR="00ED1EE2" w:rsidRPr="00793550">
        <w:rPr>
          <w:rFonts w:cs="Arial"/>
        </w:rPr>
        <w:t>and prospective/enrolled students.</w:t>
      </w:r>
    </w:p>
    <w:p w14:paraId="510D593D" w14:textId="77777777" w:rsidR="00193420" w:rsidRPr="00793550" w:rsidRDefault="00193420" w:rsidP="0043792C">
      <w:pPr>
        <w:pStyle w:val="crg2"/>
        <w:ind w:left="900" w:hanging="360"/>
        <w:rPr>
          <w:rFonts w:ascii="Arial" w:hAnsi="Arial"/>
          <w:szCs w:val="20"/>
        </w:rPr>
      </w:pPr>
    </w:p>
    <w:p w14:paraId="08254717" w14:textId="77777777" w:rsidR="00D17D97" w:rsidRPr="005653C1" w:rsidRDefault="00D17D97" w:rsidP="00D17D97">
      <w:pPr>
        <w:pStyle w:val="crg2"/>
        <w:ind w:left="900" w:hanging="360"/>
        <w:rPr>
          <w:rFonts w:ascii="Arial" w:hAnsi="Arial"/>
          <w:szCs w:val="22"/>
        </w:rPr>
      </w:pPr>
      <w:r w:rsidRPr="005653C1">
        <w:rPr>
          <w:rFonts w:ascii="Arial" w:hAnsi="Arial"/>
          <w:szCs w:val="22"/>
        </w:rPr>
        <w:t>Evidence of Progress Towards Compliance:</w:t>
      </w:r>
    </w:p>
    <w:p w14:paraId="1924ED3D" w14:textId="77777777" w:rsidR="00225F1D" w:rsidRPr="005653C1" w:rsidRDefault="00225F1D" w:rsidP="0043792C">
      <w:pPr>
        <w:pStyle w:val="crg2"/>
        <w:ind w:left="900" w:hanging="360"/>
        <w:rPr>
          <w:rFonts w:ascii="Arial" w:hAnsi="Arial"/>
          <w:szCs w:val="22"/>
        </w:rPr>
      </w:pPr>
      <w:r w:rsidRPr="005653C1">
        <w:rPr>
          <w:rFonts w:ascii="Arial" w:hAnsi="Arial"/>
          <w:szCs w:val="22"/>
        </w:rPr>
        <w:t>Narrative:</w:t>
      </w:r>
    </w:p>
    <w:p w14:paraId="38ADF342" w14:textId="77777777" w:rsidR="00225F1D" w:rsidRPr="005653C1" w:rsidRDefault="00225F1D" w:rsidP="0043792C">
      <w:pPr>
        <w:pStyle w:val="crg3"/>
        <w:numPr>
          <w:ilvl w:val="0"/>
          <w:numId w:val="3"/>
        </w:numPr>
        <w:tabs>
          <w:tab w:val="clear" w:pos="770"/>
          <w:tab w:val="clear" w:pos="910"/>
          <w:tab w:val="num" w:pos="900"/>
        </w:tabs>
        <w:rPr>
          <w:rFonts w:ascii="Arial" w:hAnsi="Arial"/>
          <w:color w:val="000000"/>
          <w:szCs w:val="22"/>
        </w:rPr>
      </w:pPr>
      <w:r w:rsidRPr="005653C1">
        <w:rPr>
          <w:rFonts w:ascii="Arial" w:hAnsi="Arial"/>
          <w:color w:val="000000"/>
          <w:szCs w:val="22"/>
        </w:rPr>
        <w:t>Provide (quote) the institution’s equal opportunity and nondiscrimination statement(s).</w:t>
      </w:r>
    </w:p>
    <w:p w14:paraId="045A0A5D" w14:textId="77777777" w:rsidR="00225F1D" w:rsidRPr="005653C1" w:rsidRDefault="00225F1D" w:rsidP="0043792C">
      <w:pPr>
        <w:pStyle w:val="crg3"/>
        <w:numPr>
          <w:ilvl w:val="0"/>
          <w:numId w:val="3"/>
        </w:numPr>
        <w:tabs>
          <w:tab w:val="clear" w:pos="770"/>
          <w:tab w:val="clear" w:pos="910"/>
          <w:tab w:val="num" w:pos="900"/>
        </w:tabs>
        <w:rPr>
          <w:rFonts w:ascii="Arial" w:hAnsi="Arial"/>
          <w:color w:val="000000"/>
          <w:szCs w:val="22"/>
        </w:rPr>
      </w:pPr>
      <w:r w:rsidRPr="005653C1">
        <w:rPr>
          <w:rFonts w:ascii="Arial" w:hAnsi="Arial"/>
          <w:color w:val="000000"/>
          <w:szCs w:val="22"/>
        </w:rPr>
        <w:t xml:space="preserve">Describe how the nondiscrimination statement and policy are made available to faculty, staff, prospective/enrolled </w:t>
      </w:r>
      <w:proofErr w:type="gramStart"/>
      <w:r w:rsidRPr="005653C1">
        <w:rPr>
          <w:rFonts w:ascii="Arial" w:hAnsi="Arial"/>
          <w:color w:val="000000"/>
          <w:szCs w:val="22"/>
        </w:rPr>
        <w:t>students</w:t>
      </w:r>
      <w:proofErr w:type="gramEnd"/>
      <w:r w:rsidR="00A65269" w:rsidRPr="005653C1">
        <w:rPr>
          <w:rFonts w:ascii="Arial" w:hAnsi="Arial"/>
          <w:color w:val="000000"/>
          <w:szCs w:val="22"/>
        </w:rPr>
        <w:t xml:space="preserve"> and the public</w:t>
      </w:r>
      <w:r w:rsidRPr="005653C1">
        <w:rPr>
          <w:rFonts w:ascii="Arial" w:hAnsi="Arial"/>
          <w:color w:val="000000"/>
          <w:szCs w:val="22"/>
        </w:rPr>
        <w:t xml:space="preserve">. </w:t>
      </w:r>
    </w:p>
    <w:p w14:paraId="0D4C4E08" w14:textId="77777777" w:rsidR="00F86170" w:rsidRPr="005653C1" w:rsidRDefault="00D00C14" w:rsidP="0043792C">
      <w:pPr>
        <w:tabs>
          <w:tab w:val="left" w:pos="540"/>
          <w:tab w:val="left" w:pos="1620"/>
        </w:tabs>
        <w:ind w:left="550"/>
        <w:rPr>
          <w:rFonts w:cs="Arial"/>
          <w:sz w:val="20"/>
        </w:rPr>
      </w:pPr>
      <w:r>
        <w:rPr>
          <w:rFonts w:cs="Arial"/>
          <w:sz w:val="20"/>
        </w:rPr>
        <w:t>Appendices &amp; On-site Material: See AFC Instructions &amp; Forms</w:t>
      </w:r>
    </w:p>
    <w:p w14:paraId="435A3DE1" w14:textId="77777777" w:rsidR="00D9366B" w:rsidRPr="00793550" w:rsidRDefault="00D9366B" w:rsidP="0043792C">
      <w:pPr>
        <w:ind w:right="-144"/>
        <w:rPr>
          <w:rFonts w:cs="Arial"/>
          <w:szCs w:val="20"/>
        </w:rPr>
      </w:pPr>
    </w:p>
    <w:p w14:paraId="7804CAAF" w14:textId="77777777" w:rsidR="00D9366B" w:rsidRPr="00793550" w:rsidRDefault="00D9366B" w:rsidP="0043792C">
      <w:pPr>
        <w:tabs>
          <w:tab w:val="left" w:pos="540"/>
          <w:tab w:val="left" w:pos="1080"/>
        </w:tabs>
        <w:ind w:left="540" w:right="-144" w:hanging="540"/>
        <w:rPr>
          <w:rFonts w:cs="Arial"/>
        </w:rPr>
      </w:pPr>
      <w:r w:rsidRPr="00793550">
        <w:rPr>
          <w:rFonts w:cs="Arial"/>
          <w:b/>
        </w:rPr>
        <w:lastRenderedPageBreak/>
        <w:t>3E</w:t>
      </w:r>
      <w:r w:rsidRPr="00793550">
        <w:rPr>
          <w:rFonts w:cs="Arial"/>
          <w:sz w:val="20"/>
          <w:szCs w:val="20"/>
        </w:rPr>
        <w:tab/>
      </w:r>
      <w:r w:rsidRPr="00793550">
        <w:rPr>
          <w:rFonts w:cs="Arial"/>
        </w:rPr>
        <w:t>Policies, procedures, and practices</w:t>
      </w:r>
      <w:r w:rsidRPr="00793550">
        <w:rPr>
          <w:rStyle w:val="FootnoteReference"/>
          <w:rFonts w:cs="Arial"/>
        </w:rPr>
        <w:footnoteReference w:id="11"/>
      </w:r>
      <w:r w:rsidRPr="00793550">
        <w:rPr>
          <w:rFonts w:cs="Arial"/>
        </w:rPr>
        <w:t xml:space="preserve"> that affect the rights, responsibilities, safety, privacy, and dignity of program faculty</w:t>
      </w:r>
      <w:r w:rsidRPr="00793550">
        <w:rPr>
          <w:rStyle w:val="FootnoteReference"/>
          <w:rFonts w:cs="Arial"/>
        </w:rPr>
        <w:footnoteReference w:id="12"/>
      </w:r>
      <w:r w:rsidRPr="00793550">
        <w:rPr>
          <w:rFonts w:cs="Arial"/>
        </w:rPr>
        <w:t xml:space="preserve"> and staff are written, disseminated, and applied consistently and equitably.</w:t>
      </w:r>
    </w:p>
    <w:p w14:paraId="6AE095A1" w14:textId="77777777" w:rsidR="006D0A1E" w:rsidRPr="005653C1" w:rsidRDefault="006D0A1E" w:rsidP="0043792C">
      <w:pPr>
        <w:tabs>
          <w:tab w:val="left" w:pos="540"/>
          <w:tab w:val="left" w:pos="1080"/>
        </w:tabs>
        <w:ind w:left="540" w:right="-144" w:hanging="540"/>
        <w:rPr>
          <w:rFonts w:cs="Arial"/>
          <w:sz w:val="20"/>
          <w:szCs w:val="20"/>
        </w:rPr>
      </w:pPr>
    </w:p>
    <w:p w14:paraId="44D93DA5" w14:textId="77777777" w:rsidR="00D17D97" w:rsidRPr="005653C1" w:rsidRDefault="00D17D97" w:rsidP="00466946">
      <w:pPr>
        <w:pStyle w:val="crg2"/>
        <w:keepNext/>
        <w:keepLines/>
        <w:ind w:left="907" w:hanging="360"/>
        <w:rPr>
          <w:rFonts w:ascii="Arial" w:hAnsi="Arial"/>
          <w:szCs w:val="20"/>
        </w:rPr>
      </w:pPr>
      <w:r w:rsidRPr="005653C1">
        <w:rPr>
          <w:rFonts w:ascii="Arial" w:hAnsi="Arial"/>
          <w:szCs w:val="20"/>
        </w:rPr>
        <w:t>Evidence of Progress Towards Compliance:</w:t>
      </w:r>
    </w:p>
    <w:p w14:paraId="5D1EBC08" w14:textId="77777777" w:rsidR="005D4C04" w:rsidRPr="005653C1" w:rsidRDefault="005D4C04" w:rsidP="00466946">
      <w:pPr>
        <w:pStyle w:val="crg2"/>
        <w:keepNext/>
        <w:keepLines/>
        <w:ind w:left="907" w:hanging="360"/>
        <w:rPr>
          <w:rFonts w:ascii="Arial" w:hAnsi="Arial"/>
          <w:szCs w:val="20"/>
        </w:rPr>
      </w:pPr>
      <w:r w:rsidRPr="005653C1">
        <w:rPr>
          <w:rFonts w:ascii="Arial" w:hAnsi="Arial"/>
          <w:szCs w:val="20"/>
        </w:rPr>
        <w:t>Narrative:</w:t>
      </w:r>
    </w:p>
    <w:p w14:paraId="7F20579E" w14:textId="77777777" w:rsidR="00D17D97" w:rsidRPr="005653C1" w:rsidRDefault="00D17D97" w:rsidP="00D17D97">
      <w:pPr>
        <w:pStyle w:val="BodyText"/>
        <w:widowControl w:val="0"/>
        <w:numPr>
          <w:ilvl w:val="0"/>
          <w:numId w:val="25"/>
        </w:numPr>
        <w:tabs>
          <w:tab w:val="left" w:pos="1021"/>
        </w:tabs>
        <w:kinsoku w:val="0"/>
        <w:overflowPunct w:val="0"/>
        <w:autoSpaceDE w:val="0"/>
        <w:autoSpaceDN w:val="0"/>
        <w:adjustRightInd w:val="0"/>
        <w:spacing w:before="20" w:after="0" w:line="228" w:lineRule="exact"/>
        <w:ind w:left="1020" w:right="575"/>
        <w:rPr>
          <w:sz w:val="20"/>
          <w:szCs w:val="20"/>
        </w:rPr>
      </w:pPr>
      <w:r w:rsidRPr="005653C1">
        <w:rPr>
          <w:sz w:val="20"/>
          <w:szCs w:val="20"/>
        </w:rPr>
        <w:t>Refer</w:t>
      </w:r>
      <w:r w:rsidRPr="005653C1">
        <w:rPr>
          <w:spacing w:val="-6"/>
          <w:sz w:val="20"/>
          <w:szCs w:val="20"/>
        </w:rPr>
        <w:t xml:space="preserve"> </w:t>
      </w:r>
      <w:r w:rsidRPr="005653C1">
        <w:rPr>
          <w:sz w:val="20"/>
          <w:szCs w:val="20"/>
        </w:rPr>
        <w:t>the</w:t>
      </w:r>
      <w:r w:rsidRPr="005653C1">
        <w:rPr>
          <w:spacing w:val="-6"/>
          <w:sz w:val="20"/>
          <w:szCs w:val="20"/>
        </w:rPr>
        <w:t xml:space="preserve"> </w:t>
      </w:r>
      <w:r w:rsidRPr="005653C1">
        <w:rPr>
          <w:sz w:val="20"/>
          <w:szCs w:val="20"/>
        </w:rPr>
        <w:t>reader</w:t>
      </w:r>
      <w:r w:rsidRPr="005653C1">
        <w:rPr>
          <w:spacing w:val="-5"/>
          <w:sz w:val="20"/>
          <w:szCs w:val="20"/>
        </w:rPr>
        <w:t xml:space="preserve"> </w:t>
      </w:r>
      <w:r w:rsidRPr="005653C1">
        <w:rPr>
          <w:sz w:val="20"/>
          <w:szCs w:val="20"/>
        </w:rPr>
        <w:t>to</w:t>
      </w:r>
      <w:r w:rsidRPr="005653C1">
        <w:rPr>
          <w:spacing w:val="-6"/>
          <w:sz w:val="20"/>
          <w:szCs w:val="20"/>
        </w:rPr>
        <w:t xml:space="preserve"> </w:t>
      </w:r>
      <w:r w:rsidRPr="005653C1">
        <w:rPr>
          <w:sz w:val="20"/>
          <w:szCs w:val="20"/>
        </w:rPr>
        <w:t>the</w:t>
      </w:r>
      <w:r w:rsidRPr="005653C1">
        <w:rPr>
          <w:spacing w:val="-6"/>
          <w:sz w:val="20"/>
          <w:szCs w:val="20"/>
        </w:rPr>
        <w:t xml:space="preserve"> </w:t>
      </w:r>
      <w:r w:rsidRPr="005653C1">
        <w:rPr>
          <w:sz w:val="20"/>
          <w:szCs w:val="20"/>
        </w:rPr>
        <w:t>Policy</w:t>
      </w:r>
      <w:r w:rsidRPr="005653C1">
        <w:rPr>
          <w:spacing w:val="-10"/>
          <w:sz w:val="20"/>
          <w:szCs w:val="20"/>
        </w:rPr>
        <w:t xml:space="preserve"> </w:t>
      </w:r>
      <w:r w:rsidRPr="005653C1">
        <w:rPr>
          <w:sz w:val="20"/>
          <w:szCs w:val="20"/>
        </w:rPr>
        <w:t>Location</w:t>
      </w:r>
      <w:r w:rsidRPr="005653C1">
        <w:rPr>
          <w:spacing w:val="-5"/>
          <w:sz w:val="20"/>
          <w:szCs w:val="20"/>
        </w:rPr>
        <w:t xml:space="preserve"> </w:t>
      </w:r>
      <w:r w:rsidRPr="005653C1">
        <w:rPr>
          <w:sz w:val="20"/>
          <w:szCs w:val="20"/>
        </w:rPr>
        <w:t>Chart,</w:t>
      </w:r>
      <w:r w:rsidRPr="005653C1">
        <w:rPr>
          <w:spacing w:val="-4"/>
          <w:sz w:val="20"/>
          <w:szCs w:val="20"/>
        </w:rPr>
        <w:t xml:space="preserve"> </w:t>
      </w:r>
      <w:r w:rsidRPr="005653C1">
        <w:rPr>
          <w:spacing w:val="-1"/>
          <w:sz w:val="20"/>
          <w:szCs w:val="20"/>
        </w:rPr>
        <w:t>which</w:t>
      </w:r>
      <w:r w:rsidRPr="005653C1">
        <w:rPr>
          <w:spacing w:val="-6"/>
          <w:sz w:val="20"/>
          <w:szCs w:val="20"/>
        </w:rPr>
        <w:t xml:space="preserve"> </w:t>
      </w:r>
      <w:r w:rsidRPr="005653C1">
        <w:rPr>
          <w:sz w:val="20"/>
          <w:szCs w:val="20"/>
        </w:rPr>
        <w:t>must</w:t>
      </w:r>
      <w:r w:rsidRPr="005653C1">
        <w:rPr>
          <w:spacing w:val="-6"/>
          <w:sz w:val="20"/>
          <w:szCs w:val="20"/>
        </w:rPr>
        <w:t xml:space="preserve"> </w:t>
      </w:r>
      <w:r w:rsidRPr="005653C1">
        <w:rPr>
          <w:spacing w:val="-1"/>
          <w:sz w:val="20"/>
          <w:szCs w:val="20"/>
        </w:rPr>
        <w:t>include</w:t>
      </w:r>
      <w:r w:rsidRPr="005653C1">
        <w:rPr>
          <w:spacing w:val="-4"/>
          <w:sz w:val="20"/>
          <w:szCs w:val="20"/>
        </w:rPr>
        <w:t xml:space="preserve"> </w:t>
      </w:r>
      <w:r w:rsidRPr="005653C1">
        <w:rPr>
          <w:spacing w:val="-1"/>
          <w:sz w:val="20"/>
          <w:szCs w:val="20"/>
        </w:rPr>
        <w:t>the</w:t>
      </w:r>
      <w:r w:rsidRPr="005653C1">
        <w:rPr>
          <w:spacing w:val="-4"/>
          <w:sz w:val="20"/>
          <w:szCs w:val="20"/>
        </w:rPr>
        <w:t xml:space="preserve"> </w:t>
      </w:r>
      <w:r w:rsidRPr="005653C1">
        <w:rPr>
          <w:sz w:val="20"/>
          <w:szCs w:val="20"/>
        </w:rPr>
        <w:t>name</w:t>
      </w:r>
      <w:r w:rsidRPr="005653C1">
        <w:rPr>
          <w:spacing w:val="-6"/>
          <w:sz w:val="20"/>
          <w:szCs w:val="20"/>
        </w:rPr>
        <w:t xml:space="preserve"> </w:t>
      </w:r>
      <w:r w:rsidRPr="005653C1">
        <w:rPr>
          <w:spacing w:val="-1"/>
          <w:sz w:val="20"/>
          <w:szCs w:val="20"/>
        </w:rPr>
        <w:t>of</w:t>
      </w:r>
      <w:r w:rsidRPr="005653C1">
        <w:rPr>
          <w:spacing w:val="-4"/>
          <w:sz w:val="20"/>
          <w:szCs w:val="20"/>
        </w:rPr>
        <w:t xml:space="preserve"> </w:t>
      </w:r>
      <w:r w:rsidRPr="005653C1">
        <w:rPr>
          <w:sz w:val="20"/>
          <w:szCs w:val="20"/>
        </w:rPr>
        <w:t>document(s)</w:t>
      </w:r>
      <w:r w:rsidRPr="005653C1">
        <w:rPr>
          <w:spacing w:val="-5"/>
          <w:sz w:val="20"/>
          <w:szCs w:val="20"/>
        </w:rPr>
        <w:t xml:space="preserve"> </w:t>
      </w:r>
      <w:r w:rsidRPr="005653C1">
        <w:rPr>
          <w:spacing w:val="-1"/>
          <w:sz w:val="20"/>
          <w:szCs w:val="20"/>
        </w:rPr>
        <w:t>and</w:t>
      </w:r>
      <w:r w:rsidRPr="005653C1">
        <w:rPr>
          <w:spacing w:val="-6"/>
          <w:sz w:val="20"/>
          <w:szCs w:val="20"/>
        </w:rPr>
        <w:t xml:space="preserve"> </w:t>
      </w:r>
      <w:r w:rsidRPr="005653C1">
        <w:rPr>
          <w:spacing w:val="-1"/>
          <w:sz w:val="20"/>
          <w:szCs w:val="20"/>
        </w:rPr>
        <w:t>the</w:t>
      </w:r>
      <w:r w:rsidRPr="005653C1">
        <w:rPr>
          <w:spacing w:val="62"/>
          <w:w w:val="99"/>
          <w:sz w:val="20"/>
          <w:szCs w:val="20"/>
        </w:rPr>
        <w:t xml:space="preserve"> </w:t>
      </w:r>
      <w:r w:rsidRPr="005653C1">
        <w:rPr>
          <w:spacing w:val="-1"/>
          <w:sz w:val="20"/>
          <w:szCs w:val="20"/>
        </w:rPr>
        <w:t>page</w:t>
      </w:r>
      <w:r w:rsidRPr="005653C1">
        <w:rPr>
          <w:spacing w:val="-6"/>
          <w:sz w:val="20"/>
          <w:szCs w:val="20"/>
        </w:rPr>
        <w:t xml:space="preserve"> </w:t>
      </w:r>
      <w:r w:rsidRPr="005653C1">
        <w:rPr>
          <w:sz w:val="20"/>
          <w:szCs w:val="20"/>
        </w:rPr>
        <w:t>number</w:t>
      </w:r>
      <w:r w:rsidRPr="005653C1">
        <w:rPr>
          <w:spacing w:val="-6"/>
          <w:sz w:val="20"/>
          <w:szCs w:val="20"/>
        </w:rPr>
        <w:t xml:space="preserve"> </w:t>
      </w:r>
      <w:r w:rsidRPr="005653C1">
        <w:rPr>
          <w:sz w:val="20"/>
          <w:szCs w:val="20"/>
        </w:rPr>
        <w:t>and/or</w:t>
      </w:r>
      <w:r w:rsidRPr="005653C1">
        <w:rPr>
          <w:spacing w:val="-7"/>
          <w:sz w:val="20"/>
          <w:szCs w:val="20"/>
        </w:rPr>
        <w:t xml:space="preserve"> </w:t>
      </w:r>
      <w:r w:rsidRPr="005653C1">
        <w:rPr>
          <w:sz w:val="20"/>
          <w:szCs w:val="20"/>
        </w:rPr>
        <w:t>specific</w:t>
      </w:r>
      <w:r w:rsidRPr="005653C1">
        <w:rPr>
          <w:spacing w:val="-7"/>
          <w:sz w:val="20"/>
          <w:szCs w:val="20"/>
        </w:rPr>
        <w:t xml:space="preserve"> </w:t>
      </w:r>
      <w:r w:rsidRPr="005653C1">
        <w:rPr>
          <w:sz w:val="20"/>
          <w:szCs w:val="20"/>
        </w:rPr>
        <w:t>URL</w:t>
      </w:r>
      <w:r w:rsidRPr="005653C1">
        <w:rPr>
          <w:spacing w:val="-7"/>
          <w:sz w:val="20"/>
          <w:szCs w:val="20"/>
        </w:rPr>
        <w:t xml:space="preserve"> </w:t>
      </w:r>
      <w:r w:rsidRPr="005653C1">
        <w:rPr>
          <w:sz w:val="20"/>
          <w:szCs w:val="20"/>
        </w:rPr>
        <w:t>reference(s)</w:t>
      </w:r>
      <w:r w:rsidRPr="005653C1">
        <w:rPr>
          <w:spacing w:val="-6"/>
          <w:sz w:val="20"/>
          <w:szCs w:val="20"/>
        </w:rPr>
        <w:t xml:space="preserve"> </w:t>
      </w:r>
      <w:r w:rsidRPr="005653C1">
        <w:rPr>
          <w:spacing w:val="-1"/>
          <w:sz w:val="20"/>
          <w:szCs w:val="20"/>
        </w:rPr>
        <w:t>where</w:t>
      </w:r>
      <w:r w:rsidRPr="005653C1">
        <w:rPr>
          <w:spacing w:val="-8"/>
          <w:sz w:val="20"/>
          <w:szCs w:val="20"/>
        </w:rPr>
        <w:t xml:space="preserve"> </w:t>
      </w:r>
      <w:r w:rsidRPr="005653C1">
        <w:rPr>
          <w:sz w:val="20"/>
          <w:szCs w:val="20"/>
        </w:rPr>
        <w:t>the</w:t>
      </w:r>
      <w:r w:rsidRPr="005653C1">
        <w:rPr>
          <w:spacing w:val="-7"/>
          <w:sz w:val="20"/>
          <w:szCs w:val="20"/>
        </w:rPr>
        <w:t xml:space="preserve"> </w:t>
      </w:r>
      <w:r w:rsidRPr="005653C1">
        <w:rPr>
          <w:spacing w:val="-1"/>
          <w:sz w:val="20"/>
          <w:szCs w:val="20"/>
        </w:rPr>
        <w:t>following</w:t>
      </w:r>
      <w:r w:rsidRPr="005653C1">
        <w:rPr>
          <w:spacing w:val="-6"/>
          <w:sz w:val="20"/>
          <w:szCs w:val="20"/>
        </w:rPr>
        <w:t xml:space="preserve"> </w:t>
      </w:r>
      <w:r w:rsidRPr="005653C1">
        <w:rPr>
          <w:sz w:val="20"/>
          <w:szCs w:val="20"/>
        </w:rPr>
        <w:t>information</w:t>
      </w:r>
      <w:r w:rsidRPr="005653C1">
        <w:rPr>
          <w:spacing w:val="-7"/>
          <w:sz w:val="20"/>
          <w:szCs w:val="20"/>
        </w:rPr>
        <w:t xml:space="preserve"> </w:t>
      </w:r>
      <w:r w:rsidRPr="005653C1">
        <w:rPr>
          <w:sz w:val="20"/>
          <w:szCs w:val="20"/>
        </w:rPr>
        <w:t>can</w:t>
      </w:r>
      <w:r w:rsidRPr="005653C1">
        <w:rPr>
          <w:spacing w:val="-8"/>
          <w:sz w:val="20"/>
          <w:szCs w:val="20"/>
        </w:rPr>
        <w:t xml:space="preserve"> </w:t>
      </w:r>
      <w:r w:rsidRPr="005653C1">
        <w:rPr>
          <w:spacing w:val="-1"/>
          <w:sz w:val="20"/>
          <w:szCs w:val="20"/>
        </w:rPr>
        <w:t>be</w:t>
      </w:r>
      <w:r w:rsidRPr="005653C1">
        <w:rPr>
          <w:spacing w:val="-7"/>
          <w:sz w:val="20"/>
          <w:szCs w:val="20"/>
        </w:rPr>
        <w:t xml:space="preserve"> </w:t>
      </w:r>
      <w:r w:rsidRPr="005653C1">
        <w:rPr>
          <w:sz w:val="20"/>
          <w:szCs w:val="20"/>
        </w:rPr>
        <w:t>found:</w:t>
      </w:r>
    </w:p>
    <w:p w14:paraId="16CE4B00" w14:textId="77777777" w:rsidR="00D17D97" w:rsidRPr="005653C1" w:rsidRDefault="00D17D97" w:rsidP="00D17D97">
      <w:pPr>
        <w:pStyle w:val="BodyText"/>
        <w:widowControl w:val="0"/>
        <w:numPr>
          <w:ilvl w:val="1"/>
          <w:numId w:val="25"/>
        </w:numPr>
        <w:tabs>
          <w:tab w:val="left" w:pos="1530"/>
        </w:tabs>
        <w:kinsoku w:val="0"/>
        <w:overflowPunct w:val="0"/>
        <w:autoSpaceDE w:val="0"/>
        <w:autoSpaceDN w:val="0"/>
        <w:adjustRightInd w:val="0"/>
        <w:spacing w:before="53" w:after="0" w:line="228" w:lineRule="exact"/>
        <w:ind w:left="1530" w:right="1428" w:hanging="331"/>
        <w:rPr>
          <w:sz w:val="20"/>
          <w:szCs w:val="20"/>
        </w:rPr>
      </w:pPr>
      <w:r w:rsidRPr="005653C1">
        <w:rPr>
          <w:spacing w:val="-1"/>
          <w:sz w:val="20"/>
          <w:szCs w:val="20"/>
        </w:rPr>
        <w:t>Program</w:t>
      </w:r>
      <w:r w:rsidRPr="005653C1">
        <w:rPr>
          <w:spacing w:val="-4"/>
          <w:sz w:val="20"/>
          <w:szCs w:val="20"/>
        </w:rPr>
        <w:t xml:space="preserve"> </w:t>
      </w:r>
      <w:r w:rsidRPr="005653C1">
        <w:rPr>
          <w:spacing w:val="-1"/>
          <w:sz w:val="20"/>
          <w:szCs w:val="20"/>
        </w:rPr>
        <w:t>and/or</w:t>
      </w:r>
      <w:r w:rsidRPr="005653C1">
        <w:rPr>
          <w:spacing w:val="-5"/>
          <w:sz w:val="20"/>
          <w:szCs w:val="20"/>
        </w:rPr>
        <w:t xml:space="preserve"> </w:t>
      </w:r>
      <w:r w:rsidRPr="005653C1">
        <w:rPr>
          <w:sz w:val="20"/>
          <w:szCs w:val="20"/>
        </w:rPr>
        <w:t>institutional</w:t>
      </w:r>
      <w:r w:rsidRPr="005653C1">
        <w:rPr>
          <w:spacing w:val="-7"/>
          <w:sz w:val="20"/>
          <w:szCs w:val="20"/>
        </w:rPr>
        <w:t xml:space="preserve"> </w:t>
      </w:r>
      <w:r w:rsidRPr="005653C1">
        <w:rPr>
          <w:sz w:val="20"/>
          <w:szCs w:val="20"/>
        </w:rPr>
        <w:t>policies,</w:t>
      </w:r>
      <w:r w:rsidRPr="005653C1">
        <w:rPr>
          <w:spacing w:val="-6"/>
          <w:sz w:val="20"/>
          <w:szCs w:val="20"/>
        </w:rPr>
        <w:t xml:space="preserve"> </w:t>
      </w:r>
      <w:r w:rsidRPr="005653C1">
        <w:rPr>
          <w:sz w:val="20"/>
          <w:szCs w:val="20"/>
        </w:rPr>
        <w:t>procedures,</w:t>
      </w:r>
      <w:r w:rsidRPr="005653C1">
        <w:rPr>
          <w:spacing w:val="-7"/>
          <w:sz w:val="20"/>
          <w:szCs w:val="20"/>
        </w:rPr>
        <w:t xml:space="preserve"> </w:t>
      </w:r>
      <w:r w:rsidRPr="005653C1">
        <w:rPr>
          <w:sz w:val="20"/>
          <w:szCs w:val="20"/>
        </w:rPr>
        <w:t>and</w:t>
      </w:r>
      <w:r w:rsidRPr="005653C1">
        <w:rPr>
          <w:spacing w:val="-8"/>
          <w:sz w:val="20"/>
          <w:szCs w:val="20"/>
        </w:rPr>
        <w:t xml:space="preserve"> </w:t>
      </w:r>
      <w:r w:rsidRPr="005653C1">
        <w:rPr>
          <w:sz w:val="20"/>
          <w:szCs w:val="20"/>
        </w:rPr>
        <w:t>practices</w:t>
      </w:r>
      <w:r w:rsidRPr="005653C1">
        <w:rPr>
          <w:spacing w:val="-6"/>
          <w:sz w:val="20"/>
          <w:szCs w:val="20"/>
        </w:rPr>
        <w:t xml:space="preserve"> </w:t>
      </w:r>
      <w:r w:rsidRPr="005653C1">
        <w:rPr>
          <w:spacing w:val="-1"/>
          <w:sz w:val="20"/>
          <w:szCs w:val="20"/>
        </w:rPr>
        <w:t>that</w:t>
      </w:r>
      <w:r w:rsidRPr="005653C1">
        <w:rPr>
          <w:spacing w:val="-6"/>
          <w:sz w:val="20"/>
          <w:szCs w:val="20"/>
        </w:rPr>
        <w:t xml:space="preserve"> </w:t>
      </w:r>
      <w:r w:rsidRPr="005653C1">
        <w:rPr>
          <w:sz w:val="20"/>
          <w:szCs w:val="20"/>
        </w:rPr>
        <w:t>affect</w:t>
      </w:r>
      <w:r w:rsidRPr="005653C1">
        <w:rPr>
          <w:spacing w:val="-8"/>
          <w:sz w:val="20"/>
          <w:szCs w:val="20"/>
        </w:rPr>
        <w:t xml:space="preserve"> </w:t>
      </w:r>
      <w:r w:rsidRPr="005653C1">
        <w:rPr>
          <w:spacing w:val="-1"/>
          <w:sz w:val="20"/>
          <w:szCs w:val="20"/>
        </w:rPr>
        <w:t>the</w:t>
      </w:r>
      <w:r w:rsidRPr="005653C1">
        <w:rPr>
          <w:spacing w:val="-7"/>
          <w:sz w:val="20"/>
          <w:szCs w:val="20"/>
        </w:rPr>
        <w:t xml:space="preserve"> </w:t>
      </w:r>
      <w:r w:rsidRPr="005653C1">
        <w:rPr>
          <w:sz w:val="20"/>
          <w:szCs w:val="20"/>
        </w:rPr>
        <w:t>rights,</w:t>
      </w:r>
      <w:r w:rsidRPr="005653C1">
        <w:rPr>
          <w:spacing w:val="48"/>
          <w:w w:val="99"/>
          <w:sz w:val="20"/>
          <w:szCs w:val="20"/>
        </w:rPr>
        <w:t xml:space="preserve"> </w:t>
      </w:r>
      <w:r w:rsidRPr="005653C1">
        <w:rPr>
          <w:spacing w:val="-1"/>
          <w:sz w:val="20"/>
          <w:szCs w:val="20"/>
        </w:rPr>
        <w:t>responsibilities,</w:t>
      </w:r>
      <w:r w:rsidRPr="005653C1">
        <w:rPr>
          <w:spacing w:val="-8"/>
          <w:sz w:val="20"/>
          <w:szCs w:val="20"/>
        </w:rPr>
        <w:t xml:space="preserve"> </w:t>
      </w:r>
      <w:r w:rsidRPr="005653C1">
        <w:rPr>
          <w:spacing w:val="-1"/>
          <w:sz w:val="20"/>
          <w:szCs w:val="20"/>
        </w:rPr>
        <w:t>safety,</w:t>
      </w:r>
      <w:r w:rsidRPr="005653C1">
        <w:rPr>
          <w:spacing w:val="-6"/>
          <w:sz w:val="20"/>
          <w:szCs w:val="20"/>
        </w:rPr>
        <w:t xml:space="preserve"> </w:t>
      </w:r>
      <w:r w:rsidRPr="005653C1">
        <w:rPr>
          <w:sz w:val="20"/>
          <w:szCs w:val="20"/>
        </w:rPr>
        <w:t>privacy,</w:t>
      </w:r>
      <w:r w:rsidRPr="005653C1">
        <w:rPr>
          <w:spacing w:val="-7"/>
          <w:sz w:val="20"/>
          <w:szCs w:val="20"/>
        </w:rPr>
        <w:t xml:space="preserve"> </w:t>
      </w:r>
      <w:r w:rsidRPr="005653C1">
        <w:rPr>
          <w:sz w:val="20"/>
          <w:szCs w:val="20"/>
        </w:rPr>
        <w:t>and</w:t>
      </w:r>
      <w:r w:rsidRPr="005653C1">
        <w:rPr>
          <w:spacing w:val="-6"/>
          <w:sz w:val="20"/>
          <w:szCs w:val="20"/>
        </w:rPr>
        <w:t xml:space="preserve"> </w:t>
      </w:r>
      <w:r w:rsidRPr="005653C1">
        <w:rPr>
          <w:sz w:val="20"/>
          <w:szCs w:val="20"/>
        </w:rPr>
        <w:t>dignity</w:t>
      </w:r>
      <w:r w:rsidRPr="005653C1">
        <w:rPr>
          <w:spacing w:val="-9"/>
          <w:sz w:val="20"/>
          <w:szCs w:val="20"/>
        </w:rPr>
        <w:t xml:space="preserve"> </w:t>
      </w:r>
      <w:r w:rsidRPr="005653C1">
        <w:rPr>
          <w:sz w:val="20"/>
          <w:szCs w:val="20"/>
        </w:rPr>
        <w:t>of</w:t>
      </w:r>
      <w:r w:rsidRPr="005653C1">
        <w:rPr>
          <w:spacing w:val="-5"/>
          <w:sz w:val="20"/>
          <w:szCs w:val="20"/>
        </w:rPr>
        <w:t xml:space="preserve"> </w:t>
      </w:r>
      <w:r w:rsidRPr="005653C1">
        <w:rPr>
          <w:sz w:val="20"/>
          <w:szCs w:val="20"/>
        </w:rPr>
        <w:t>program</w:t>
      </w:r>
      <w:r w:rsidRPr="005653C1">
        <w:rPr>
          <w:spacing w:val="-6"/>
          <w:sz w:val="20"/>
          <w:szCs w:val="20"/>
        </w:rPr>
        <w:t xml:space="preserve"> </w:t>
      </w:r>
      <w:r w:rsidRPr="005653C1">
        <w:rPr>
          <w:sz w:val="20"/>
          <w:szCs w:val="20"/>
        </w:rPr>
        <w:t>faculty</w:t>
      </w:r>
      <w:r w:rsidRPr="005653C1">
        <w:rPr>
          <w:spacing w:val="-8"/>
          <w:sz w:val="20"/>
          <w:szCs w:val="20"/>
        </w:rPr>
        <w:t xml:space="preserve"> </w:t>
      </w:r>
      <w:r w:rsidRPr="005653C1">
        <w:rPr>
          <w:spacing w:val="-1"/>
          <w:sz w:val="20"/>
          <w:szCs w:val="20"/>
        </w:rPr>
        <w:t>and</w:t>
      </w:r>
      <w:r w:rsidRPr="005653C1">
        <w:rPr>
          <w:spacing w:val="-8"/>
          <w:sz w:val="20"/>
          <w:szCs w:val="20"/>
        </w:rPr>
        <w:t xml:space="preserve"> </w:t>
      </w:r>
      <w:proofErr w:type="gramStart"/>
      <w:r w:rsidRPr="005653C1">
        <w:rPr>
          <w:sz w:val="20"/>
          <w:szCs w:val="20"/>
        </w:rPr>
        <w:t>staff;</w:t>
      </w:r>
      <w:proofErr w:type="gramEnd"/>
    </w:p>
    <w:p w14:paraId="0320098F" w14:textId="77777777" w:rsidR="00D17D97" w:rsidRPr="005653C1" w:rsidRDefault="00D17D97" w:rsidP="00D17D97">
      <w:pPr>
        <w:pStyle w:val="BodyText"/>
        <w:widowControl w:val="0"/>
        <w:numPr>
          <w:ilvl w:val="1"/>
          <w:numId w:val="25"/>
        </w:numPr>
        <w:tabs>
          <w:tab w:val="left" w:pos="1561"/>
        </w:tabs>
        <w:kinsoku w:val="0"/>
        <w:overflowPunct w:val="0"/>
        <w:autoSpaceDE w:val="0"/>
        <w:autoSpaceDN w:val="0"/>
        <w:adjustRightInd w:val="0"/>
        <w:spacing w:after="0" w:line="236" w:lineRule="exact"/>
        <w:rPr>
          <w:sz w:val="20"/>
          <w:szCs w:val="20"/>
        </w:rPr>
      </w:pPr>
      <w:r w:rsidRPr="005653C1">
        <w:rPr>
          <w:sz w:val="20"/>
          <w:szCs w:val="20"/>
        </w:rPr>
        <w:t>Policies</w:t>
      </w:r>
      <w:r w:rsidRPr="005653C1">
        <w:rPr>
          <w:spacing w:val="-7"/>
          <w:sz w:val="20"/>
          <w:szCs w:val="20"/>
        </w:rPr>
        <w:t xml:space="preserve"> </w:t>
      </w:r>
      <w:r w:rsidRPr="005653C1">
        <w:rPr>
          <w:spacing w:val="-1"/>
          <w:sz w:val="20"/>
          <w:szCs w:val="20"/>
        </w:rPr>
        <w:t>related</w:t>
      </w:r>
      <w:r w:rsidRPr="005653C1">
        <w:rPr>
          <w:spacing w:val="-7"/>
          <w:sz w:val="20"/>
          <w:szCs w:val="20"/>
        </w:rPr>
        <w:t xml:space="preserve"> </w:t>
      </w:r>
      <w:r w:rsidRPr="005653C1">
        <w:rPr>
          <w:sz w:val="20"/>
          <w:szCs w:val="20"/>
        </w:rPr>
        <w:t>to</w:t>
      </w:r>
      <w:r w:rsidRPr="005653C1">
        <w:rPr>
          <w:spacing w:val="-8"/>
          <w:sz w:val="20"/>
          <w:szCs w:val="20"/>
        </w:rPr>
        <w:t xml:space="preserve"> </w:t>
      </w:r>
      <w:r w:rsidRPr="005653C1">
        <w:rPr>
          <w:sz w:val="20"/>
          <w:szCs w:val="20"/>
        </w:rPr>
        <w:t>due</w:t>
      </w:r>
      <w:r w:rsidRPr="005653C1">
        <w:rPr>
          <w:spacing w:val="-6"/>
          <w:sz w:val="20"/>
          <w:szCs w:val="20"/>
        </w:rPr>
        <w:t xml:space="preserve"> </w:t>
      </w:r>
      <w:proofErr w:type="gramStart"/>
      <w:r w:rsidRPr="005653C1">
        <w:rPr>
          <w:sz w:val="20"/>
          <w:szCs w:val="20"/>
        </w:rPr>
        <w:t>process;</w:t>
      </w:r>
      <w:proofErr w:type="gramEnd"/>
    </w:p>
    <w:p w14:paraId="7F1B5C28" w14:textId="77777777" w:rsidR="00D17D97" w:rsidRPr="005653C1" w:rsidRDefault="00D17D97" w:rsidP="00D17D97">
      <w:pPr>
        <w:pStyle w:val="BodyText"/>
        <w:widowControl w:val="0"/>
        <w:numPr>
          <w:ilvl w:val="1"/>
          <w:numId w:val="25"/>
        </w:numPr>
        <w:tabs>
          <w:tab w:val="left" w:pos="1561"/>
        </w:tabs>
        <w:kinsoku w:val="0"/>
        <w:overflowPunct w:val="0"/>
        <w:autoSpaceDE w:val="0"/>
        <w:autoSpaceDN w:val="0"/>
        <w:adjustRightInd w:val="0"/>
        <w:spacing w:after="0" w:line="230" w:lineRule="exact"/>
        <w:rPr>
          <w:sz w:val="20"/>
          <w:szCs w:val="20"/>
        </w:rPr>
      </w:pPr>
      <w:r w:rsidRPr="005653C1">
        <w:rPr>
          <w:sz w:val="20"/>
          <w:szCs w:val="20"/>
        </w:rPr>
        <w:t>Policies</w:t>
      </w:r>
      <w:r w:rsidRPr="005653C1">
        <w:rPr>
          <w:spacing w:val="-8"/>
          <w:sz w:val="20"/>
          <w:szCs w:val="20"/>
        </w:rPr>
        <w:t xml:space="preserve"> </w:t>
      </w:r>
      <w:r w:rsidRPr="005653C1">
        <w:rPr>
          <w:sz w:val="20"/>
          <w:szCs w:val="20"/>
        </w:rPr>
        <w:t>describing</w:t>
      </w:r>
      <w:r w:rsidRPr="005653C1">
        <w:rPr>
          <w:spacing w:val="-8"/>
          <w:sz w:val="20"/>
          <w:szCs w:val="20"/>
        </w:rPr>
        <w:t xml:space="preserve"> </w:t>
      </w:r>
      <w:r w:rsidRPr="005653C1">
        <w:rPr>
          <w:sz w:val="20"/>
          <w:szCs w:val="20"/>
        </w:rPr>
        <w:t>confidentiality</w:t>
      </w:r>
      <w:r w:rsidRPr="005653C1">
        <w:rPr>
          <w:spacing w:val="-9"/>
          <w:sz w:val="20"/>
          <w:szCs w:val="20"/>
        </w:rPr>
        <w:t xml:space="preserve"> </w:t>
      </w:r>
      <w:r w:rsidRPr="005653C1">
        <w:rPr>
          <w:sz w:val="20"/>
          <w:szCs w:val="20"/>
        </w:rPr>
        <w:t>of</w:t>
      </w:r>
      <w:r w:rsidRPr="005653C1">
        <w:rPr>
          <w:spacing w:val="-6"/>
          <w:sz w:val="20"/>
          <w:szCs w:val="20"/>
        </w:rPr>
        <w:t xml:space="preserve"> </w:t>
      </w:r>
      <w:r w:rsidRPr="005653C1">
        <w:rPr>
          <w:sz w:val="20"/>
          <w:szCs w:val="20"/>
        </w:rPr>
        <w:t>records</w:t>
      </w:r>
      <w:r w:rsidRPr="005653C1">
        <w:rPr>
          <w:spacing w:val="-8"/>
          <w:sz w:val="20"/>
          <w:szCs w:val="20"/>
        </w:rPr>
        <w:t xml:space="preserve"> </w:t>
      </w:r>
      <w:r w:rsidRPr="005653C1">
        <w:rPr>
          <w:spacing w:val="-1"/>
          <w:sz w:val="20"/>
          <w:szCs w:val="20"/>
        </w:rPr>
        <w:t>and</w:t>
      </w:r>
      <w:r w:rsidRPr="005653C1">
        <w:rPr>
          <w:spacing w:val="-6"/>
          <w:sz w:val="20"/>
          <w:szCs w:val="20"/>
        </w:rPr>
        <w:t xml:space="preserve"> </w:t>
      </w:r>
      <w:r w:rsidRPr="005653C1">
        <w:rPr>
          <w:spacing w:val="-1"/>
          <w:sz w:val="20"/>
          <w:szCs w:val="20"/>
        </w:rPr>
        <w:t>other</w:t>
      </w:r>
      <w:r w:rsidRPr="005653C1">
        <w:rPr>
          <w:spacing w:val="-6"/>
          <w:sz w:val="20"/>
          <w:szCs w:val="20"/>
        </w:rPr>
        <w:t xml:space="preserve"> </w:t>
      </w:r>
      <w:r w:rsidRPr="005653C1">
        <w:rPr>
          <w:sz w:val="20"/>
          <w:szCs w:val="20"/>
        </w:rPr>
        <w:t>personal</w:t>
      </w:r>
      <w:r w:rsidRPr="005653C1">
        <w:rPr>
          <w:spacing w:val="-7"/>
          <w:sz w:val="20"/>
          <w:szCs w:val="20"/>
        </w:rPr>
        <w:t xml:space="preserve"> </w:t>
      </w:r>
      <w:r w:rsidRPr="005653C1">
        <w:rPr>
          <w:sz w:val="20"/>
          <w:szCs w:val="20"/>
        </w:rPr>
        <w:t>information;</w:t>
      </w:r>
      <w:r w:rsidRPr="005653C1">
        <w:rPr>
          <w:spacing w:val="-8"/>
          <w:sz w:val="20"/>
          <w:szCs w:val="20"/>
        </w:rPr>
        <w:t xml:space="preserve"> </w:t>
      </w:r>
      <w:r w:rsidRPr="005653C1">
        <w:rPr>
          <w:sz w:val="20"/>
          <w:szCs w:val="20"/>
        </w:rPr>
        <w:t>and</w:t>
      </w:r>
    </w:p>
    <w:p w14:paraId="57AB66FD" w14:textId="77777777" w:rsidR="00D17D97" w:rsidRPr="005653C1" w:rsidRDefault="00D17D97" w:rsidP="00D17D97">
      <w:pPr>
        <w:pStyle w:val="BodyText"/>
        <w:widowControl w:val="0"/>
        <w:numPr>
          <w:ilvl w:val="1"/>
          <w:numId w:val="25"/>
        </w:numPr>
        <w:tabs>
          <w:tab w:val="left" w:pos="1561"/>
        </w:tabs>
        <w:kinsoku w:val="0"/>
        <w:overflowPunct w:val="0"/>
        <w:autoSpaceDE w:val="0"/>
        <w:autoSpaceDN w:val="0"/>
        <w:adjustRightInd w:val="0"/>
        <w:spacing w:after="0" w:line="231" w:lineRule="exact"/>
        <w:rPr>
          <w:sz w:val="20"/>
          <w:szCs w:val="20"/>
        </w:rPr>
      </w:pPr>
      <w:r w:rsidRPr="005653C1">
        <w:rPr>
          <w:sz w:val="20"/>
          <w:szCs w:val="20"/>
        </w:rPr>
        <w:t>Personnel</w:t>
      </w:r>
      <w:r w:rsidRPr="005653C1">
        <w:rPr>
          <w:spacing w:val="-9"/>
          <w:sz w:val="20"/>
          <w:szCs w:val="20"/>
        </w:rPr>
        <w:t xml:space="preserve"> </w:t>
      </w:r>
      <w:r w:rsidRPr="005653C1">
        <w:rPr>
          <w:sz w:val="20"/>
          <w:szCs w:val="20"/>
        </w:rPr>
        <w:t>policies,</w:t>
      </w:r>
      <w:r w:rsidRPr="005653C1">
        <w:rPr>
          <w:spacing w:val="-9"/>
          <w:sz w:val="20"/>
          <w:szCs w:val="20"/>
        </w:rPr>
        <w:t xml:space="preserve"> </w:t>
      </w:r>
      <w:r w:rsidRPr="005653C1">
        <w:rPr>
          <w:sz w:val="20"/>
          <w:szCs w:val="20"/>
        </w:rPr>
        <w:t>including</w:t>
      </w:r>
      <w:r w:rsidRPr="005653C1">
        <w:rPr>
          <w:spacing w:val="-9"/>
          <w:sz w:val="20"/>
          <w:szCs w:val="20"/>
        </w:rPr>
        <w:t xml:space="preserve"> </w:t>
      </w:r>
      <w:r w:rsidRPr="005653C1">
        <w:rPr>
          <w:sz w:val="20"/>
          <w:szCs w:val="20"/>
        </w:rPr>
        <w:t>merit,</w:t>
      </w:r>
      <w:r w:rsidRPr="005653C1">
        <w:rPr>
          <w:spacing w:val="-9"/>
          <w:sz w:val="20"/>
          <w:szCs w:val="20"/>
        </w:rPr>
        <w:t xml:space="preserve"> </w:t>
      </w:r>
      <w:r w:rsidRPr="005653C1">
        <w:rPr>
          <w:sz w:val="20"/>
          <w:szCs w:val="20"/>
        </w:rPr>
        <w:t>promotion,</w:t>
      </w:r>
      <w:r w:rsidRPr="005653C1">
        <w:rPr>
          <w:spacing w:val="-9"/>
          <w:sz w:val="20"/>
          <w:szCs w:val="20"/>
        </w:rPr>
        <w:t xml:space="preserve"> </w:t>
      </w:r>
      <w:r w:rsidRPr="005653C1">
        <w:rPr>
          <w:sz w:val="20"/>
          <w:szCs w:val="20"/>
        </w:rPr>
        <w:t>and</w:t>
      </w:r>
      <w:r w:rsidRPr="005653C1">
        <w:rPr>
          <w:spacing w:val="-9"/>
          <w:sz w:val="20"/>
          <w:szCs w:val="20"/>
        </w:rPr>
        <w:t xml:space="preserve"> </w:t>
      </w:r>
      <w:r w:rsidRPr="005653C1">
        <w:rPr>
          <w:sz w:val="20"/>
          <w:szCs w:val="20"/>
        </w:rPr>
        <w:t>tenure.</w:t>
      </w:r>
    </w:p>
    <w:p w14:paraId="659ADD70" w14:textId="77777777" w:rsidR="00D17D97" w:rsidRPr="005653C1" w:rsidRDefault="00D17D97" w:rsidP="00D17D97">
      <w:pPr>
        <w:pStyle w:val="BodyText"/>
        <w:widowControl w:val="0"/>
        <w:numPr>
          <w:ilvl w:val="0"/>
          <w:numId w:val="25"/>
        </w:numPr>
        <w:tabs>
          <w:tab w:val="left" w:pos="1021"/>
        </w:tabs>
        <w:kinsoku w:val="0"/>
        <w:overflowPunct w:val="0"/>
        <w:autoSpaceDE w:val="0"/>
        <w:autoSpaceDN w:val="0"/>
        <w:adjustRightInd w:val="0"/>
        <w:spacing w:before="20" w:after="0" w:line="228" w:lineRule="exact"/>
        <w:ind w:right="575"/>
        <w:rPr>
          <w:sz w:val="20"/>
          <w:szCs w:val="20"/>
        </w:rPr>
      </w:pPr>
      <w:r w:rsidRPr="005653C1">
        <w:rPr>
          <w:sz w:val="20"/>
          <w:szCs w:val="20"/>
        </w:rPr>
        <w:t>Describe</w:t>
      </w:r>
      <w:r w:rsidRPr="005653C1">
        <w:rPr>
          <w:spacing w:val="-7"/>
          <w:sz w:val="20"/>
          <w:szCs w:val="20"/>
        </w:rPr>
        <w:t xml:space="preserve"> </w:t>
      </w:r>
      <w:r w:rsidRPr="005653C1">
        <w:rPr>
          <w:sz w:val="20"/>
          <w:szCs w:val="20"/>
        </w:rPr>
        <w:t>how</w:t>
      </w:r>
      <w:r w:rsidRPr="005653C1">
        <w:rPr>
          <w:spacing w:val="-8"/>
          <w:sz w:val="20"/>
          <w:szCs w:val="20"/>
        </w:rPr>
        <w:t xml:space="preserve"> </w:t>
      </w:r>
      <w:r w:rsidRPr="005653C1">
        <w:rPr>
          <w:spacing w:val="-1"/>
          <w:sz w:val="20"/>
          <w:szCs w:val="20"/>
        </w:rPr>
        <w:t>this</w:t>
      </w:r>
      <w:r w:rsidRPr="005653C1">
        <w:rPr>
          <w:spacing w:val="-6"/>
          <w:sz w:val="20"/>
          <w:szCs w:val="20"/>
        </w:rPr>
        <w:t xml:space="preserve"> </w:t>
      </w:r>
      <w:r w:rsidRPr="005653C1">
        <w:rPr>
          <w:sz w:val="20"/>
          <w:szCs w:val="20"/>
        </w:rPr>
        <w:t>information</w:t>
      </w:r>
      <w:r w:rsidRPr="005653C1">
        <w:rPr>
          <w:spacing w:val="-4"/>
          <w:sz w:val="20"/>
          <w:szCs w:val="20"/>
        </w:rPr>
        <w:t xml:space="preserve"> </w:t>
      </w:r>
      <w:r w:rsidRPr="005653C1">
        <w:rPr>
          <w:spacing w:val="-2"/>
          <w:sz w:val="20"/>
          <w:szCs w:val="20"/>
        </w:rPr>
        <w:t>is</w:t>
      </w:r>
      <w:r w:rsidRPr="005653C1">
        <w:rPr>
          <w:spacing w:val="-3"/>
          <w:sz w:val="20"/>
          <w:szCs w:val="20"/>
        </w:rPr>
        <w:t xml:space="preserve"> </w:t>
      </w:r>
      <w:r w:rsidRPr="005653C1">
        <w:rPr>
          <w:spacing w:val="-1"/>
          <w:sz w:val="20"/>
          <w:szCs w:val="20"/>
        </w:rPr>
        <w:t>and</w:t>
      </w:r>
      <w:r w:rsidRPr="005653C1">
        <w:rPr>
          <w:spacing w:val="-4"/>
          <w:sz w:val="20"/>
          <w:szCs w:val="20"/>
        </w:rPr>
        <w:t xml:space="preserve"> </w:t>
      </w:r>
      <w:r w:rsidRPr="005653C1">
        <w:rPr>
          <w:sz w:val="20"/>
          <w:szCs w:val="20"/>
        </w:rPr>
        <w:t>will</w:t>
      </w:r>
      <w:r w:rsidRPr="005653C1">
        <w:rPr>
          <w:spacing w:val="-5"/>
          <w:sz w:val="20"/>
          <w:szCs w:val="20"/>
        </w:rPr>
        <w:t xml:space="preserve"> </w:t>
      </w:r>
      <w:r w:rsidRPr="005653C1">
        <w:rPr>
          <w:sz w:val="20"/>
          <w:szCs w:val="20"/>
        </w:rPr>
        <w:t>be</w:t>
      </w:r>
      <w:r w:rsidRPr="005653C1">
        <w:rPr>
          <w:spacing w:val="-7"/>
          <w:sz w:val="20"/>
          <w:szCs w:val="20"/>
        </w:rPr>
        <w:t xml:space="preserve"> </w:t>
      </w:r>
      <w:r w:rsidRPr="005653C1">
        <w:rPr>
          <w:sz w:val="20"/>
          <w:szCs w:val="20"/>
        </w:rPr>
        <w:t>disseminated</w:t>
      </w:r>
      <w:r w:rsidRPr="005653C1">
        <w:rPr>
          <w:spacing w:val="-6"/>
          <w:sz w:val="20"/>
          <w:szCs w:val="20"/>
        </w:rPr>
        <w:t xml:space="preserve"> </w:t>
      </w:r>
      <w:r w:rsidRPr="005653C1">
        <w:rPr>
          <w:sz w:val="20"/>
          <w:szCs w:val="20"/>
        </w:rPr>
        <w:t>to</w:t>
      </w:r>
      <w:r w:rsidRPr="005653C1">
        <w:rPr>
          <w:spacing w:val="-5"/>
          <w:sz w:val="20"/>
          <w:szCs w:val="20"/>
        </w:rPr>
        <w:t xml:space="preserve"> </w:t>
      </w:r>
      <w:r w:rsidRPr="005653C1">
        <w:rPr>
          <w:sz w:val="20"/>
          <w:szCs w:val="20"/>
        </w:rPr>
        <w:t>program</w:t>
      </w:r>
      <w:r w:rsidRPr="005653C1">
        <w:rPr>
          <w:spacing w:val="-2"/>
          <w:sz w:val="20"/>
          <w:szCs w:val="20"/>
        </w:rPr>
        <w:t xml:space="preserve"> </w:t>
      </w:r>
      <w:r w:rsidRPr="005653C1">
        <w:rPr>
          <w:spacing w:val="-1"/>
          <w:sz w:val="20"/>
          <w:szCs w:val="20"/>
        </w:rPr>
        <w:t>faculty.</w:t>
      </w:r>
    </w:p>
    <w:p w14:paraId="012DF040" w14:textId="77777777" w:rsidR="00F86170" w:rsidRPr="005653C1" w:rsidRDefault="00D00C14" w:rsidP="0043792C">
      <w:pPr>
        <w:tabs>
          <w:tab w:val="left" w:pos="540"/>
          <w:tab w:val="left" w:pos="1620"/>
        </w:tabs>
        <w:ind w:left="550"/>
        <w:rPr>
          <w:rFonts w:cs="Arial"/>
          <w:sz w:val="20"/>
          <w:szCs w:val="20"/>
        </w:rPr>
      </w:pPr>
      <w:r>
        <w:rPr>
          <w:rFonts w:cs="Arial"/>
          <w:sz w:val="20"/>
          <w:szCs w:val="20"/>
        </w:rPr>
        <w:t>Appendices &amp; On-site Material: See AFC Instructions &amp; Forms</w:t>
      </w:r>
    </w:p>
    <w:p w14:paraId="5A668391" w14:textId="77777777" w:rsidR="001F73C9" w:rsidRPr="00793550" w:rsidRDefault="001F73C9" w:rsidP="0043792C">
      <w:pPr>
        <w:pStyle w:val="crg2"/>
        <w:ind w:left="0" w:firstLine="0"/>
        <w:rPr>
          <w:rFonts w:ascii="Arial" w:hAnsi="Arial"/>
          <w:sz w:val="22"/>
          <w:szCs w:val="20"/>
        </w:rPr>
      </w:pPr>
    </w:p>
    <w:p w14:paraId="29D233FC" w14:textId="77777777" w:rsidR="00D9366B" w:rsidRPr="00793550" w:rsidRDefault="00D9366B" w:rsidP="0043792C">
      <w:pPr>
        <w:keepNext/>
        <w:keepLines/>
        <w:tabs>
          <w:tab w:val="left" w:pos="540"/>
          <w:tab w:val="left" w:pos="1080"/>
        </w:tabs>
        <w:ind w:left="540" w:right="-144" w:hanging="540"/>
        <w:rPr>
          <w:rFonts w:cs="Arial"/>
        </w:rPr>
      </w:pPr>
      <w:r w:rsidRPr="00793550">
        <w:rPr>
          <w:rFonts w:cs="Arial"/>
          <w:b/>
        </w:rPr>
        <w:t>3F</w:t>
      </w:r>
      <w:r w:rsidRPr="00793550">
        <w:rPr>
          <w:rFonts w:cs="Arial"/>
          <w:sz w:val="20"/>
          <w:szCs w:val="20"/>
        </w:rPr>
        <w:tab/>
      </w:r>
      <w:r w:rsidRPr="00793550">
        <w:rPr>
          <w:rFonts w:cs="Arial"/>
        </w:rPr>
        <w:t>Policies, procedures, and practices exist for handling complaints</w:t>
      </w:r>
      <w:r w:rsidRPr="00793550">
        <w:rPr>
          <w:rStyle w:val="FootnoteReference"/>
          <w:rFonts w:cs="Arial"/>
        </w:rPr>
        <w:footnoteReference w:id="13"/>
      </w:r>
      <w:r w:rsidRPr="00793550">
        <w:rPr>
          <w:rFonts w:cs="Arial"/>
        </w:rPr>
        <w:t xml:space="preserve"> that fall outside the realm of due process</w:t>
      </w:r>
      <w:r w:rsidRPr="00793550">
        <w:rPr>
          <w:rStyle w:val="FootnoteReference"/>
          <w:rFonts w:cs="Arial"/>
        </w:rPr>
        <w:footnoteReference w:id="14"/>
      </w:r>
      <w:r w:rsidRPr="00793550">
        <w:rPr>
          <w:rFonts w:cs="Arial"/>
        </w:rPr>
        <w:t>, including a prohibition of retaliation following complaint submission. The policies are written, disseminated</w:t>
      </w:r>
      <w:r w:rsidR="00247A97">
        <w:rPr>
          <w:rFonts w:cs="Arial"/>
        </w:rPr>
        <w:t>,</w:t>
      </w:r>
      <w:r w:rsidRPr="00793550">
        <w:rPr>
          <w:rFonts w:cs="Arial"/>
        </w:rPr>
        <w:t xml:space="preserve"> and applied consistently and equitably. Records of complaints about the program, including the nature of the complaint and the disposition of the complaint,</w:t>
      </w:r>
      <w:r w:rsidR="00C20213" w:rsidRPr="00793550">
        <w:rPr>
          <w:rFonts w:cs="Arial"/>
        </w:rPr>
        <w:t xml:space="preserve"> are maintained by the program.</w:t>
      </w:r>
    </w:p>
    <w:p w14:paraId="0021157B" w14:textId="77777777" w:rsidR="00EB3764" w:rsidRPr="00793550" w:rsidRDefault="00EB3764" w:rsidP="0043792C">
      <w:pPr>
        <w:keepNext/>
        <w:keepLines/>
        <w:ind w:left="677" w:right="-144" w:hanging="677"/>
        <w:rPr>
          <w:rFonts w:cs="Arial"/>
          <w:sz w:val="20"/>
          <w:szCs w:val="20"/>
        </w:rPr>
      </w:pPr>
    </w:p>
    <w:p w14:paraId="1041B560" w14:textId="77777777" w:rsidR="00D17D97" w:rsidRPr="005653C1" w:rsidRDefault="00D17D97" w:rsidP="00D17D97">
      <w:pPr>
        <w:pStyle w:val="crg2"/>
        <w:ind w:left="900" w:hanging="360"/>
        <w:rPr>
          <w:rFonts w:ascii="Arial" w:hAnsi="Arial"/>
          <w:szCs w:val="20"/>
        </w:rPr>
      </w:pPr>
      <w:r w:rsidRPr="005653C1">
        <w:rPr>
          <w:rFonts w:ascii="Arial" w:hAnsi="Arial"/>
          <w:szCs w:val="20"/>
        </w:rPr>
        <w:t>Evidence of Progress Towards Compliance:</w:t>
      </w:r>
    </w:p>
    <w:p w14:paraId="43D7E55D" w14:textId="77777777" w:rsidR="00710624" w:rsidRPr="0008015A" w:rsidRDefault="00710624" w:rsidP="0043792C">
      <w:pPr>
        <w:pStyle w:val="crg2"/>
        <w:ind w:left="900" w:hanging="360"/>
        <w:rPr>
          <w:rFonts w:ascii="Arial" w:hAnsi="Arial"/>
          <w:szCs w:val="20"/>
        </w:rPr>
      </w:pPr>
      <w:r w:rsidRPr="0008015A">
        <w:rPr>
          <w:rFonts w:ascii="Arial" w:hAnsi="Arial"/>
          <w:szCs w:val="20"/>
        </w:rPr>
        <w:t>Narrative:</w:t>
      </w:r>
    </w:p>
    <w:p w14:paraId="4C86FF8D" w14:textId="77777777" w:rsidR="00102F07" w:rsidRPr="00102F07" w:rsidRDefault="00102F07" w:rsidP="00102F07">
      <w:pPr>
        <w:pStyle w:val="crg3"/>
        <w:numPr>
          <w:ilvl w:val="0"/>
          <w:numId w:val="3"/>
        </w:numPr>
        <w:tabs>
          <w:tab w:val="clear" w:pos="770"/>
        </w:tabs>
        <w:rPr>
          <w:rFonts w:ascii="Arial" w:hAnsi="Arial"/>
          <w:color w:val="000000"/>
          <w:szCs w:val="20"/>
        </w:rPr>
      </w:pPr>
      <w:r w:rsidRPr="00102F07">
        <w:rPr>
          <w:rFonts w:ascii="Arial" w:hAnsi="Arial"/>
          <w:color w:val="000000"/>
          <w:szCs w:val="20"/>
        </w:rPr>
        <w:t xml:space="preserve">Provide the relevant institutional or program policy and procedure that addresses handling complaints that fall outside due process (e.g., complaints from prospective students, clinical education sites, employers of graduates, the </w:t>
      </w:r>
      <w:proofErr w:type="gramStart"/>
      <w:r w:rsidRPr="00102F07">
        <w:rPr>
          <w:rFonts w:ascii="Arial" w:hAnsi="Arial"/>
          <w:color w:val="000000"/>
          <w:szCs w:val="20"/>
        </w:rPr>
        <w:t>general public</w:t>
      </w:r>
      <w:proofErr w:type="gramEnd"/>
      <w:r w:rsidRPr="00102F07">
        <w:rPr>
          <w:rFonts w:ascii="Arial" w:hAnsi="Arial"/>
          <w:color w:val="000000"/>
          <w:szCs w:val="20"/>
        </w:rPr>
        <w:t>).</w:t>
      </w:r>
    </w:p>
    <w:p w14:paraId="72069D4F" w14:textId="77777777" w:rsidR="00102F07" w:rsidRPr="00102F07" w:rsidRDefault="00102F07" w:rsidP="00102F07">
      <w:pPr>
        <w:pStyle w:val="crg3"/>
        <w:numPr>
          <w:ilvl w:val="0"/>
          <w:numId w:val="3"/>
        </w:numPr>
        <w:tabs>
          <w:tab w:val="clear" w:pos="770"/>
        </w:tabs>
        <w:rPr>
          <w:rFonts w:ascii="Arial" w:hAnsi="Arial"/>
          <w:color w:val="000000"/>
          <w:szCs w:val="20"/>
          <w:highlight w:val="lightGray"/>
        </w:rPr>
      </w:pPr>
      <w:bookmarkStart w:id="6" w:name="_Hlk57814707"/>
      <w:r w:rsidRPr="00102F07">
        <w:rPr>
          <w:rFonts w:ascii="Arial" w:hAnsi="Arial"/>
          <w:color w:val="000000"/>
          <w:szCs w:val="20"/>
          <w:highlight w:val="lightGray"/>
        </w:rPr>
        <w:t xml:space="preserve">Identify where the policy and procedure for handling complaints that fall outside the realm of due process is available to internal and external stakeholders. </w:t>
      </w:r>
    </w:p>
    <w:p w14:paraId="02CDDEC8" w14:textId="77777777" w:rsidR="00102F07" w:rsidRPr="00102F07" w:rsidRDefault="00102F07" w:rsidP="00102F07">
      <w:pPr>
        <w:pStyle w:val="CommentText"/>
        <w:numPr>
          <w:ilvl w:val="0"/>
          <w:numId w:val="3"/>
        </w:numPr>
        <w:rPr>
          <w:highlight w:val="lightGray"/>
        </w:rPr>
      </w:pPr>
      <w:r w:rsidRPr="00102F07">
        <w:rPr>
          <w:color w:val="000000"/>
          <w:highlight w:val="lightGray"/>
        </w:rPr>
        <w:t xml:space="preserve">Provide the URL </w:t>
      </w:r>
      <w:r w:rsidRPr="00102F07">
        <w:rPr>
          <w:highlight w:val="lightGray"/>
        </w:rPr>
        <w:t xml:space="preserve">from the </w:t>
      </w:r>
      <w:proofErr w:type="gramStart"/>
      <w:r w:rsidRPr="00102F07">
        <w:rPr>
          <w:highlight w:val="lightGray"/>
        </w:rPr>
        <w:t>program’s</w:t>
      </w:r>
      <w:proofErr w:type="gramEnd"/>
      <w:r w:rsidRPr="00102F07">
        <w:rPr>
          <w:highlight w:val="lightGray"/>
        </w:rPr>
        <w:t xml:space="preserve"> or institutional website the statement is located.</w:t>
      </w:r>
    </w:p>
    <w:bookmarkEnd w:id="6"/>
    <w:p w14:paraId="2EE85488" w14:textId="77777777" w:rsidR="00102F07" w:rsidRPr="00102F07" w:rsidRDefault="00102F07" w:rsidP="00102F07">
      <w:pPr>
        <w:pStyle w:val="crg3"/>
        <w:numPr>
          <w:ilvl w:val="0"/>
          <w:numId w:val="3"/>
        </w:numPr>
        <w:tabs>
          <w:tab w:val="clear" w:pos="770"/>
        </w:tabs>
        <w:rPr>
          <w:rFonts w:ascii="Arial" w:hAnsi="Arial"/>
          <w:color w:val="000000"/>
          <w:szCs w:val="20"/>
        </w:rPr>
      </w:pPr>
      <w:r w:rsidRPr="00102F07">
        <w:rPr>
          <w:rFonts w:ascii="Arial" w:hAnsi="Arial"/>
          <w:color w:val="000000"/>
          <w:szCs w:val="20"/>
        </w:rPr>
        <w:t>Describe how the records of complaints are, or would be, maintained by the program.</w:t>
      </w:r>
    </w:p>
    <w:p w14:paraId="21FFAFE4" w14:textId="77777777" w:rsidR="00F86170" w:rsidRPr="005653C1" w:rsidRDefault="00D00C14" w:rsidP="0043792C">
      <w:pPr>
        <w:tabs>
          <w:tab w:val="left" w:pos="540"/>
          <w:tab w:val="left" w:pos="1620"/>
        </w:tabs>
        <w:ind w:left="550"/>
        <w:rPr>
          <w:rFonts w:cs="Arial"/>
          <w:sz w:val="20"/>
          <w:szCs w:val="20"/>
        </w:rPr>
      </w:pPr>
      <w:r>
        <w:rPr>
          <w:rFonts w:cs="Arial"/>
          <w:sz w:val="20"/>
          <w:szCs w:val="20"/>
        </w:rPr>
        <w:t>Appendices &amp; On-site Material: See AFC Instructions &amp; Forms</w:t>
      </w:r>
    </w:p>
    <w:p w14:paraId="690B7712" w14:textId="77777777" w:rsidR="00710624" w:rsidRPr="00793550" w:rsidRDefault="00710624" w:rsidP="0043792C">
      <w:pPr>
        <w:tabs>
          <w:tab w:val="left" w:pos="540"/>
          <w:tab w:val="left" w:pos="1080"/>
        </w:tabs>
        <w:ind w:left="540" w:right="-144" w:hanging="540"/>
        <w:rPr>
          <w:rFonts w:cs="Arial"/>
          <w:szCs w:val="20"/>
        </w:rPr>
      </w:pPr>
    </w:p>
    <w:p w14:paraId="77E3E50C" w14:textId="77777777" w:rsidR="00D9366B" w:rsidRPr="00793550" w:rsidRDefault="00D9366B" w:rsidP="0043792C">
      <w:pPr>
        <w:keepNext/>
        <w:tabs>
          <w:tab w:val="left" w:pos="540"/>
          <w:tab w:val="left" w:pos="1080"/>
        </w:tabs>
        <w:ind w:left="540" w:right="-144" w:hanging="540"/>
        <w:rPr>
          <w:rFonts w:cs="Arial"/>
        </w:rPr>
      </w:pPr>
      <w:r w:rsidRPr="00793550">
        <w:rPr>
          <w:rFonts w:cs="Arial"/>
          <w:b/>
        </w:rPr>
        <w:t>3G</w:t>
      </w:r>
      <w:r w:rsidRPr="00793550">
        <w:rPr>
          <w:rFonts w:cs="Arial"/>
          <w:sz w:val="20"/>
          <w:szCs w:val="20"/>
        </w:rPr>
        <w:tab/>
      </w:r>
      <w:r w:rsidRPr="00793550">
        <w:rPr>
          <w:rFonts w:cs="Arial"/>
        </w:rPr>
        <w:t>Program specific policies and procedures are compatible with institutional policies and with applicable law.</w:t>
      </w:r>
      <w:r w:rsidRPr="00793550">
        <w:rPr>
          <w:rStyle w:val="FootnoteReference"/>
          <w:rFonts w:cs="Arial"/>
        </w:rPr>
        <w:footnoteReference w:id="15"/>
      </w:r>
      <w:r w:rsidRPr="00793550">
        <w:rPr>
          <w:rFonts w:cs="Arial"/>
        </w:rPr>
        <w:t xml:space="preserve"> </w:t>
      </w:r>
    </w:p>
    <w:p w14:paraId="7CD6F2B2" w14:textId="77777777" w:rsidR="00EB3764" w:rsidRPr="00793550" w:rsidRDefault="00EB3764" w:rsidP="0043792C">
      <w:pPr>
        <w:keepNext/>
        <w:tabs>
          <w:tab w:val="left" w:pos="540"/>
          <w:tab w:val="left" w:pos="1080"/>
        </w:tabs>
        <w:ind w:left="540" w:right="-144" w:hanging="540"/>
        <w:rPr>
          <w:rFonts w:cs="Arial"/>
          <w:sz w:val="20"/>
          <w:szCs w:val="20"/>
        </w:rPr>
      </w:pPr>
    </w:p>
    <w:p w14:paraId="5D2981E3" w14:textId="77777777" w:rsidR="00D17D97" w:rsidRPr="005653C1" w:rsidRDefault="00D17D97" w:rsidP="00D17D97">
      <w:pPr>
        <w:pStyle w:val="crg2"/>
        <w:ind w:left="900" w:hanging="360"/>
        <w:rPr>
          <w:rFonts w:ascii="Arial" w:hAnsi="Arial"/>
          <w:szCs w:val="22"/>
        </w:rPr>
      </w:pPr>
      <w:r w:rsidRPr="005653C1">
        <w:rPr>
          <w:rFonts w:ascii="Arial" w:hAnsi="Arial"/>
          <w:szCs w:val="22"/>
        </w:rPr>
        <w:t>Evidence of Progress Towards Compliance:</w:t>
      </w:r>
    </w:p>
    <w:p w14:paraId="1C68B89C" w14:textId="77777777" w:rsidR="00710624" w:rsidRPr="005653C1" w:rsidRDefault="00710624" w:rsidP="0043792C">
      <w:pPr>
        <w:pStyle w:val="crg2"/>
        <w:keepNext/>
        <w:ind w:left="900" w:hanging="360"/>
        <w:rPr>
          <w:rFonts w:ascii="Arial" w:hAnsi="Arial"/>
          <w:szCs w:val="22"/>
        </w:rPr>
      </w:pPr>
      <w:r w:rsidRPr="005653C1">
        <w:rPr>
          <w:rFonts w:ascii="Arial" w:hAnsi="Arial"/>
          <w:szCs w:val="22"/>
        </w:rPr>
        <w:t>Narrative</w:t>
      </w:r>
      <w:r w:rsidR="005B7DF8" w:rsidRPr="005653C1">
        <w:rPr>
          <w:rFonts w:ascii="Arial" w:hAnsi="Arial"/>
          <w:szCs w:val="22"/>
        </w:rPr>
        <w:t>:</w:t>
      </w:r>
    </w:p>
    <w:p w14:paraId="787EF5A9" w14:textId="77777777" w:rsidR="00710624" w:rsidRPr="005653C1" w:rsidRDefault="00710624" w:rsidP="0043792C">
      <w:pPr>
        <w:pStyle w:val="crg3"/>
        <w:numPr>
          <w:ilvl w:val="0"/>
          <w:numId w:val="3"/>
        </w:numPr>
        <w:tabs>
          <w:tab w:val="clear" w:pos="770"/>
          <w:tab w:val="clear" w:pos="910"/>
          <w:tab w:val="num" w:pos="900"/>
        </w:tabs>
        <w:rPr>
          <w:rFonts w:ascii="Arial" w:hAnsi="Arial"/>
          <w:color w:val="000000"/>
          <w:szCs w:val="22"/>
        </w:rPr>
      </w:pPr>
      <w:r w:rsidRPr="005653C1">
        <w:rPr>
          <w:rFonts w:ascii="Arial" w:hAnsi="Arial"/>
          <w:color w:val="000000"/>
          <w:szCs w:val="22"/>
        </w:rPr>
        <w:t>List the program-specific policies and procedures that differ from those of the institution (e.g., admissions procedures, grading policies, policies for progression through the program, policies related to clinical education) and describe how the policies and procedures differ and why.</w:t>
      </w:r>
    </w:p>
    <w:p w14:paraId="39A34F0E" w14:textId="77777777" w:rsidR="00710624" w:rsidRPr="005653C1" w:rsidRDefault="00710624" w:rsidP="0043792C">
      <w:pPr>
        <w:pStyle w:val="crg3"/>
        <w:numPr>
          <w:ilvl w:val="0"/>
          <w:numId w:val="3"/>
        </w:numPr>
        <w:tabs>
          <w:tab w:val="clear" w:pos="770"/>
          <w:tab w:val="clear" w:pos="910"/>
          <w:tab w:val="num" w:pos="900"/>
        </w:tabs>
        <w:rPr>
          <w:rFonts w:ascii="Arial" w:hAnsi="Arial"/>
          <w:color w:val="000000"/>
          <w:szCs w:val="22"/>
        </w:rPr>
      </w:pPr>
      <w:r w:rsidRPr="005653C1">
        <w:rPr>
          <w:rFonts w:ascii="Arial" w:hAnsi="Arial"/>
          <w:color w:val="000000"/>
          <w:szCs w:val="22"/>
        </w:rPr>
        <w:t xml:space="preserve">For program policies and procedures that differ </w:t>
      </w:r>
      <w:r w:rsidR="00C878A8" w:rsidRPr="005653C1">
        <w:rPr>
          <w:rFonts w:ascii="Arial" w:hAnsi="Arial"/>
          <w:color w:val="000000"/>
          <w:szCs w:val="22"/>
        </w:rPr>
        <w:t>from those of the institution:</w:t>
      </w:r>
      <w:r w:rsidRPr="005653C1">
        <w:rPr>
          <w:rFonts w:ascii="Arial" w:hAnsi="Arial"/>
          <w:color w:val="000000"/>
          <w:szCs w:val="22"/>
        </w:rPr>
        <w:t xml:space="preserve"> </w:t>
      </w:r>
    </w:p>
    <w:p w14:paraId="491C8CE6" w14:textId="77777777" w:rsidR="00710624" w:rsidRPr="005653C1" w:rsidRDefault="00710624" w:rsidP="0043792C">
      <w:pPr>
        <w:pStyle w:val="crg3"/>
        <w:numPr>
          <w:ilvl w:val="1"/>
          <w:numId w:val="3"/>
        </w:numPr>
        <w:tabs>
          <w:tab w:val="clear" w:pos="770"/>
        </w:tabs>
        <w:ind w:left="1350" w:hanging="270"/>
        <w:rPr>
          <w:rFonts w:ascii="Arial" w:hAnsi="Arial"/>
          <w:color w:val="000000"/>
          <w:szCs w:val="22"/>
        </w:rPr>
      </w:pPr>
      <w:r w:rsidRPr="005653C1">
        <w:rPr>
          <w:rFonts w:ascii="Arial" w:hAnsi="Arial"/>
          <w:color w:val="000000"/>
          <w:szCs w:val="22"/>
        </w:rPr>
        <w:t xml:space="preserve">If applicable, explain how </w:t>
      </w:r>
      <w:r w:rsidR="008C559F" w:rsidRPr="005653C1">
        <w:rPr>
          <w:rFonts w:ascii="Arial" w:hAnsi="Arial"/>
          <w:color w:val="000000"/>
          <w:szCs w:val="22"/>
        </w:rPr>
        <w:t xml:space="preserve">the program </w:t>
      </w:r>
      <w:r w:rsidR="00337669" w:rsidRPr="005653C1">
        <w:rPr>
          <w:rFonts w:ascii="Arial" w:hAnsi="Arial"/>
          <w:color w:val="000000"/>
          <w:szCs w:val="22"/>
        </w:rPr>
        <w:t>determines</w:t>
      </w:r>
      <w:r w:rsidR="008C559F" w:rsidRPr="005653C1">
        <w:rPr>
          <w:rFonts w:ascii="Arial" w:hAnsi="Arial"/>
          <w:color w:val="000000"/>
          <w:szCs w:val="22"/>
        </w:rPr>
        <w:t xml:space="preserve"> that </w:t>
      </w:r>
      <w:r w:rsidRPr="005653C1">
        <w:rPr>
          <w:rFonts w:ascii="Arial" w:hAnsi="Arial"/>
          <w:color w:val="000000"/>
          <w:szCs w:val="22"/>
        </w:rPr>
        <w:t>program policies and procedur</w:t>
      </w:r>
      <w:r w:rsidR="00BC4C2B" w:rsidRPr="005653C1">
        <w:rPr>
          <w:rFonts w:ascii="Arial" w:hAnsi="Arial"/>
          <w:color w:val="000000"/>
          <w:szCs w:val="22"/>
        </w:rPr>
        <w:t>es comply with applicable law.</w:t>
      </w:r>
    </w:p>
    <w:p w14:paraId="675631F6" w14:textId="77777777" w:rsidR="00710624" w:rsidRPr="005653C1" w:rsidRDefault="00710624" w:rsidP="0043792C">
      <w:pPr>
        <w:pStyle w:val="crg3"/>
        <w:numPr>
          <w:ilvl w:val="1"/>
          <w:numId w:val="3"/>
        </w:numPr>
        <w:tabs>
          <w:tab w:val="clear" w:pos="770"/>
        </w:tabs>
        <w:ind w:left="1350" w:hanging="270"/>
        <w:rPr>
          <w:rFonts w:ascii="Arial" w:hAnsi="Arial"/>
          <w:color w:val="000000"/>
          <w:szCs w:val="22"/>
        </w:rPr>
      </w:pPr>
      <w:r w:rsidRPr="005653C1">
        <w:rPr>
          <w:rFonts w:ascii="Arial" w:hAnsi="Arial"/>
          <w:color w:val="000000"/>
          <w:szCs w:val="22"/>
        </w:rPr>
        <w:t>Describe how institutional approval is obtained for program policies and procedures that differ from those of the institution.</w:t>
      </w:r>
    </w:p>
    <w:p w14:paraId="70C7A579" w14:textId="77777777" w:rsidR="00961B4E" w:rsidRPr="005653C1" w:rsidRDefault="00D00C14" w:rsidP="0043792C">
      <w:pPr>
        <w:tabs>
          <w:tab w:val="left" w:pos="540"/>
          <w:tab w:val="left" w:pos="1620"/>
        </w:tabs>
        <w:ind w:left="540"/>
        <w:rPr>
          <w:rFonts w:cs="Arial"/>
          <w:sz w:val="20"/>
        </w:rPr>
      </w:pPr>
      <w:r>
        <w:rPr>
          <w:rFonts w:cs="Arial"/>
          <w:sz w:val="20"/>
        </w:rPr>
        <w:lastRenderedPageBreak/>
        <w:t>Appendices &amp; On-site Material: See AFC Instructions &amp; Forms</w:t>
      </w:r>
    </w:p>
    <w:p w14:paraId="3623FD82" w14:textId="77777777" w:rsidR="006E78BD" w:rsidRPr="00793550" w:rsidRDefault="006E78BD" w:rsidP="0043792C">
      <w:pPr>
        <w:ind w:right="-144"/>
        <w:rPr>
          <w:rFonts w:cs="Arial"/>
          <w:szCs w:val="20"/>
        </w:rPr>
      </w:pPr>
    </w:p>
    <w:p w14:paraId="1DC12318" w14:textId="77777777" w:rsidR="00D9366B" w:rsidRPr="00793550" w:rsidRDefault="00D9366B" w:rsidP="0043792C">
      <w:pPr>
        <w:keepNext/>
        <w:keepLines/>
        <w:tabs>
          <w:tab w:val="left" w:pos="540"/>
          <w:tab w:val="left" w:pos="1080"/>
        </w:tabs>
        <w:ind w:left="547" w:right="-144" w:hanging="547"/>
        <w:rPr>
          <w:rFonts w:cs="Arial"/>
        </w:rPr>
      </w:pPr>
      <w:r w:rsidRPr="00793550">
        <w:rPr>
          <w:rFonts w:cs="Arial"/>
          <w:b/>
        </w:rPr>
        <w:t>3H</w:t>
      </w:r>
      <w:r w:rsidRPr="00793550">
        <w:rPr>
          <w:rFonts w:cs="Arial"/>
          <w:sz w:val="20"/>
          <w:szCs w:val="20"/>
        </w:rPr>
        <w:tab/>
      </w:r>
      <w:r w:rsidRPr="00793550">
        <w:rPr>
          <w:rFonts w:cs="Arial"/>
        </w:rPr>
        <w:t>Program policies, procedures, and practices provide for compliance with accreditation polic</w:t>
      </w:r>
      <w:r w:rsidR="00F543C9" w:rsidRPr="00793550">
        <w:rPr>
          <w:rFonts w:cs="Arial"/>
        </w:rPr>
        <w:t>ies and procedures including:</w:t>
      </w:r>
    </w:p>
    <w:p w14:paraId="156C1268" w14:textId="77777777" w:rsidR="00F543C9" w:rsidRPr="00793550" w:rsidRDefault="00F543C9" w:rsidP="0043792C">
      <w:pPr>
        <w:keepNext/>
        <w:keepLines/>
        <w:tabs>
          <w:tab w:val="left" w:pos="540"/>
          <w:tab w:val="left" w:pos="1080"/>
        </w:tabs>
        <w:ind w:left="547" w:right="-144" w:hanging="547"/>
        <w:rPr>
          <w:rFonts w:cs="Arial"/>
        </w:rPr>
      </w:pPr>
    </w:p>
    <w:p w14:paraId="6E0AEC95" w14:textId="77777777" w:rsidR="00D9366B" w:rsidRPr="00793550" w:rsidRDefault="00D9366B" w:rsidP="0043792C">
      <w:pPr>
        <w:tabs>
          <w:tab w:val="left" w:pos="540"/>
          <w:tab w:val="left" w:pos="1080"/>
        </w:tabs>
        <w:ind w:left="1080" w:right="-144" w:hanging="540"/>
        <w:rPr>
          <w:rFonts w:cs="Arial"/>
        </w:rPr>
      </w:pPr>
      <w:r w:rsidRPr="00793550">
        <w:rPr>
          <w:rFonts w:cs="Arial"/>
          <w:b/>
        </w:rPr>
        <w:t>3H1</w:t>
      </w:r>
      <w:r w:rsidRPr="00793550">
        <w:rPr>
          <w:rFonts w:cs="Arial"/>
          <w:sz w:val="20"/>
          <w:szCs w:val="20"/>
        </w:rPr>
        <w:tab/>
      </w:r>
      <w:r w:rsidRPr="00793550">
        <w:rPr>
          <w:rFonts w:cs="Arial"/>
        </w:rPr>
        <w:t>maintenance of accurate information, easily accessible</w:t>
      </w:r>
      <w:r w:rsidRPr="00793550">
        <w:rPr>
          <w:rStyle w:val="FootnoteReference"/>
          <w:rFonts w:cs="Arial"/>
        </w:rPr>
        <w:footnoteReference w:id="16"/>
      </w:r>
      <w:r w:rsidRPr="00793550">
        <w:rPr>
          <w:rFonts w:cs="Arial"/>
        </w:rPr>
        <w:t xml:space="preserve"> to the public, on the program website regarding accreditation status (including </w:t>
      </w:r>
      <w:r w:rsidR="002B099D" w:rsidRPr="00793550">
        <w:rPr>
          <w:rFonts w:cs="Arial"/>
        </w:rPr>
        <w:t>CAPTE logo and required accreditation statement</w:t>
      </w:r>
      <w:r w:rsidRPr="00793550">
        <w:rPr>
          <w:rFonts w:cs="Arial"/>
        </w:rPr>
        <w:t xml:space="preserve">) and current student achievement </w:t>
      </w:r>
      <w:proofErr w:type="gramStart"/>
      <w:r w:rsidRPr="00793550">
        <w:rPr>
          <w:rFonts w:cs="Arial"/>
        </w:rPr>
        <w:t>measures;</w:t>
      </w:r>
      <w:proofErr w:type="gramEnd"/>
      <w:r w:rsidRPr="00793550">
        <w:rPr>
          <w:rFonts w:cs="Arial"/>
        </w:rPr>
        <w:t xml:space="preserve"> </w:t>
      </w:r>
    </w:p>
    <w:p w14:paraId="3422F0F0" w14:textId="77777777" w:rsidR="00D9366B" w:rsidRPr="00793550" w:rsidRDefault="00D9366B" w:rsidP="0043792C">
      <w:pPr>
        <w:tabs>
          <w:tab w:val="left" w:pos="540"/>
          <w:tab w:val="left" w:pos="1080"/>
        </w:tabs>
        <w:ind w:left="1080" w:right="-144" w:hanging="540"/>
        <w:rPr>
          <w:rFonts w:cs="Arial"/>
        </w:rPr>
      </w:pPr>
      <w:r w:rsidRPr="00793550">
        <w:rPr>
          <w:rFonts w:cs="Arial"/>
          <w:b/>
        </w:rPr>
        <w:t>3H2</w:t>
      </w:r>
      <w:r w:rsidRPr="00793550">
        <w:rPr>
          <w:rFonts w:cs="Arial"/>
          <w:sz w:val="20"/>
          <w:szCs w:val="20"/>
        </w:rPr>
        <w:tab/>
      </w:r>
      <w:r w:rsidRPr="00793550">
        <w:rPr>
          <w:rFonts w:cs="Arial"/>
        </w:rPr>
        <w:t xml:space="preserve">timely submission of required fees and documentation, including reports of graduation rates, performance on state licensing examinations, and employment </w:t>
      </w:r>
      <w:proofErr w:type="gramStart"/>
      <w:r w:rsidRPr="00793550">
        <w:rPr>
          <w:rFonts w:cs="Arial"/>
        </w:rPr>
        <w:t>rates;</w:t>
      </w:r>
      <w:proofErr w:type="gramEnd"/>
      <w:r w:rsidRPr="00793550">
        <w:rPr>
          <w:rFonts w:cs="Arial"/>
        </w:rPr>
        <w:t xml:space="preserve"> </w:t>
      </w:r>
    </w:p>
    <w:p w14:paraId="3B81F4BD" w14:textId="77777777" w:rsidR="00D9366B" w:rsidRPr="00793550" w:rsidRDefault="00D9366B" w:rsidP="0043792C">
      <w:pPr>
        <w:tabs>
          <w:tab w:val="left" w:pos="540"/>
          <w:tab w:val="left" w:pos="1080"/>
        </w:tabs>
        <w:ind w:left="1080" w:right="-144" w:hanging="540"/>
        <w:rPr>
          <w:rFonts w:cs="Arial"/>
        </w:rPr>
      </w:pPr>
      <w:r w:rsidRPr="00793550">
        <w:rPr>
          <w:rFonts w:cs="Arial"/>
          <w:b/>
        </w:rPr>
        <w:t>3H3</w:t>
      </w:r>
      <w:r w:rsidRPr="00793550">
        <w:rPr>
          <w:rFonts w:cs="Arial"/>
          <w:sz w:val="20"/>
          <w:szCs w:val="20"/>
        </w:rPr>
        <w:tab/>
      </w:r>
      <w:r w:rsidRPr="00793550">
        <w:rPr>
          <w:rFonts w:cs="Arial"/>
        </w:rPr>
        <w:t xml:space="preserve">following policies and procedures of CAPTE as outlined in the CAPTE Rules of Practice and </w:t>
      </w:r>
      <w:proofErr w:type="gramStart"/>
      <w:r w:rsidRPr="00793550">
        <w:rPr>
          <w:rFonts w:cs="Arial"/>
        </w:rPr>
        <w:t>Procedure;</w:t>
      </w:r>
      <w:proofErr w:type="gramEnd"/>
    </w:p>
    <w:p w14:paraId="0396D06E" w14:textId="77777777" w:rsidR="00D9366B" w:rsidRPr="00793550" w:rsidRDefault="00D9366B" w:rsidP="0043792C">
      <w:pPr>
        <w:tabs>
          <w:tab w:val="left" w:pos="540"/>
          <w:tab w:val="left" w:pos="1080"/>
        </w:tabs>
        <w:ind w:left="1080" w:right="-144" w:hanging="540"/>
        <w:rPr>
          <w:rFonts w:cs="Arial"/>
          <w:sz w:val="20"/>
          <w:szCs w:val="20"/>
        </w:rPr>
      </w:pPr>
      <w:r w:rsidRPr="00793550">
        <w:rPr>
          <w:rFonts w:cs="Arial"/>
          <w:b/>
        </w:rPr>
        <w:t>3H4</w:t>
      </w:r>
      <w:r w:rsidRPr="00793550">
        <w:rPr>
          <w:rFonts w:cs="Arial"/>
          <w:sz w:val="20"/>
          <w:szCs w:val="20"/>
        </w:rPr>
        <w:tab/>
      </w:r>
      <w:r w:rsidRPr="00793550">
        <w:rPr>
          <w:rFonts w:cs="Arial"/>
        </w:rPr>
        <w:t>timely notification of expected or unexpected substantive change(s) within the program and of any change in institutional accreditation status or legal authority to provide post-secondary education; and</w:t>
      </w:r>
      <w:r w:rsidRPr="00793550">
        <w:rPr>
          <w:rFonts w:cs="Arial"/>
          <w:sz w:val="20"/>
          <w:szCs w:val="20"/>
        </w:rPr>
        <w:t xml:space="preserve"> </w:t>
      </w:r>
    </w:p>
    <w:p w14:paraId="4BC6B04D" w14:textId="77777777" w:rsidR="004E47F9" w:rsidRPr="00793550" w:rsidRDefault="00D9366B" w:rsidP="0043792C">
      <w:pPr>
        <w:keepNext/>
        <w:keepLines/>
        <w:tabs>
          <w:tab w:val="left" w:pos="540"/>
          <w:tab w:val="left" w:pos="1080"/>
        </w:tabs>
        <w:ind w:left="1080" w:right="-144" w:hanging="540"/>
        <w:rPr>
          <w:rFonts w:cs="Arial"/>
          <w:sz w:val="20"/>
          <w:szCs w:val="20"/>
        </w:rPr>
      </w:pPr>
      <w:r w:rsidRPr="00793550">
        <w:rPr>
          <w:rFonts w:cs="Arial"/>
          <w:b/>
        </w:rPr>
        <w:t>3H5</w:t>
      </w:r>
      <w:r w:rsidRPr="00793550">
        <w:rPr>
          <w:rFonts w:cs="Arial"/>
          <w:sz w:val="20"/>
          <w:szCs w:val="20"/>
        </w:rPr>
        <w:tab/>
      </w:r>
      <w:r w:rsidRPr="00793550">
        <w:rPr>
          <w:rFonts w:cs="Arial"/>
        </w:rPr>
        <w:t xml:space="preserve">coming into compliance with accreditation </w:t>
      </w:r>
      <w:r w:rsidR="00866057">
        <w:rPr>
          <w:rFonts w:cs="Arial"/>
        </w:rPr>
        <w:t>Standards and Required Elements</w:t>
      </w:r>
      <w:r w:rsidR="00866057" w:rsidRPr="00793550">
        <w:rPr>
          <w:rFonts w:cs="Arial"/>
        </w:rPr>
        <w:t xml:space="preserve"> </w:t>
      </w:r>
      <w:r w:rsidRPr="00793550">
        <w:rPr>
          <w:rFonts w:cs="Arial"/>
        </w:rPr>
        <w:t xml:space="preserve">within </w:t>
      </w:r>
      <w:r w:rsidR="00C878A8">
        <w:rPr>
          <w:rFonts w:cs="Arial"/>
        </w:rPr>
        <w:t>two</w:t>
      </w:r>
      <w:r w:rsidRPr="00793550">
        <w:rPr>
          <w:rFonts w:cs="Arial"/>
        </w:rPr>
        <w:t xml:space="preserve"> years of being determined to be out of compliance</w:t>
      </w:r>
      <w:r w:rsidR="00514552" w:rsidRPr="00793550">
        <w:rPr>
          <w:rFonts w:cs="Arial"/>
        </w:rPr>
        <w:t>.</w:t>
      </w:r>
      <w:r w:rsidR="002477C7" w:rsidRPr="00793550">
        <w:rPr>
          <w:rStyle w:val="FootnoteReference"/>
          <w:rFonts w:cs="Arial"/>
        </w:rPr>
        <w:footnoteReference w:id="17"/>
      </w:r>
    </w:p>
    <w:p w14:paraId="2066577C" w14:textId="77777777" w:rsidR="00EB3764" w:rsidRPr="00793550" w:rsidRDefault="00EB3764" w:rsidP="0043792C">
      <w:pPr>
        <w:keepNext/>
        <w:keepLines/>
        <w:ind w:left="677" w:right="-144" w:hanging="677"/>
        <w:rPr>
          <w:rFonts w:cs="Arial"/>
          <w:sz w:val="20"/>
          <w:szCs w:val="20"/>
        </w:rPr>
      </w:pPr>
    </w:p>
    <w:p w14:paraId="1136FDE7" w14:textId="77777777" w:rsidR="00D17D97" w:rsidRPr="005653C1" w:rsidRDefault="00D17D97" w:rsidP="00D17D97">
      <w:pPr>
        <w:pStyle w:val="crg2"/>
        <w:ind w:left="900" w:hanging="360"/>
        <w:rPr>
          <w:rFonts w:ascii="Arial" w:hAnsi="Arial"/>
          <w:szCs w:val="22"/>
        </w:rPr>
      </w:pPr>
      <w:r w:rsidRPr="005653C1">
        <w:rPr>
          <w:rFonts w:ascii="Arial" w:hAnsi="Arial"/>
          <w:szCs w:val="22"/>
        </w:rPr>
        <w:t>Evidence of Progress Towards Compliance:</w:t>
      </w:r>
    </w:p>
    <w:p w14:paraId="05B72FD5" w14:textId="77777777" w:rsidR="00ED3CCF" w:rsidRPr="005653C1" w:rsidRDefault="00ED3CCF" w:rsidP="0043792C">
      <w:pPr>
        <w:pStyle w:val="crg2"/>
        <w:ind w:left="900" w:hanging="360"/>
        <w:rPr>
          <w:rFonts w:ascii="Arial" w:hAnsi="Arial"/>
          <w:szCs w:val="22"/>
        </w:rPr>
      </w:pPr>
      <w:r w:rsidRPr="005653C1">
        <w:rPr>
          <w:rFonts w:ascii="Arial" w:hAnsi="Arial"/>
          <w:szCs w:val="22"/>
        </w:rPr>
        <w:t>Narrative</w:t>
      </w:r>
      <w:r w:rsidR="00466344" w:rsidRPr="005653C1">
        <w:rPr>
          <w:rFonts w:ascii="Arial" w:hAnsi="Arial"/>
          <w:szCs w:val="22"/>
        </w:rPr>
        <w:t>:</w:t>
      </w:r>
    </w:p>
    <w:p w14:paraId="5FB2B899" w14:textId="77777777" w:rsidR="002B099D" w:rsidRPr="005653C1" w:rsidRDefault="00371A2B" w:rsidP="0043792C">
      <w:pPr>
        <w:pStyle w:val="crg3"/>
        <w:numPr>
          <w:ilvl w:val="0"/>
          <w:numId w:val="3"/>
        </w:numPr>
        <w:tabs>
          <w:tab w:val="clear" w:pos="770"/>
        </w:tabs>
        <w:rPr>
          <w:rFonts w:ascii="Arial" w:hAnsi="Arial"/>
          <w:color w:val="000000"/>
          <w:szCs w:val="20"/>
        </w:rPr>
      </w:pPr>
      <w:r w:rsidRPr="005653C1">
        <w:rPr>
          <w:rFonts w:ascii="Arial" w:hAnsi="Arial"/>
          <w:szCs w:val="20"/>
        </w:rPr>
        <w:t>Identify who i</w:t>
      </w:r>
      <w:r w:rsidRPr="005653C1">
        <w:rPr>
          <w:rFonts w:ascii="Arial" w:hAnsi="Arial"/>
          <w:color w:val="000000"/>
          <w:szCs w:val="20"/>
        </w:rPr>
        <w:t>s responsible for maintaining compliance with accreditation policies and procedures.</w:t>
      </w:r>
    </w:p>
    <w:p w14:paraId="6660A497" w14:textId="77777777" w:rsidR="00CA2300" w:rsidRPr="005653C1" w:rsidRDefault="00CA2300" w:rsidP="00CA2300">
      <w:pPr>
        <w:pStyle w:val="BodyText"/>
        <w:widowControl w:val="0"/>
        <w:numPr>
          <w:ilvl w:val="0"/>
          <w:numId w:val="3"/>
        </w:numPr>
        <w:tabs>
          <w:tab w:val="left" w:pos="1021"/>
        </w:tabs>
        <w:kinsoku w:val="0"/>
        <w:overflowPunct w:val="0"/>
        <w:autoSpaceDE w:val="0"/>
        <w:autoSpaceDN w:val="0"/>
        <w:adjustRightInd w:val="0"/>
        <w:spacing w:after="0"/>
        <w:ind w:right="752"/>
        <w:jc w:val="both"/>
        <w:rPr>
          <w:rFonts w:cs="Arial"/>
          <w:sz w:val="20"/>
          <w:szCs w:val="20"/>
        </w:rPr>
      </w:pPr>
      <w:r w:rsidRPr="005653C1">
        <w:rPr>
          <w:rFonts w:cs="Arial"/>
          <w:spacing w:val="-1"/>
          <w:sz w:val="20"/>
          <w:szCs w:val="20"/>
        </w:rPr>
        <w:t>Provide</w:t>
      </w:r>
      <w:r w:rsidRPr="005653C1">
        <w:rPr>
          <w:rFonts w:cs="Arial"/>
          <w:spacing w:val="-6"/>
          <w:sz w:val="20"/>
          <w:szCs w:val="20"/>
        </w:rPr>
        <w:t xml:space="preserve"> </w:t>
      </w:r>
      <w:r w:rsidRPr="005653C1">
        <w:rPr>
          <w:rFonts w:cs="Arial"/>
          <w:sz w:val="20"/>
          <w:szCs w:val="20"/>
        </w:rPr>
        <w:t>a</w:t>
      </w:r>
      <w:r w:rsidRPr="005653C1">
        <w:rPr>
          <w:rFonts w:cs="Arial"/>
          <w:spacing w:val="-4"/>
          <w:sz w:val="20"/>
          <w:szCs w:val="20"/>
        </w:rPr>
        <w:t xml:space="preserve"> </w:t>
      </w:r>
      <w:r w:rsidRPr="005653C1">
        <w:rPr>
          <w:rFonts w:cs="Arial"/>
          <w:spacing w:val="-1"/>
          <w:sz w:val="20"/>
          <w:szCs w:val="20"/>
        </w:rPr>
        <w:t>list</w:t>
      </w:r>
      <w:r w:rsidRPr="005653C1">
        <w:rPr>
          <w:rFonts w:cs="Arial"/>
          <w:spacing w:val="-4"/>
          <w:sz w:val="20"/>
          <w:szCs w:val="20"/>
        </w:rPr>
        <w:t xml:space="preserve"> </w:t>
      </w:r>
      <w:r w:rsidRPr="005653C1">
        <w:rPr>
          <w:rFonts w:cs="Arial"/>
          <w:sz w:val="20"/>
          <w:szCs w:val="20"/>
        </w:rPr>
        <w:t>of</w:t>
      </w:r>
      <w:r w:rsidRPr="005653C1">
        <w:rPr>
          <w:rFonts w:cs="Arial"/>
          <w:spacing w:val="-4"/>
          <w:sz w:val="20"/>
          <w:szCs w:val="20"/>
        </w:rPr>
        <w:t xml:space="preserve"> </w:t>
      </w:r>
      <w:r w:rsidRPr="005653C1">
        <w:rPr>
          <w:rFonts w:cs="Arial"/>
          <w:spacing w:val="-1"/>
          <w:sz w:val="20"/>
          <w:szCs w:val="20"/>
        </w:rPr>
        <w:t>the</w:t>
      </w:r>
      <w:r w:rsidRPr="005653C1">
        <w:rPr>
          <w:rFonts w:cs="Arial"/>
          <w:spacing w:val="-5"/>
          <w:sz w:val="20"/>
          <w:szCs w:val="20"/>
        </w:rPr>
        <w:t xml:space="preserve"> </w:t>
      </w:r>
      <w:r w:rsidRPr="005653C1">
        <w:rPr>
          <w:rFonts w:cs="Arial"/>
          <w:sz w:val="20"/>
          <w:szCs w:val="20"/>
        </w:rPr>
        <w:t>program</w:t>
      </w:r>
      <w:r w:rsidRPr="005653C1">
        <w:rPr>
          <w:rFonts w:cs="Arial"/>
          <w:spacing w:val="-3"/>
          <w:sz w:val="20"/>
          <w:szCs w:val="20"/>
        </w:rPr>
        <w:t xml:space="preserve"> </w:t>
      </w:r>
      <w:r w:rsidRPr="005653C1">
        <w:rPr>
          <w:rFonts w:cs="Arial"/>
          <w:sz w:val="20"/>
          <w:szCs w:val="20"/>
        </w:rPr>
        <w:t>or</w:t>
      </w:r>
      <w:r w:rsidRPr="005653C1">
        <w:rPr>
          <w:rFonts w:cs="Arial"/>
          <w:spacing w:val="-5"/>
          <w:sz w:val="20"/>
          <w:szCs w:val="20"/>
        </w:rPr>
        <w:t xml:space="preserve"> </w:t>
      </w:r>
      <w:r w:rsidRPr="005653C1">
        <w:rPr>
          <w:rFonts w:cs="Arial"/>
          <w:sz w:val="20"/>
          <w:szCs w:val="20"/>
        </w:rPr>
        <w:t>institutional</w:t>
      </w:r>
      <w:r w:rsidRPr="005653C1">
        <w:rPr>
          <w:rFonts w:cs="Arial"/>
          <w:spacing w:val="-7"/>
          <w:sz w:val="20"/>
          <w:szCs w:val="20"/>
        </w:rPr>
        <w:t xml:space="preserve"> </w:t>
      </w:r>
      <w:r w:rsidRPr="005653C1">
        <w:rPr>
          <w:rFonts w:cs="Arial"/>
          <w:sz w:val="20"/>
          <w:szCs w:val="20"/>
        </w:rPr>
        <w:t>policies</w:t>
      </w:r>
      <w:r w:rsidRPr="005653C1">
        <w:rPr>
          <w:rFonts w:cs="Arial"/>
          <w:spacing w:val="-5"/>
          <w:sz w:val="20"/>
          <w:szCs w:val="20"/>
        </w:rPr>
        <w:t xml:space="preserve"> </w:t>
      </w:r>
      <w:r w:rsidRPr="005653C1">
        <w:rPr>
          <w:rFonts w:cs="Arial"/>
          <w:sz w:val="20"/>
          <w:szCs w:val="20"/>
        </w:rPr>
        <w:t>and</w:t>
      </w:r>
      <w:r w:rsidRPr="005653C1">
        <w:rPr>
          <w:rFonts w:cs="Arial"/>
          <w:spacing w:val="-5"/>
          <w:sz w:val="20"/>
          <w:szCs w:val="20"/>
        </w:rPr>
        <w:t xml:space="preserve"> </w:t>
      </w:r>
      <w:r w:rsidRPr="005653C1">
        <w:rPr>
          <w:rFonts w:cs="Arial"/>
          <w:sz w:val="20"/>
          <w:szCs w:val="20"/>
        </w:rPr>
        <w:t>procedures</w:t>
      </w:r>
      <w:r w:rsidRPr="005653C1">
        <w:rPr>
          <w:rFonts w:cs="Arial"/>
          <w:spacing w:val="-5"/>
          <w:sz w:val="20"/>
          <w:szCs w:val="20"/>
        </w:rPr>
        <w:t xml:space="preserve"> </w:t>
      </w:r>
      <w:r w:rsidRPr="005653C1">
        <w:rPr>
          <w:rFonts w:cs="Arial"/>
          <w:sz w:val="20"/>
          <w:szCs w:val="20"/>
        </w:rPr>
        <w:t>that</w:t>
      </w:r>
      <w:r w:rsidRPr="005653C1">
        <w:rPr>
          <w:rFonts w:cs="Arial"/>
          <w:spacing w:val="-6"/>
          <w:sz w:val="20"/>
          <w:szCs w:val="20"/>
        </w:rPr>
        <w:t xml:space="preserve"> </w:t>
      </w:r>
      <w:r w:rsidRPr="005653C1">
        <w:rPr>
          <w:rFonts w:cs="Arial"/>
          <w:sz w:val="20"/>
          <w:szCs w:val="20"/>
        </w:rPr>
        <w:t>address</w:t>
      </w:r>
      <w:r w:rsidRPr="005653C1">
        <w:rPr>
          <w:rFonts w:cs="Arial"/>
          <w:spacing w:val="-2"/>
          <w:sz w:val="20"/>
          <w:szCs w:val="20"/>
        </w:rPr>
        <w:t xml:space="preserve"> </w:t>
      </w:r>
      <w:r w:rsidRPr="005653C1">
        <w:rPr>
          <w:rFonts w:cs="Arial"/>
          <w:sz w:val="20"/>
          <w:szCs w:val="20"/>
        </w:rPr>
        <w:t>compliance</w:t>
      </w:r>
      <w:r w:rsidRPr="005653C1">
        <w:rPr>
          <w:rFonts w:cs="Arial"/>
          <w:spacing w:val="-4"/>
          <w:sz w:val="20"/>
          <w:szCs w:val="20"/>
        </w:rPr>
        <w:t xml:space="preserve"> </w:t>
      </w:r>
      <w:r w:rsidRPr="005653C1">
        <w:rPr>
          <w:rFonts w:cs="Arial"/>
          <w:spacing w:val="-1"/>
          <w:sz w:val="20"/>
          <w:szCs w:val="20"/>
        </w:rPr>
        <w:t>with</w:t>
      </w:r>
      <w:r w:rsidRPr="005653C1">
        <w:rPr>
          <w:rFonts w:cs="Arial"/>
          <w:spacing w:val="40"/>
          <w:w w:val="99"/>
          <w:sz w:val="20"/>
          <w:szCs w:val="20"/>
        </w:rPr>
        <w:t xml:space="preserve"> </w:t>
      </w:r>
      <w:r w:rsidRPr="005653C1">
        <w:rPr>
          <w:rFonts w:cs="Arial"/>
          <w:sz w:val="20"/>
          <w:szCs w:val="20"/>
        </w:rPr>
        <w:t>accreditation</w:t>
      </w:r>
      <w:r w:rsidRPr="005653C1">
        <w:rPr>
          <w:rFonts w:cs="Arial"/>
          <w:spacing w:val="-7"/>
          <w:sz w:val="20"/>
          <w:szCs w:val="20"/>
        </w:rPr>
        <w:t xml:space="preserve"> </w:t>
      </w:r>
      <w:r w:rsidRPr="005653C1">
        <w:rPr>
          <w:rFonts w:cs="Arial"/>
          <w:sz w:val="20"/>
          <w:szCs w:val="20"/>
        </w:rPr>
        <w:t>policies</w:t>
      </w:r>
      <w:r w:rsidRPr="005653C1">
        <w:rPr>
          <w:rFonts w:cs="Arial"/>
          <w:spacing w:val="-6"/>
          <w:sz w:val="20"/>
          <w:szCs w:val="20"/>
        </w:rPr>
        <w:t xml:space="preserve"> </w:t>
      </w:r>
      <w:r w:rsidRPr="005653C1">
        <w:rPr>
          <w:rFonts w:cs="Arial"/>
          <w:sz w:val="20"/>
          <w:szCs w:val="20"/>
        </w:rPr>
        <w:t>and</w:t>
      </w:r>
      <w:r w:rsidRPr="005653C1">
        <w:rPr>
          <w:rFonts w:cs="Arial"/>
          <w:spacing w:val="-7"/>
          <w:sz w:val="20"/>
          <w:szCs w:val="20"/>
        </w:rPr>
        <w:t xml:space="preserve"> </w:t>
      </w:r>
      <w:r w:rsidRPr="005653C1">
        <w:rPr>
          <w:rFonts w:cs="Arial"/>
          <w:sz w:val="20"/>
          <w:szCs w:val="20"/>
        </w:rPr>
        <w:t>procedures,</w:t>
      </w:r>
      <w:r w:rsidRPr="005653C1">
        <w:rPr>
          <w:rFonts w:cs="Arial"/>
          <w:spacing w:val="-7"/>
          <w:sz w:val="20"/>
          <w:szCs w:val="20"/>
        </w:rPr>
        <w:t xml:space="preserve"> </w:t>
      </w:r>
      <w:r w:rsidRPr="005653C1">
        <w:rPr>
          <w:rFonts w:cs="Arial"/>
          <w:sz w:val="20"/>
          <w:szCs w:val="20"/>
        </w:rPr>
        <w:t>including</w:t>
      </w:r>
      <w:r w:rsidRPr="005653C1">
        <w:rPr>
          <w:rFonts w:cs="Arial"/>
          <w:spacing w:val="-6"/>
          <w:sz w:val="20"/>
          <w:szCs w:val="20"/>
        </w:rPr>
        <w:t xml:space="preserve"> </w:t>
      </w:r>
      <w:r w:rsidRPr="005653C1">
        <w:rPr>
          <w:rFonts w:cs="Arial"/>
          <w:sz w:val="20"/>
          <w:szCs w:val="20"/>
        </w:rPr>
        <w:t>the</w:t>
      </w:r>
      <w:r w:rsidRPr="005653C1">
        <w:rPr>
          <w:rFonts w:cs="Arial"/>
          <w:spacing w:val="-7"/>
          <w:sz w:val="20"/>
          <w:szCs w:val="20"/>
        </w:rPr>
        <w:t xml:space="preserve"> </w:t>
      </w:r>
      <w:r w:rsidRPr="005653C1">
        <w:rPr>
          <w:rFonts w:cs="Arial"/>
          <w:spacing w:val="1"/>
          <w:sz w:val="20"/>
          <w:szCs w:val="20"/>
        </w:rPr>
        <w:t>name</w:t>
      </w:r>
      <w:r w:rsidRPr="005653C1">
        <w:rPr>
          <w:rFonts w:cs="Arial"/>
          <w:spacing w:val="-7"/>
          <w:sz w:val="20"/>
          <w:szCs w:val="20"/>
        </w:rPr>
        <w:t xml:space="preserve"> </w:t>
      </w:r>
      <w:r w:rsidRPr="005653C1">
        <w:rPr>
          <w:rFonts w:cs="Arial"/>
          <w:spacing w:val="-2"/>
          <w:sz w:val="20"/>
          <w:szCs w:val="20"/>
        </w:rPr>
        <w:t>of</w:t>
      </w:r>
      <w:r w:rsidRPr="005653C1">
        <w:rPr>
          <w:rFonts w:cs="Arial"/>
          <w:spacing w:val="-5"/>
          <w:sz w:val="20"/>
          <w:szCs w:val="20"/>
        </w:rPr>
        <w:t xml:space="preserve"> </w:t>
      </w:r>
      <w:r w:rsidRPr="005653C1">
        <w:rPr>
          <w:rFonts w:cs="Arial"/>
          <w:spacing w:val="-1"/>
          <w:sz w:val="20"/>
          <w:szCs w:val="20"/>
        </w:rPr>
        <w:t>the</w:t>
      </w:r>
      <w:r w:rsidRPr="005653C1">
        <w:rPr>
          <w:rFonts w:cs="Arial"/>
          <w:spacing w:val="-6"/>
          <w:sz w:val="20"/>
          <w:szCs w:val="20"/>
        </w:rPr>
        <w:t xml:space="preserve"> </w:t>
      </w:r>
      <w:r w:rsidRPr="005653C1">
        <w:rPr>
          <w:rFonts w:cs="Arial"/>
          <w:sz w:val="20"/>
          <w:szCs w:val="20"/>
        </w:rPr>
        <w:t>document(s).</w:t>
      </w:r>
      <w:r w:rsidRPr="005653C1">
        <w:rPr>
          <w:rFonts w:cs="Arial"/>
          <w:spacing w:val="-5"/>
          <w:sz w:val="20"/>
          <w:szCs w:val="20"/>
        </w:rPr>
        <w:t xml:space="preserve"> </w:t>
      </w:r>
      <w:r w:rsidRPr="005653C1">
        <w:rPr>
          <w:rFonts w:cs="Arial"/>
          <w:sz w:val="20"/>
          <w:szCs w:val="20"/>
        </w:rPr>
        <w:t>Written</w:t>
      </w:r>
      <w:r w:rsidRPr="005653C1">
        <w:rPr>
          <w:rFonts w:cs="Arial"/>
          <w:spacing w:val="-5"/>
          <w:sz w:val="20"/>
          <w:szCs w:val="20"/>
        </w:rPr>
        <w:t xml:space="preserve"> </w:t>
      </w:r>
      <w:r w:rsidRPr="005653C1">
        <w:rPr>
          <w:rFonts w:cs="Arial"/>
          <w:spacing w:val="-1"/>
          <w:sz w:val="20"/>
          <w:szCs w:val="20"/>
        </w:rPr>
        <w:t>policies</w:t>
      </w:r>
      <w:r w:rsidRPr="005653C1">
        <w:rPr>
          <w:rFonts w:cs="Arial"/>
          <w:spacing w:val="-4"/>
          <w:sz w:val="20"/>
          <w:szCs w:val="20"/>
        </w:rPr>
        <w:t xml:space="preserve"> </w:t>
      </w:r>
      <w:r w:rsidRPr="005653C1">
        <w:rPr>
          <w:rFonts w:cs="Arial"/>
          <w:sz w:val="20"/>
          <w:szCs w:val="20"/>
        </w:rPr>
        <w:t>are</w:t>
      </w:r>
      <w:r w:rsidRPr="005653C1">
        <w:rPr>
          <w:rFonts w:cs="Arial"/>
          <w:spacing w:val="42"/>
          <w:w w:val="99"/>
          <w:sz w:val="20"/>
          <w:szCs w:val="20"/>
        </w:rPr>
        <w:t xml:space="preserve"> </w:t>
      </w:r>
      <w:r w:rsidRPr="005653C1">
        <w:rPr>
          <w:rFonts w:cs="Arial"/>
          <w:spacing w:val="-1"/>
          <w:sz w:val="20"/>
          <w:szCs w:val="20"/>
        </w:rPr>
        <w:t>required</w:t>
      </w:r>
      <w:r w:rsidRPr="005653C1">
        <w:rPr>
          <w:rFonts w:cs="Arial"/>
          <w:spacing w:val="-6"/>
          <w:sz w:val="20"/>
          <w:szCs w:val="20"/>
        </w:rPr>
        <w:t xml:space="preserve"> </w:t>
      </w:r>
      <w:r w:rsidRPr="005653C1">
        <w:rPr>
          <w:rFonts w:cs="Arial"/>
          <w:sz w:val="20"/>
          <w:szCs w:val="20"/>
        </w:rPr>
        <w:t>and</w:t>
      </w:r>
      <w:r w:rsidRPr="005653C1">
        <w:rPr>
          <w:rFonts w:cs="Arial"/>
          <w:spacing w:val="-5"/>
          <w:sz w:val="20"/>
          <w:szCs w:val="20"/>
        </w:rPr>
        <w:t xml:space="preserve"> </w:t>
      </w:r>
      <w:r w:rsidRPr="005653C1">
        <w:rPr>
          <w:rFonts w:cs="Arial"/>
          <w:spacing w:val="1"/>
          <w:sz w:val="20"/>
          <w:szCs w:val="20"/>
        </w:rPr>
        <w:t>may</w:t>
      </w:r>
      <w:r w:rsidRPr="005653C1">
        <w:rPr>
          <w:rFonts w:cs="Arial"/>
          <w:spacing w:val="-8"/>
          <w:sz w:val="20"/>
          <w:szCs w:val="20"/>
        </w:rPr>
        <w:t xml:space="preserve"> </w:t>
      </w:r>
      <w:r w:rsidRPr="005653C1">
        <w:rPr>
          <w:rFonts w:cs="Arial"/>
          <w:sz w:val="20"/>
          <w:szCs w:val="20"/>
        </w:rPr>
        <w:t>be</w:t>
      </w:r>
      <w:r w:rsidRPr="005653C1">
        <w:rPr>
          <w:rFonts w:cs="Arial"/>
          <w:spacing w:val="-3"/>
          <w:sz w:val="20"/>
          <w:szCs w:val="20"/>
        </w:rPr>
        <w:t xml:space="preserve"> </w:t>
      </w:r>
      <w:r w:rsidRPr="005653C1">
        <w:rPr>
          <w:rFonts w:cs="Arial"/>
          <w:spacing w:val="-1"/>
          <w:sz w:val="20"/>
          <w:szCs w:val="20"/>
        </w:rPr>
        <w:t>part</w:t>
      </w:r>
      <w:r w:rsidRPr="005653C1">
        <w:rPr>
          <w:rFonts w:cs="Arial"/>
          <w:spacing w:val="-4"/>
          <w:sz w:val="20"/>
          <w:szCs w:val="20"/>
        </w:rPr>
        <w:t xml:space="preserve"> </w:t>
      </w:r>
      <w:r w:rsidRPr="005653C1">
        <w:rPr>
          <w:rFonts w:cs="Arial"/>
          <w:sz w:val="20"/>
          <w:szCs w:val="20"/>
        </w:rPr>
        <w:t>of</w:t>
      </w:r>
      <w:r w:rsidRPr="005653C1">
        <w:rPr>
          <w:rFonts w:cs="Arial"/>
          <w:spacing w:val="-3"/>
          <w:sz w:val="20"/>
          <w:szCs w:val="20"/>
        </w:rPr>
        <w:t xml:space="preserve"> </w:t>
      </w:r>
      <w:r w:rsidRPr="005653C1">
        <w:rPr>
          <w:rFonts w:cs="Arial"/>
          <w:sz w:val="20"/>
          <w:szCs w:val="20"/>
        </w:rPr>
        <w:t>a</w:t>
      </w:r>
      <w:r w:rsidRPr="005653C1">
        <w:rPr>
          <w:rFonts w:cs="Arial"/>
          <w:spacing w:val="-6"/>
          <w:sz w:val="20"/>
          <w:szCs w:val="20"/>
        </w:rPr>
        <w:t xml:space="preserve"> </w:t>
      </w:r>
      <w:r w:rsidRPr="005653C1">
        <w:rPr>
          <w:rFonts w:cs="Arial"/>
          <w:sz w:val="20"/>
          <w:szCs w:val="20"/>
        </w:rPr>
        <w:t>job</w:t>
      </w:r>
      <w:r w:rsidRPr="005653C1">
        <w:rPr>
          <w:rFonts w:cs="Arial"/>
          <w:spacing w:val="-5"/>
          <w:sz w:val="20"/>
          <w:szCs w:val="20"/>
        </w:rPr>
        <w:t xml:space="preserve"> </w:t>
      </w:r>
      <w:r w:rsidRPr="005653C1">
        <w:rPr>
          <w:rFonts w:cs="Arial"/>
          <w:spacing w:val="-1"/>
          <w:sz w:val="20"/>
          <w:szCs w:val="20"/>
        </w:rPr>
        <w:t>description.</w:t>
      </w:r>
    </w:p>
    <w:p w14:paraId="24971AFC" w14:textId="77777777" w:rsidR="00CA2300" w:rsidRPr="005653C1" w:rsidRDefault="00CA2300" w:rsidP="00466946">
      <w:pPr>
        <w:pStyle w:val="BodyText"/>
        <w:kinsoku w:val="0"/>
        <w:overflowPunct w:val="0"/>
        <w:ind w:left="540" w:right="61"/>
        <w:rPr>
          <w:rFonts w:cs="Arial"/>
          <w:sz w:val="20"/>
          <w:szCs w:val="20"/>
        </w:rPr>
      </w:pPr>
      <w:r w:rsidRPr="005653C1">
        <w:rPr>
          <w:rFonts w:cs="Arial"/>
          <w:b/>
          <w:bCs/>
          <w:sz w:val="20"/>
          <w:szCs w:val="20"/>
        </w:rPr>
        <w:t>NOTE:</w:t>
      </w:r>
      <w:r w:rsidRPr="005653C1">
        <w:rPr>
          <w:rFonts w:cs="Arial"/>
          <w:b/>
          <w:bCs/>
          <w:spacing w:val="-6"/>
          <w:sz w:val="20"/>
          <w:szCs w:val="20"/>
        </w:rPr>
        <w:t xml:space="preserve"> </w:t>
      </w:r>
      <w:r w:rsidRPr="005653C1">
        <w:rPr>
          <w:rFonts w:cs="Arial"/>
          <w:spacing w:val="-1"/>
          <w:sz w:val="20"/>
          <w:szCs w:val="20"/>
        </w:rPr>
        <w:t>Developing</w:t>
      </w:r>
      <w:r w:rsidRPr="005653C1">
        <w:rPr>
          <w:rFonts w:cs="Arial"/>
          <w:spacing w:val="-4"/>
          <w:sz w:val="20"/>
          <w:szCs w:val="20"/>
        </w:rPr>
        <w:t xml:space="preserve"> </w:t>
      </w:r>
      <w:r w:rsidRPr="005653C1">
        <w:rPr>
          <w:rFonts w:cs="Arial"/>
          <w:sz w:val="20"/>
          <w:szCs w:val="20"/>
        </w:rPr>
        <w:t>programs</w:t>
      </w:r>
      <w:r w:rsidRPr="005653C1">
        <w:rPr>
          <w:rFonts w:cs="Arial"/>
          <w:spacing w:val="-5"/>
          <w:sz w:val="20"/>
          <w:szCs w:val="20"/>
        </w:rPr>
        <w:t xml:space="preserve"> </w:t>
      </w:r>
      <w:r w:rsidRPr="005653C1">
        <w:rPr>
          <w:rFonts w:cs="Arial"/>
          <w:sz w:val="20"/>
          <w:szCs w:val="20"/>
        </w:rPr>
        <w:t>are</w:t>
      </w:r>
      <w:r w:rsidRPr="005653C1">
        <w:rPr>
          <w:rFonts w:cs="Arial"/>
          <w:spacing w:val="-6"/>
          <w:sz w:val="20"/>
          <w:szCs w:val="20"/>
        </w:rPr>
        <w:t xml:space="preserve"> </w:t>
      </w:r>
      <w:r w:rsidRPr="005653C1">
        <w:rPr>
          <w:rFonts w:cs="Arial"/>
          <w:spacing w:val="-1"/>
          <w:sz w:val="20"/>
          <w:szCs w:val="20"/>
        </w:rPr>
        <w:t>not</w:t>
      </w:r>
      <w:r w:rsidRPr="005653C1">
        <w:rPr>
          <w:rFonts w:cs="Arial"/>
          <w:spacing w:val="-6"/>
          <w:sz w:val="20"/>
          <w:szCs w:val="20"/>
        </w:rPr>
        <w:t xml:space="preserve"> </w:t>
      </w:r>
      <w:r w:rsidRPr="005653C1">
        <w:rPr>
          <w:rFonts w:cs="Arial"/>
          <w:sz w:val="20"/>
          <w:szCs w:val="20"/>
        </w:rPr>
        <w:t>authorized</w:t>
      </w:r>
      <w:r w:rsidRPr="005653C1">
        <w:rPr>
          <w:rFonts w:cs="Arial"/>
          <w:spacing w:val="-6"/>
          <w:sz w:val="20"/>
          <w:szCs w:val="20"/>
        </w:rPr>
        <w:t xml:space="preserve"> </w:t>
      </w:r>
      <w:r w:rsidRPr="005653C1">
        <w:rPr>
          <w:rFonts w:cs="Arial"/>
          <w:sz w:val="20"/>
          <w:szCs w:val="20"/>
        </w:rPr>
        <w:t>to</w:t>
      </w:r>
      <w:r w:rsidRPr="005653C1">
        <w:rPr>
          <w:rFonts w:cs="Arial"/>
          <w:spacing w:val="-6"/>
          <w:sz w:val="20"/>
          <w:szCs w:val="20"/>
        </w:rPr>
        <w:t xml:space="preserve"> </w:t>
      </w:r>
      <w:r w:rsidRPr="005653C1">
        <w:rPr>
          <w:rFonts w:cs="Arial"/>
          <w:spacing w:val="1"/>
          <w:sz w:val="20"/>
          <w:szCs w:val="20"/>
        </w:rPr>
        <w:t>use</w:t>
      </w:r>
      <w:r w:rsidRPr="005653C1">
        <w:rPr>
          <w:rFonts w:cs="Arial"/>
          <w:spacing w:val="-6"/>
          <w:sz w:val="20"/>
          <w:szCs w:val="20"/>
        </w:rPr>
        <w:t xml:space="preserve"> </w:t>
      </w:r>
      <w:r w:rsidRPr="005653C1">
        <w:rPr>
          <w:rFonts w:cs="Arial"/>
          <w:spacing w:val="-1"/>
          <w:sz w:val="20"/>
          <w:szCs w:val="20"/>
        </w:rPr>
        <w:t>the</w:t>
      </w:r>
      <w:r w:rsidRPr="005653C1">
        <w:rPr>
          <w:rFonts w:cs="Arial"/>
          <w:spacing w:val="-4"/>
          <w:sz w:val="20"/>
          <w:szCs w:val="20"/>
        </w:rPr>
        <w:t xml:space="preserve"> </w:t>
      </w:r>
      <w:r w:rsidRPr="005653C1">
        <w:rPr>
          <w:rFonts w:cs="Arial"/>
          <w:sz w:val="20"/>
          <w:szCs w:val="20"/>
        </w:rPr>
        <w:t>CAPTE</w:t>
      </w:r>
      <w:r w:rsidRPr="005653C1">
        <w:rPr>
          <w:rFonts w:cs="Arial"/>
          <w:spacing w:val="-7"/>
          <w:sz w:val="20"/>
          <w:szCs w:val="20"/>
        </w:rPr>
        <w:t xml:space="preserve"> </w:t>
      </w:r>
      <w:r w:rsidRPr="005653C1">
        <w:rPr>
          <w:rFonts w:cs="Arial"/>
          <w:spacing w:val="-1"/>
          <w:sz w:val="20"/>
          <w:szCs w:val="20"/>
        </w:rPr>
        <w:t>logo;</w:t>
      </w:r>
      <w:r w:rsidRPr="005653C1">
        <w:rPr>
          <w:rFonts w:cs="Arial"/>
          <w:spacing w:val="-4"/>
          <w:sz w:val="20"/>
          <w:szCs w:val="20"/>
        </w:rPr>
        <w:t xml:space="preserve"> </w:t>
      </w:r>
      <w:r w:rsidRPr="005653C1">
        <w:rPr>
          <w:rFonts w:cs="Arial"/>
          <w:sz w:val="20"/>
          <w:szCs w:val="20"/>
        </w:rPr>
        <w:t>the</w:t>
      </w:r>
      <w:r w:rsidRPr="005653C1">
        <w:rPr>
          <w:rFonts w:cs="Arial"/>
          <w:spacing w:val="-5"/>
          <w:sz w:val="20"/>
          <w:szCs w:val="20"/>
        </w:rPr>
        <w:t xml:space="preserve"> </w:t>
      </w:r>
      <w:r w:rsidRPr="005653C1">
        <w:rPr>
          <w:rFonts w:cs="Arial"/>
          <w:sz w:val="20"/>
          <w:szCs w:val="20"/>
        </w:rPr>
        <w:t>CAPTE</w:t>
      </w:r>
      <w:r w:rsidRPr="005653C1">
        <w:rPr>
          <w:rFonts w:cs="Arial"/>
          <w:spacing w:val="-6"/>
          <w:sz w:val="20"/>
          <w:szCs w:val="20"/>
        </w:rPr>
        <w:t xml:space="preserve"> </w:t>
      </w:r>
      <w:r w:rsidRPr="005653C1">
        <w:rPr>
          <w:rFonts w:cs="Arial"/>
          <w:spacing w:val="-1"/>
          <w:sz w:val="20"/>
          <w:szCs w:val="20"/>
        </w:rPr>
        <w:t>logo</w:t>
      </w:r>
      <w:r w:rsidRPr="005653C1">
        <w:rPr>
          <w:rFonts w:cs="Arial"/>
          <w:spacing w:val="-6"/>
          <w:sz w:val="20"/>
          <w:szCs w:val="20"/>
        </w:rPr>
        <w:t xml:space="preserve"> </w:t>
      </w:r>
      <w:r w:rsidRPr="005653C1">
        <w:rPr>
          <w:rFonts w:cs="Arial"/>
          <w:spacing w:val="1"/>
          <w:sz w:val="20"/>
          <w:szCs w:val="20"/>
        </w:rPr>
        <w:t>may</w:t>
      </w:r>
      <w:r w:rsidRPr="005653C1">
        <w:rPr>
          <w:rFonts w:cs="Arial"/>
          <w:spacing w:val="-9"/>
          <w:sz w:val="20"/>
          <w:szCs w:val="20"/>
        </w:rPr>
        <w:t xml:space="preserve"> </w:t>
      </w:r>
      <w:r w:rsidRPr="005653C1">
        <w:rPr>
          <w:rFonts w:cs="Arial"/>
          <w:sz w:val="20"/>
          <w:szCs w:val="20"/>
        </w:rPr>
        <w:t>only</w:t>
      </w:r>
      <w:r w:rsidRPr="005653C1">
        <w:rPr>
          <w:rFonts w:cs="Arial"/>
          <w:spacing w:val="-7"/>
          <w:sz w:val="20"/>
          <w:szCs w:val="20"/>
        </w:rPr>
        <w:t xml:space="preserve"> </w:t>
      </w:r>
      <w:r w:rsidRPr="005653C1">
        <w:rPr>
          <w:rFonts w:cs="Arial"/>
          <w:sz w:val="20"/>
          <w:szCs w:val="20"/>
        </w:rPr>
        <w:t>be</w:t>
      </w:r>
      <w:r w:rsidRPr="005653C1">
        <w:rPr>
          <w:rFonts w:cs="Arial"/>
          <w:spacing w:val="74"/>
          <w:w w:val="99"/>
          <w:sz w:val="20"/>
          <w:szCs w:val="20"/>
        </w:rPr>
        <w:t xml:space="preserve"> </w:t>
      </w:r>
      <w:r w:rsidRPr="005653C1">
        <w:rPr>
          <w:rFonts w:cs="Arial"/>
          <w:sz w:val="20"/>
          <w:szCs w:val="20"/>
        </w:rPr>
        <w:t>used</w:t>
      </w:r>
      <w:r w:rsidRPr="005653C1">
        <w:rPr>
          <w:rFonts w:cs="Arial"/>
          <w:spacing w:val="-10"/>
          <w:sz w:val="20"/>
          <w:szCs w:val="20"/>
        </w:rPr>
        <w:t xml:space="preserve"> </w:t>
      </w:r>
      <w:r w:rsidRPr="005653C1">
        <w:rPr>
          <w:rFonts w:cs="Arial"/>
          <w:spacing w:val="2"/>
          <w:sz w:val="20"/>
          <w:szCs w:val="20"/>
        </w:rPr>
        <w:t>by</w:t>
      </w:r>
      <w:r w:rsidRPr="005653C1">
        <w:rPr>
          <w:rFonts w:cs="Arial"/>
          <w:spacing w:val="-12"/>
          <w:sz w:val="20"/>
          <w:szCs w:val="20"/>
        </w:rPr>
        <w:t xml:space="preserve"> </w:t>
      </w:r>
      <w:r w:rsidRPr="005653C1">
        <w:rPr>
          <w:rFonts w:cs="Arial"/>
          <w:sz w:val="20"/>
          <w:szCs w:val="20"/>
        </w:rPr>
        <w:t>accredited</w:t>
      </w:r>
      <w:r w:rsidRPr="005653C1">
        <w:rPr>
          <w:rFonts w:cs="Arial"/>
          <w:spacing w:val="-9"/>
          <w:sz w:val="20"/>
          <w:szCs w:val="20"/>
        </w:rPr>
        <w:t xml:space="preserve"> </w:t>
      </w:r>
      <w:r w:rsidRPr="005653C1">
        <w:rPr>
          <w:rFonts w:cs="Arial"/>
          <w:sz w:val="20"/>
          <w:szCs w:val="20"/>
        </w:rPr>
        <w:t>programs.</w:t>
      </w:r>
    </w:p>
    <w:p w14:paraId="53F2FF20" w14:textId="77777777" w:rsidR="00961B4E" w:rsidRPr="005653C1" w:rsidRDefault="00D00C14" w:rsidP="0043792C">
      <w:pPr>
        <w:tabs>
          <w:tab w:val="left" w:pos="540"/>
          <w:tab w:val="left" w:pos="1620"/>
        </w:tabs>
        <w:ind w:left="540"/>
        <w:rPr>
          <w:rFonts w:cs="Arial"/>
          <w:sz w:val="20"/>
        </w:rPr>
      </w:pPr>
      <w:r>
        <w:rPr>
          <w:rFonts w:cs="Arial"/>
          <w:sz w:val="20"/>
        </w:rPr>
        <w:t>Appendices &amp; On-site Material: See AFC Instructions &amp; Forms</w:t>
      </w:r>
    </w:p>
    <w:p w14:paraId="2C3256B4" w14:textId="77777777" w:rsidR="00362A66" w:rsidRPr="00793550" w:rsidRDefault="00362A66" w:rsidP="0043792C">
      <w:pPr>
        <w:rPr>
          <w:rFonts w:cs="Arial"/>
          <w:szCs w:val="20"/>
        </w:rPr>
      </w:pPr>
    </w:p>
    <w:p w14:paraId="2234F655" w14:textId="77777777" w:rsidR="004D6F32" w:rsidRPr="00793550" w:rsidRDefault="004D6F32" w:rsidP="0043792C">
      <w:pPr>
        <w:rPr>
          <w:rFonts w:cs="Arial"/>
          <w:sz w:val="20"/>
          <w:szCs w:val="20"/>
        </w:rPr>
      </w:pPr>
      <w:r w:rsidRPr="00793550">
        <w:rPr>
          <w:rFonts w:cs="Arial"/>
          <w:sz w:val="20"/>
          <w:szCs w:val="20"/>
        </w:rPr>
        <w:br w:type="page"/>
      </w:r>
    </w:p>
    <w:p w14:paraId="64DAE488" w14:textId="77777777" w:rsidR="00D9366B" w:rsidRPr="00E80185" w:rsidRDefault="00D9366B" w:rsidP="0043792C">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E80185">
        <w:rPr>
          <w:rFonts w:cs="Arial"/>
          <w:b/>
        </w:rPr>
        <w:lastRenderedPageBreak/>
        <w:t>Standard 4:</w:t>
      </w:r>
    </w:p>
    <w:p w14:paraId="3C7E2473" w14:textId="77777777" w:rsidR="00D9366B" w:rsidRPr="00E80185" w:rsidRDefault="00D9366B" w:rsidP="0043792C">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E80185">
        <w:rPr>
          <w:rFonts w:cs="Arial"/>
          <w:b/>
        </w:rPr>
        <w:t>The program faculty are qualified for their roles and effective in carrying out their responsibilities.</w:t>
      </w:r>
    </w:p>
    <w:p w14:paraId="4E4930F5" w14:textId="77777777" w:rsidR="00D9366B" w:rsidRPr="00793550" w:rsidRDefault="00D9366B" w:rsidP="0043792C">
      <w:pPr>
        <w:ind w:right="-144"/>
        <w:rPr>
          <w:rFonts w:cs="Arial"/>
          <w:szCs w:val="20"/>
        </w:rPr>
      </w:pPr>
    </w:p>
    <w:p w14:paraId="68E81765" w14:textId="77777777" w:rsidR="00D9366B" w:rsidRPr="00793550" w:rsidRDefault="00D9366B" w:rsidP="0043792C">
      <w:pPr>
        <w:ind w:right="-144"/>
        <w:rPr>
          <w:rFonts w:cs="Arial"/>
          <w:b/>
        </w:rPr>
      </w:pPr>
      <w:r w:rsidRPr="00793550">
        <w:rPr>
          <w:rFonts w:cs="Arial"/>
          <w:b/>
        </w:rPr>
        <w:t>REQUIRED ELEMENTS:</w:t>
      </w:r>
    </w:p>
    <w:p w14:paraId="2AD66937" w14:textId="77777777" w:rsidR="00D9366B" w:rsidRPr="00793550" w:rsidRDefault="00D9366B" w:rsidP="0043792C">
      <w:pPr>
        <w:ind w:right="-144"/>
        <w:rPr>
          <w:rFonts w:cs="Arial"/>
          <w:szCs w:val="20"/>
        </w:rPr>
      </w:pPr>
    </w:p>
    <w:p w14:paraId="7E8F2F8E" w14:textId="77777777" w:rsidR="00D9366B" w:rsidRPr="00793550" w:rsidRDefault="00D9366B" w:rsidP="0043792C">
      <w:pPr>
        <w:ind w:right="-144"/>
        <w:rPr>
          <w:rFonts w:cs="Arial"/>
          <w:b/>
          <w:sz w:val="20"/>
          <w:szCs w:val="20"/>
        </w:rPr>
      </w:pPr>
      <w:r w:rsidRPr="00793550">
        <w:rPr>
          <w:rFonts w:cs="Arial"/>
          <w:b/>
          <w:sz w:val="20"/>
          <w:szCs w:val="20"/>
        </w:rPr>
        <w:t>Individual Academic Faculty</w:t>
      </w:r>
      <w:r w:rsidRPr="00793550">
        <w:rPr>
          <w:rStyle w:val="FootnoteReference"/>
          <w:rFonts w:cs="Arial"/>
          <w:b/>
          <w:sz w:val="20"/>
          <w:szCs w:val="20"/>
        </w:rPr>
        <w:footnoteReference w:id="18"/>
      </w:r>
    </w:p>
    <w:p w14:paraId="56204CDA" w14:textId="77777777" w:rsidR="00EB3764" w:rsidRPr="00C858D1" w:rsidRDefault="00D9366B" w:rsidP="0043792C">
      <w:pPr>
        <w:tabs>
          <w:tab w:val="left" w:pos="540"/>
          <w:tab w:val="left" w:pos="1080"/>
        </w:tabs>
        <w:ind w:left="540" w:right="-144" w:hanging="540"/>
        <w:rPr>
          <w:rFonts w:cs="Arial"/>
          <w:color w:val="000000"/>
        </w:rPr>
      </w:pPr>
      <w:r w:rsidRPr="00793550">
        <w:rPr>
          <w:rFonts w:cs="Arial"/>
          <w:b/>
        </w:rPr>
        <w:t>4A</w:t>
      </w:r>
      <w:r w:rsidRPr="00793550">
        <w:rPr>
          <w:rFonts w:cs="Arial"/>
        </w:rPr>
        <w:tab/>
      </w:r>
      <w:bookmarkStart w:id="7" w:name="_Hlk60908266"/>
      <w:r w:rsidR="00A56C94" w:rsidRPr="00793550">
        <w:rPr>
          <w:rFonts w:cs="Arial"/>
        </w:rPr>
        <w:t>Each core faculty</w:t>
      </w:r>
      <w:r w:rsidR="00A56C94" w:rsidRPr="00793550">
        <w:rPr>
          <w:rStyle w:val="FootnoteReference"/>
          <w:rFonts w:cs="Arial"/>
        </w:rPr>
        <w:footnoteReference w:id="19"/>
      </w:r>
      <w:r w:rsidR="00A56C94" w:rsidRPr="00793550">
        <w:rPr>
          <w:rFonts w:cs="Arial"/>
        </w:rPr>
        <w:t xml:space="preserve"> member, including the program director and clinical education coordinator, has doctoral preparation</w:t>
      </w:r>
      <w:r w:rsidR="00A56C94" w:rsidRPr="00793550">
        <w:rPr>
          <w:rStyle w:val="FootnoteReference"/>
          <w:rFonts w:cs="Arial"/>
        </w:rPr>
        <w:footnoteReference w:id="20"/>
      </w:r>
      <w:r w:rsidR="00A56C94" w:rsidRPr="00793550">
        <w:rPr>
          <w:rFonts w:cs="Arial"/>
        </w:rPr>
        <w:t>, contemporary expertise</w:t>
      </w:r>
      <w:r w:rsidR="00A56C94" w:rsidRPr="00A92B7F">
        <w:rPr>
          <w:rStyle w:val="FootnoteReference"/>
          <w:rFonts w:cs="Arial"/>
        </w:rPr>
        <w:footnoteReference w:id="21"/>
      </w:r>
      <w:r w:rsidR="00A56C94" w:rsidRPr="00A92B7F">
        <w:rPr>
          <w:rFonts w:cs="Arial"/>
        </w:rPr>
        <w:t xml:space="preserve"> in assigned teaching areas, and demonstrated effectiveness in teaching and student evaluation.  In addition, </w:t>
      </w:r>
      <w:bookmarkStart w:id="8" w:name="_Hlk60917932"/>
      <w:r w:rsidR="00A56C94" w:rsidRPr="00A92B7F">
        <w:rPr>
          <w:rFonts w:cs="Arial"/>
        </w:rPr>
        <w:t xml:space="preserve">core faculty who are PTs and who are teaching clinical PT content </w:t>
      </w:r>
      <w:r w:rsidR="00A56C94" w:rsidRPr="00A56C94">
        <w:rPr>
          <w:highlight w:val="lightGray"/>
          <w:shd w:val="clear" w:color="auto" w:fill="FFFFFF"/>
        </w:rPr>
        <w:t xml:space="preserve">hold an active, unrestricted PT license </w:t>
      </w:r>
      <w:r w:rsidR="00A56C94" w:rsidRPr="009D7635">
        <w:rPr>
          <w:shd w:val="clear" w:color="auto" w:fill="FFFFFF"/>
        </w:rPr>
        <w:t xml:space="preserve">in any United States jurisdiction </w:t>
      </w:r>
      <w:r w:rsidR="00A56C94" w:rsidRPr="00A56C94">
        <w:rPr>
          <w:highlight w:val="lightGray"/>
          <w:shd w:val="clear" w:color="auto" w:fill="FFFFFF"/>
        </w:rPr>
        <w:t>and the state where the program is located if required by that state’s jurisdiction.</w:t>
      </w:r>
      <w:r w:rsidR="00A56C94" w:rsidRPr="000745DE" w:rsidDel="00BF0232">
        <w:rPr>
          <w:rFonts w:cs="Arial"/>
        </w:rPr>
        <w:t xml:space="preserve"> </w:t>
      </w:r>
      <w:r w:rsidR="00A56C94" w:rsidRPr="000745DE">
        <w:rPr>
          <w:rFonts w:cs="Arial"/>
        </w:rPr>
        <w:t xml:space="preserve"> </w:t>
      </w:r>
      <w:bookmarkEnd w:id="8"/>
      <w:r w:rsidR="00A56C94" w:rsidRPr="00A92B7F">
        <w:rPr>
          <w:rFonts w:cs="Arial"/>
        </w:rPr>
        <w:t>For CAPTE accredited programs outside the United States, core faculty who are PTs and who are teaching clinical PT content are licensed or regulated in accordance with their country's regulations.</w:t>
      </w:r>
      <w:r w:rsidR="00A56C94" w:rsidRPr="00CD399F">
        <w:rPr>
          <w:rFonts w:cs="Arial"/>
        </w:rPr>
        <w:t xml:space="preserve">  </w:t>
      </w:r>
      <w:r w:rsidR="00A56C94" w:rsidRPr="00793550">
        <w:rPr>
          <w:rFonts w:cs="Arial"/>
        </w:rPr>
        <w:t xml:space="preserve">(PROVISO:  CAPTE </w:t>
      </w:r>
      <w:r w:rsidR="00A64C7B">
        <w:rPr>
          <w:rFonts w:cs="Arial"/>
          <w:highlight w:val="lightGray"/>
        </w:rPr>
        <w:t>b</w:t>
      </w:r>
      <w:r w:rsidR="001641A5" w:rsidRPr="001641A5">
        <w:rPr>
          <w:rFonts w:cs="Arial"/>
          <w:highlight w:val="lightGray"/>
        </w:rPr>
        <w:t>egan</w:t>
      </w:r>
      <w:r w:rsidR="00A56C94" w:rsidRPr="00793550">
        <w:rPr>
          <w:rFonts w:cs="Arial"/>
        </w:rPr>
        <w:t xml:space="preserve"> enforcing the requirement for doctoral preparation of all core faculty effective January 1, 2020, except for individuals who are enrolled in an academic doctoral degree</w:t>
      </w:r>
      <w:r w:rsidR="00A56C94" w:rsidRPr="00793550">
        <w:rPr>
          <w:rStyle w:val="FootnoteReference"/>
          <w:rFonts w:cs="Arial"/>
        </w:rPr>
        <w:footnoteReference w:id="22"/>
      </w:r>
      <w:r w:rsidR="00A56C94" w:rsidRPr="00793550">
        <w:rPr>
          <w:rFonts w:cs="Arial"/>
        </w:rPr>
        <w:t xml:space="preserve"> program on that date</w:t>
      </w:r>
      <w:r w:rsidR="00A56C94">
        <w:rPr>
          <w:rFonts w:cs="Arial"/>
        </w:rPr>
        <w:t>,</w:t>
      </w:r>
      <w:r w:rsidR="00A56C94" w:rsidRPr="00793550">
        <w:rPr>
          <w:rFonts w:cs="Arial"/>
        </w:rPr>
        <w:t xml:space="preserve"> in which case the effective date will be extended to December 31, 2025; this will be monitored in the Annual Accreditation Report.)</w:t>
      </w:r>
      <w:bookmarkEnd w:id="7"/>
    </w:p>
    <w:p w14:paraId="3031212F" w14:textId="77777777" w:rsidR="00A61836" w:rsidRPr="005653C1" w:rsidRDefault="00A61836" w:rsidP="0043792C">
      <w:pPr>
        <w:tabs>
          <w:tab w:val="left" w:pos="540"/>
          <w:tab w:val="left" w:pos="1080"/>
        </w:tabs>
        <w:ind w:left="540" w:right="-144" w:hanging="540"/>
        <w:rPr>
          <w:rFonts w:cs="Arial"/>
          <w:color w:val="000000"/>
        </w:rPr>
      </w:pPr>
    </w:p>
    <w:p w14:paraId="67D2E7AE" w14:textId="77777777" w:rsidR="00CA2300" w:rsidRPr="005653C1" w:rsidRDefault="00CA2300" w:rsidP="00CA2300">
      <w:pPr>
        <w:pStyle w:val="crg2"/>
        <w:ind w:left="900" w:hanging="360"/>
        <w:rPr>
          <w:rFonts w:ascii="Arial" w:hAnsi="Arial"/>
          <w:szCs w:val="22"/>
        </w:rPr>
      </w:pPr>
      <w:r w:rsidRPr="005653C1">
        <w:rPr>
          <w:rFonts w:ascii="Arial" w:hAnsi="Arial"/>
          <w:szCs w:val="22"/>
        </w:rPr>
        <w:t>Evidence of Progress Towards Compliance:</w:t>
      </w:r>
    </w:p>
    <w:p w14:paraId="210EF5B9" w14:textId="77777777" w:rsidR="00C16C7C" w:rsidRPr="005653C1" w:rsidRDefault="00C16C7C" w:rsidP="0043792C">
      <w:pPr>
        <w:pStyle w:val="crg2"/>
        <w:ind w:left="900" w:hanging="360"/>
        <w:rPr>
          <w:rFonts w:ascii="Arial" w:hAnsi="Arial"/>
          <w:szCs w:val="22"/>
        </w:rPr>
      </w:pPr>
      <w:r w:rsidRPr="005653C1">
        <w:rPr>
          <w:rFonts w:ascii="Arial" w:hAnsi="Arial"/>
          <w:szCs w:val="22"/>
        </w:rPr>
        <w:t>Narrative:</w:t>
      </w:r>
    </w:p>
    <w:p w14:paraId="55F5892E" w14:textId="77777777" w:rsidR="00C16C7C" w:rsidRDefault="00C16C7C" w:rsidP="0043792C">
      <w:pPr>
        <w:pStyle w:val="crg2"/>
        <w:numPr>
          <w:ilvl w:val="0"/>
          <w:numId w:val="10"/>
        </w:numPr>
        <w:ind w:left="900"/>
        <w:rPr>
          <w:rFonts w:ascii="Arial" w:hAnsi="Arial"/>
          <w:szCs w:val="22"/>
        </w:rPr>
      </w:pPr>
      <w:bookmarkStart w:id="9" w:name="_Hlk60908317"/>
      <w:r w:rsidRPr="005653C1">
        <w:rPr>
          <w:rFonts w:ascii="Arial" w:hAnsi="Arial"/>
          <w:szCs w:val="22"/>
        </w:rPr>
        <w:t>The only res</w:t>
      </w:r>
      <w:r w:rsidR="0073487D" w:rsidRPr="005653C1">
        <w:rPr>
          <w:rFonts w:ascii="Arial" w:hAnsi="Arial"/>
          <w:szCs w:val="22"/>
        </w:rPr>
        <w:t>ponse needed in the 4A text box</w:t>
      </w:r>
      <w:r w:rsidRPr="005653C1">
        <w:rPr>
          <w:rFonts w:ascii="Arial" w:hAnsi="Arial"/>
          <w:szCs w:val="22"/>
        </w:rPr>
        <w:t xml:space="preserve"> is to refer the reader to the Core Faculty </w:t>
      </w:r>
      <w:r w:rsidR="00657AF7" w:rsidRPr="005653C1">
        <w:rPr>
          <w:rFonts w:ascii="Arial" w:hAnsi="Arial"/>
          <w:szCs w:val="22"/>
        </w:rPr>
        <w:t>Detail Section</w:t>
      </w:r>
      <w:r w:rsidRPr="005653C1">
        <w:rPr>
          <w:rFonts w:ascii="Arial" w:hAnsi="Arial"/>
          <w:szCs w:val="22"/>
        </w:rPr>
        <w:t xml:space="preserve"> for each core faculty member.</w:t>
      </w:r>
    </w:p>
    <w:p w14:paraId="479C94C9" w14:textId="77777777" w:rsidR="00102F07" w:rsidRPr="005653C1" w:rsidRDefault="00102F07" w:rsidP="00102F07">
      <w:pPr>
        <w:pStyle w:val="crg2"/>
        <w:ind w:left="900" w:firstLine="0"/>
        <w:rPr>
          <w:rFonts w:ascii="Arial" w:hAnsi="Arial"/>
          <w:szCs w:val="22"/>
        </w:rPr>
      </w:pPr>
    </w:p>
    <w:p w14:paraId="5D04AC26" w14:textId="77777777" w:rsidR="00C16C7C" w:rsidRPr="005653C1" w:rsidRDefault="00CA1FDC" w:rsidP="0043792C">
      <w:pPr>
        <w:pStyle w:val="crg2"/>
        <w:rPr>
          <w:rFonts w:ascii="Arial" w:hAnsi="Arial"/>
          <w:szCs w:val="22"/>
        </w:rPr>
      </w:pPr>
      <w:r w:rsidRPr="005653C1">
        <w:rPr>
          <w:rFonts w:ascii="Arial" w:hAnsi="Arial"/>
          <w:szCs w:val="22"/>
        </w:rPr>
        <w:t>Portal Fields:</w:t>
      </w:r>
      <w:r w:rsidR="00FF0676" w:rsidRPr="005653C1">
        <w:rPr>
          <w:rFonts w:ascii="Arial" w:hAnsi="Arial"/>
          <w:szCs w:val="22"/>
        </w:rPr>
        <w:t xml:space="preserve"> </w:t>
      </w:r>
      <w:r w:rsidR="00C16C7C" w:rsidRPr="005653C1">
        <w:rPr>
          <w:rFonts w:ascii="Arial" w:hAnsi="Arial"/>
          <w:szCs w:val="22"/>
        </w:rPr>
        <w:t>on the Core Faculty Information Page:</w:t>
      </w:r>
    </w:p>
    <w:p w14:paraId="174D1270" w14:textId="77777777" w:rsidR="00E91871" w:rsidRPr="00E91871" w:rsidRDefault="00D4119A" w:rsidP="00E91871">
      <w:pPr>
        <w:pStyle w:val="BodyText"/>
        <w:widowControl w:val="0"/>
        <w:numPr>
          <w:ilvl w:val="0"/>
          <w:numId w:val="6"/>
        </w:numPr>
        <w:tabs>
          <w:tab w:val="clear" w:pos="720"/>
          <w:tab w:val="num" w:pos="810"/>
          <w:tab w:val="left" w:pos="1061"/>
        </w:tabs>
        <w:kinsoku w:val="0"/>
        <w:overflowPunct w:val="0"/>
        <w:autoSpaceDE w:val="0"/>
        <w:autoSpaceDN w:val="0"/>
        <w:adjustRightInd w:val="0"/>
        <w:spacing w:before="1" w:after="0"/>
        <w:ind w:left="810" w:right="600" w:hanging="270"/>
        <w:rPr>
          <w:sz w:val="20"/>
          <w:szCs w:val="20"/>
        </w:rPr>
      </w:pPr>
      <w:r w:rsidRPr="005653C1">
        <w:rPr>
          <w:sz w:val="20"/>
          <w:szCs w:val="20"/>
        </w:rPr>
        <w:t>In</w:t>
      </w:r>
      <w:r w:rsidRPr="005653C1">
        <w:rPr>
          <w:spacing w:val="-8"/>
          <w:sz w:val="20"/>
          <w:szCs w:val="20"/>
        </w:rPr>
        <w:t xml:space="preserve"> </w:t>
      </w:r>
      <w:r w:rsidRPr="005653C1">
        <w:rPr>
          <w:sz w:val="20"/>
          <w:szCs w:val="20"/>
        </w:rPr>
        <w:t>completing</w:t>
      </w:r>
      <w:r w:rsidRPr="005653C1">
        <w:rPr>
          <w:spacing w:val="-7"/>
          <w:sz w:val="20"/>
          <w:szCs w:val="20"/>
        </w:rPr>
        <w:t xml:space="preserve"> </w:t>
      </w:r>
      <w:r w:rsidRPr="005653C1">
        <w:rPr>
          <w:sz w:val="20"/>
          <w:szCs w:val="20"/>
        </w:rPr>
        <w:t>the</w:t>
      </w:r>
      <w:r w:rsidRPr="005653C1">
        <w:rPr>
          <w:spacing w:val="-7"/>
          <w:sz w:val="20"/>
          <w:szCs w:val="20"/>
        </w:rPr>
        <w:t xml:space="preserve"> </w:t>
      </w:r>
      <w:r w:rsidRPr="005653C1">
        <w:rPr>
          <w:sz w:val="20"/>
          <w:szCs w:val="20"/>
        </w:rPr>
        <w:t>Qualifications</w:t>
      </w:r>
      <w:r w:rsidRPr="005653C1">
        <w:rPr>
          <w:spacing w:val="-6"/>
          <w:sz w:val="20"/>
          <w:szCs w:val="20"/>
        </w:rPr>
        <w:t xml:space="preserve"> </w:t>
      </w:r>
      <w:r w:rsidRPr="005653C1">
        <w:rPr>
          <w:sz w:val="20"/>
          <w:szCs w:val="20"/>
        </w:rPr>
        <w:t>box</w:t>
      </w:r>
      <w:r w:rsidRPr="005653C1">
        <w:rPr>
          <w:spacing w:val="-7"/>
          <w:sz w:val="20"/>
          <w:szCs w:val="20"/>
        </w:rPr>
        <w:t xml:space="preserve"> </w:t>
      </w:r>
      <w:r w:rsidRPr="005653C1">
        <w:rPr>
          <w:sz w:val="20"/>
          <w:szCs w:val="20"/>
        </w:rPr>
        <w:t>on</w:t>
      </w:r>
      <w:r w:rsidRPr="005653C1">
        <w:rPr>
          <w:spacing w:val="-6"/>
          <w:sz w:val="20"/>
          <w:szCs w:val="20"/>
        </w:rPr>
        <w:t xml:space="preserve"> </w:t>
      </w:r>
      <w:r w:rsidRPr="005653C1">
        <w:rPr>
          <w:spacing w:val="-1"/>
          <w:sz w:val="20"/>
          <w:szCs w:val="20"/>
        </w:rPr>
        <w:t>this</w:t>
      </w:r>
      <w:r w:rsidRPr="005653C1">
        <w:rPr>
          <w:spacing w:val="-4"/>
          <w:sz w:val="20"/>
          <w:szCs w:val="20"/>
        </w:rPr>
        <w:t xml:space="preserve"> </w:t>
      </w:r>
      <w:r w:rsidRPr="005653C1">
        <w:rPr>
          <w:sz w:val="20"/>
          <w:szCs w:val="20"/>
        </w:rPr>
        <w:t>Portal</w:t>
      </w:r>
      <w:r w:rsidRPr="005653C1">
        <w:rPr>
          <w:spacing w:val="-9"/>
          <w:sz w:val="20"/>
          <w:szCs w:val="20"/>
        </w:rPr>
        <w:t xml:space="preserve"> </w:t>
      </w:r>
      <w:r w:rsidRPr="005653C1">
        <w:rPr>
          <w:spacing w:val="1"/>
          <w:sz w:val="20"/>
          <w:szCs w:val="20"/>
        </w:rPr>
        <w:t>page,</w:t>
      </w:r>
      <w:r w:rsidRPr="005653C1">
        <w:rPr>
          <w:spacing w:val="-7"/>
          <w:sz w:val="20"/>
          <w:szCs w:val="20"/>
        </w:rPr>
        <w:t xml:space="preserve"> </w:t>
      </w:r>
      <w:r w:rsidRPr="005653C1">
        <w:rPr>
          <w:sz w:val="20"/>
          <w:szCs w:val="20"/>
        </w:rPr>
        <w:t>identify</w:t>
      </w:r>
      <w:r w:rsidRPr="005653C1">
        <w:rPr>
          <w:spacing w:val="-10"/>
          <w:sz w:val="20"/>
          <w:szCs w:val="20"/>
        </w:rPr>
        <w:t xml:space="preserve"> </w:t>
      </w:r>
      <w:r w:rsidRPr="005653C1">
        <w:rPr>
          <w:sz w:val="20"/>
          <w:szCs w:val="20"/>
        </w:rPr>
        <w:t>the</w:t>
      </w:r>
      <w:r w:rsidRPr="005653C1">
        <w:rPr>
          <w:spacing w:val="-7"/>
          <w:sz w:val="20"/>
          <w:szCs w:val="20"/>
        </w:rPr>
        <w:t xml:space="preserve"> </w:t>
      </w:r>
      <w:r w:rsidRPr="00E91871">
        <w:rPr>
          <w:spacing w:val="-1"/>
          <w:sz w:val="20"/>
          <w:szCs w:val="20"/>
          <w:highlight w:val="green"/>
        </w:rPr>
        <w:t>individual's</w:t>
      </w:r>
      <w:r w:rsidRPr="00E91871">
        <w:rPr>
          <w:spacing w:val="-5"/>
          <w:sz w:val="20"/>
          <w:szCs w:val="20"/>
          <w:highlight w:val="green"/>
        </w:rPr>
        <w:t xml:space="preserve"> </w:t>
      </w:r>
      <w:r w:rsidRPr="00E91871">
        <w:rPr>
          <w:sz w:val="20"/>
          <w:szCs w:val="20"/>
          <w:highlight w:val="green"/>
        </w:rPr>
        <w:t>doctoral</w:t>
      </w:r>
      <w:r w:rsidRPr="00E91871">
        <w:rPr>
          <w:spacing w:val="-6"/>
          <w:sz w:val="20"/>
          <w:szCs w:val="20"/>
          <w:highlight w:val="green"/>
        </w:rPr>
        <w:t xml:space="preserve"> </w:t>
      </w:r>
      <w:r w:rsidRPr="00E91871">
        <w:rPr>
          <w:sz w:val="20"/>
          <w:szCs w:val="20"/>
          <w:highlight w:val="green"/>
        </w:rPr>
        <w:t>preparation</w:t>
      </w:r>
      <w:r w:rsidRPr="005653C1">
        <w:rPr>
          <w:spacing w:val="56"/>
          <w:w w:val="99"/>
          <w:sz w:val="20"/>
          <w:szCs w:val="20"/>
        </w:rPr>
        <w:t xml:space="preserve"> </w:t>
      </w:r>
      <w:r w:rsidRPr="005653C1">
        <w:rPr>
          <w:spacing w:val="-1"/>
          <w:sz w:val="20"/>
          <w:szCs w:val="20"/>
        </w:rPr>
        <w:t>and</w:t>
      </w:r>
      <w:r w:rsidRPr="005653C1">
        <w:rPr>
          <w:spacing w:val="-5"/>
          <w:sz w:val="20"/>
          <w:szCs w:val="20"/>
        </w:rPr>
        <w:t xml:space="preserve"> </w:t>
      </w:r>
      <w:r w:rsidRPr="005653C1">
        <w:rPr>
          <w:spacing w:val="-1"/>
          <w:sz w:val="20"/>
          <w:szCs w:val="20"/>
        </w:rPr>
        <w:t>build</w:t>
      </w:r>
      <w:r w:rsidRPr="005653C1">
        <w:rPr>
          <w:spacing w:val="-5"/>
          <w:sz w:val="20"/>
          <w:szCs w:val="20"/>
        </w:rPr>
        <w:t xml:space="preserve"> </w:t>
      </w:r>
      <w:r w:rsidRPr="005653C1">
        <w:rPr>
          <w:sz w:val="20"/>
          <w:szCs w:val="20"/>
        </w:rPr>
        <w:t>a</w:t>
      </w:r>
      <w:r w:rsidRPr="005653C1">
        <w:rPr>
          <w:spacing w:val="-6"/>
          <w:sz w:val="20"/>
          <w:szCs w:val="20"/>
        </w:rPr>
        <w:t xml:space="preserve"> </w:t>
      </w:r>
      <w:r w:rsidRPr="005653C1">
        <w:rPr>
          <w:sz w:val="20"/>
          <w:szCs w:val="20"/>
        </w:rPr>
        <w:t>case</w:t>
      </w:r>
      <w:r w:rsidRPr="005653C1">
        <w:rPr>
          <w:spacing w:val="-7"/>
          <w:sz w:val="20"/>
          <w:szCs w:val="20"/>
        </w:rPr>
        <w:t xml:space="preserve"> </w:t>
      </w:r>
      <w:r w:rsidRPr="005653C1">
        <w:rPr>
          <w:sz w:val="20"/>
          <w:szCs w:val="20"/>
        </w:rPr>
        <w:t>that</w:t>
      </w:r>
      <w:r w:rsidRPr="005653C1">
        <w:rPr>
          <w:spacing w:val="-4"/>
          <w:sz w:val="20"/>
          <w:szCs w:val="20"/>
        </w:rPr>
        <w:t xml:space="preserve"> </w:t>
      </w:r>
      <w:r w:rsidRPr="005653C1">
        <w:rPr>
          <w:sz w:val="20"/>
          <w:szCs w:val="20"/>
        </w:rPr>
        <w:t>demonstrates</w:t>
      </w:r>
      <w:r w:rsidRPr="005653C1">
        <w:rPr>
          <w:spacing w:val="-6"/>
          <w:sz w:val="20"/>
          <w:szCs w:val="20"/>
        </w:rPr>
        <w:t xml:space="preserve"> </w:t>
      </w:r>
      <w:r w:rsidRPr="005653C1">
        <w:rPr>
          <w:spacing w:val="-1"/>
          <w:sz w:val="20"/>
          <w:szCs w:val="20"/>
        </w:rPr>
        <w:t xml:space="preserve">the </w:t>
      </w:r>
      <w:r w:rsidRPr="005653C1">
        <w:rPr>
          <w:sz w:val="20"/>
          <w:szCs w:val="20"/>
        </w:rPr>
        <w:t>individual</w:t>
      </w:r>
      <w:r w:rsidRPr="005653C1">
        <w:rPr>
          <w:spacing w:val="-5"/>
          <w:sz w:val="20"/>
          <w:szCs w:val="20"/>
        </w:rPr>
        <w:t xml:space="preserve"> </w:t>
      </w:r>
      <w:r w:rsidRPr="005653C1">
        <w:rPr>
          <w:spacing w:val="-1"/>
          <w:sz w:val="20"/>
          <w:szCs w:val="20"/>
        </w:rPr>
        <w:t>is</w:t>
      </w:r>
      <w:r w:rsidRPr="005653C1">
        <w:rPr>
          <w:spacing w:val="-6"/>
          <w:sz w:val="20"/>
          <w:szCs w:val="20"/>
        </w:rPr>
        <w:t xml:space="preserve"> </w:t>
      </w:r>
      <w:r w:rsidRPr="005653C1">
        <w:rPr>
          <w:sz w:val="20"/>
          <w:szCs w:val="20"/>
        </w:rPr>
        <w:t>a</w:t>
      </w:r>
      <w:r w:rsidRPr="005653C1">
        <w:rPr>
          <w:spacing w:val="-3"/>
          <w:sz w:val="20"/>
          <w:szCs w:val="20"/>
        </w:rPr>
        <w:t xml:space="preserve"> </w:t>
      </w:r>
      <w:r w:rsidRPr="005653C1">
        <w:rPr>
          <w:sz w:val="20"/>
          <w:szCs w:val="20"/>
        </w:rPr>
        <w:t>competent</w:t>
      </w:r>
      <w:r w:rsidRPr="005653C1">
        <w:rPr>
          <w:spacing w:val="-6"/>
          <w:sz w:val="20"/>
          <w:szCs w:val="20"/>
        </w:rPr>
        <w:t xml:space="preserve"> </w:t>
      </w:r>
      <w:r w:rsidRPr="005653C1">
        <w:rPr>
          <w:sz w:val="20"/>
          <w:szCs w:val="20"/>
        </w:rPr>
        <w:t>teacher,</w:t>
      </w:r>
      <w:r w:rsidRPr="005653C1">
        <w:rPr>
          <w:spacing w:val="-7"/>
          <w:sz w:val="20"/>
          <w:szCs w:val="20"/>
        </w:rPr>
        <w:t xml:space="preserve"> </w:t>
      </w:r>
      <w:r w:rsidRPr="005653C1">
        <w:rPr>
          <w:sz w:val="20"/>
          <w:szCs w:val="20"/>
        </w:rPr>
        <w:t>including:</w:t>
      </w:r>
    </w:p>
    <w:p w14:paraId="02C903FF" w14:textId="77777777" w:rsidR="00D4119A" w:rsidRPr="005653C1" w:rsidRDefault="00D4119A" w:rsidP="00D4119A">
      <w:pPr>
        <w:pStyle w:val="BodyText"/>
        <w:widowControl w:val="0"/>
        <w:numPr>
          <w:ilvl w:val="1"/>
          <w:numId w:val="6"/>
        </w:numPr>
        <w:tabs>
          <w:tab w:val="left" w:pos="1512"/>
        </w:tabs>
        <w:kinsoku w:val="0"/>
        <w:overflowPunct w:val="0"/>
        <w:autoSpaceDE w:val="0"/>
        <w:autoSpaceDN w:val="0"/>
        <w:adjustRightInd w:val="0"/>
        <w:spacing w:before="5" w:after="0" w:line="228" w:lineRule="exact"/>
        <w:ind w:right="290"/>
        <w:rPr>
          <w:sz w:val="20"/>
          <w:szCs w:val="20"/>
        </w:rPr>
      </w:pPr>
      <w:r w:rsidRPr="005653C1">
        <w:rPr>
          <w:sz w:val="20"/>
          <w:szCs w:val="20"/>
        </w:rPr>
        <w:t>Describe</w:t>
      </w:r>
      <w:r w:rsidRPr="005653C1">
        <w:rPr>
          <w:spacing w:val="-8"/>
          <w:sz w:val="20"/>
          <w:szCs w:val="20"/>
        </w:rPr>
        <w:t xml:space="preserve"> </w:t>
      </w:r>
      <w:r w:rsidRPr="005653C1">
        <w:rPr>
          <w:sz w:val="20"/>
          <w:szCs w:val="20"/>
        </w:rPr>
        <w:t>the</w:t>
      </w:r>
      <w:r w:rsidRPr="005653C1">
        <w:rPr>
          <w:spacing w:val="-7"/>
          <w:sz w:val="20"/>
          <w:szCs w:val="20"/>
        </w:rPr>
        <w:t xml:space="preserve"> </w:t>
      </w:r>
      <w:r w:rsidRPr="005653C1">
        <w:rPr>
          <w:spacing w:val="-1"/>
          <w:sz w:val="20"/>
          <w:szCs w:val="20"/>
        </w:rPr>
        <w:t>individual’s</w:t>
      </w:r>
      <w:r w:rsidRPr="005653C1">
        <w:rPr>
          <w:spacing w:val="-6"/>
          <w:sz w:val="20"/>
          <w:szCs w:val="20"/>
        </w:rPr>
        <w:t xml:space="preserve"> </w:t>
      </w:r>
      <w:r w:rsidRPr="005653C1">
        <w:rPr>
          <w:spacing w:val="-1"/>
          <w:sz w:val="20"/>
          <w:szCs w:val="20"/>
        </w:rPr>
        <w:t>effectiveness</w:t>
      </w:r>
      <w:r w:rsidRPr="005653C1">
        <w:rPr>
          <w:spacing w:val="-7"/>
          <w:sz w:val="20"/>
          <w:szCs w:val="20"/>
        </w:rPr>
        <w:t xml:space="preserve"> </w:t>
      </w:r>
      <w:r w:rsidRPr="005653C1">
        <w:rPr>
          <w:sz w:val="20"/>
          <w:szCs w:val="20"/>
        </w:rPr>
        <w:t>in</w:t>
      </w:r>
      <w:r w:rsidRPr="005653C1">
        <w:rPr>
          <w:spacing w:val="-7"/>
          <w:sz w:val="20"/>
          <w:szCs w:val="20"/>
        </w:rPr>
        <w:t xml:space="preserve"> </w:t>
      </w:r>
      <w:r w:rsidRPr="005653C1">
        <w:rPr>
          <w:sz w:val="20"/>
          <w:szCs w:val="20"/>
        </w:rPr>
        <w:t>teaching</w:t>
      </w:r>
      <w:r w:rsidRPr="005653C1">
        <w:rPr>
          <w:spacing w:val="-7"/>
          <w:sz w:val="20"/>
          <w:szCs w:val="20"/>
        </w:rPr>
        <w:t xml:space="preserve"> </w:t>
      </w:r>
      <w:r w:rsidRPr="005653C1">
        <w:rPr>
          <w:spacing w:val="-1"/>
          <w:sz w:val="20"/>
          <w:szCs w:val="20"/>
        </w:rPr>
        <w:t>and</w:t>
      </w:r>
      <w:r w:rsidRPr="005653C1">
        <w:rPr>
          <w:spacing w:val="-6"/>
          <w:sz w:val="20"/>
          <w:szCs w:val="20"/>
        </w:rPr>
        <w:t xml:space="preserve"> </w:t>
      </w:r>
      <w:r w:rsidRPr="005653C1">
        <w:rPr>
          <w:spacing w:val="-1"/>
          <w:sz w:val="20"/>
          <w:szCs w:val="20"/>
        </w:rPr>
        <w:t>student</w:t>
      </w:r>
      <w:r w:rsidRPr="005653C1">
        <w:rPr>
          <w:spacing w:val="-6"/>
          <w:sz w:val="20"/>
          <w:szCs w:val="20"/>
        </w:rPr>
        <w:t xml:space="preserve"> </w:t>
      </w:r>
      <w:r w:rsidRPr="005653C1">
        <w:rPr>
          <w:spacing w:val="-1"/>
          <w:sz w:val="20"/>
          <w:szCs w:val="20"/>
        </w:rPr>
        <w:t>evaluation</w:t>
      </w:r>
      <w:r w:rsidRPr="005653C1">
        <w:rPr>
          <w:spacing w:val="1"/>
          <w:sz w:val="20"/>
          <w:szCs w:val="20"/>
        </w:rPr>
        <w:t xml:space="preserve"> </w:t>
      </w:r>
      <w:r w:rsidRPr="005653C1">
        <w:rPr>
          <w:spacing w:val="-1"/>
          <w:sz w:val="20"/>
          <w:szCs w:val="20"/>
        </w:rPr>
        <w:t>relevant</w:t>
      </w:r>
      <w:r w:rsidRPr="005653C1">
        <w:rPr>
          <w:spacing w:val="-6"/>
          <w:sz w:val="20"/>
          <w:szCs w:val="20"/>
        </w:rPr>
        <w:t xml:space="preserve"> </w:t>
      </w:r>
      <w:r w:rsidRPr="005653C1">
        <w:rPr>
          <w:sz w:val="20"/>
          <w:szCs w:val="20"/>
        </w:rPr>
        <w:t>to</w:t>
      </w:r>
      <w:r w:rsidRPr="005653C1">
        <w:rPr>
          <w:spacing w:val="-7"/>
          <w:sz w:val="20"/>
          <w:szCs w:val="20"/>
        </w:rPr>
        <w:t xml:space="preserve"> </w:t>
      </w:r>
      <w:r w:rsidRPr="005653C1">
        <w:rPr>
          <w:sz w:val="20"/>
          <w:szCs w:val="20"/>
        </w:rPr>
        <w:t>the</w:t>
      </w:r>
      <w:r w:rsidRPr="005653C1">
        <w:rPr>
          <w:spacing w:val="-8"/>
          <w:sz w:val="20"/>
          <w:szCs w:val="20"/>
        </w:rPr>
        <w:t xml:space="preserve"> </w:t>
      </w:r>
      <w:r w:rsidRPr="005653C1">
        <w:rPr>
          <w:sz w:val="20"/>
          <w:szCs w:val="20"/>
        </w:rPr>
        <w:t>academic</w:t>
      </w:r>
      <w:r w:rsidRPr="005653C1">
        <w:rPr>
          <w:spacing w:val="108"/>
          <w:w w:val="99"/>
          <w:sz w:val="20"/>
          <w:szCs w:val="20"/>
        </w:rPr>
        <w:t xml:space="preserve"> </w:t>
      </w:r>
      <w:r w:rsidRPr="005653C1">
        <w:rPr>
          <w:sz w:val="20"/>
          <w:szCs w:val="20"/>
        </w:rPr>
        <w:t>setting.</w:t>
      </w:r>
    </w:p>
    <w:p w14:paraId="74AAEEAD" w14:textId="77777777" w:rsidR="00D4119A" w:rsidRPr="005653C1" w:rsidRDefault="00D4119A" w:rsidP="00D4119A">
      <w:pPr>
        <w:pStyle w:val="BodyText"/>
        <w:widowControl w:val="0"/>
        <w:numPr>
          <w:ilvl w:val="1"/>
          <w:numId w:val="6"/>
        </w:numPr>
        <w:tabs>
          <w:tab w:val="left" w:pos="1512"/>
        </w:tabs>
        <w:kinsoku w:val="0"/>
        <w:overflowPunct w:val="0"/>
        <w:autoSpaceDE w:val="0"/>
        <w:autoSpaceDN w:val="0"/>
        <w:adjustRightInd w:val="0"/>
        <w:spacing w:before="1" w:after="0" w:line="230" w:lineRule="exact"/>
        <w:ind w:right="600"/>
        <w:rPr>
          <w:sz w:val="20"/>
          <w:szCs w:val="20"/>
        </w:rPr>
      </w:pPr>
      <w:r w:rsidRPr="005653C1">
        <w:rPr>
          <w:sz w:val="20"/>
          <w:szCs w:val="20"/>
        </w:rPr>
        <w:t>For</w:t>
      </w:r>
      <w:r w:rsidRPr="005653C1">
        <w:rPr>
          <w:spacing w:val="-6"/>
          <w:sz w:val="20"/>
          <w:szCs w:val="20"/>
        </w:rPr>
        <w:t xml:space="preserve"> </w:t>
      </w:r>
      <w:r w:rsidRPr="005653C1">
        <w:rPr>
          <w:sz w:val="20"/>
          <w:szCs w:val="20"/>
        </w:rPr>
        <w:t>core</w:t>
      </w:r>
      <w:r w:rsidRPr="005653C1">
        <w:rPr>
          <w:spacing w:val="-6"/>
          <w:sz w:val="20"/>
          <w:szCs w:val="20"/>
        </w:rPr>
        <w:t xml:space="preserve"> </w:t>
      </w:r>
      <w:r w:rsidRPr="005653C1">
        <w:rPr>
          <w:sz w:val="20"/>
          <w:szCs w:val="20"/>
        </w:rPr>
        <w:t>faculty</w:t>
      </w:r>
      <w:r w:rsidRPr="005653C1">
        <w:rPr>
          <w:spacing w:val="-7"/>
          <w:sz w:val="20"/>
          <w:szCs w:val="20"/>
        </w:rPr>
        <w:t xml:space="preserve"> </w:t>
      </w:r>
      <w:r w:rsidRPr="005653C1">
        <w:rPr>
          <w:sz w:val="20"/>
          <w:szCs w:val="20"/>
        </w:rPr>
        <w:t>who</w:t>
      </w:r>
      <w:r w:rsidRPr="005653C1">
        <w:rPr>
          <w:spacing w:val="-4"/>
          <w:sz w:val="20"/>
          <w:szCs w:val="20"/>
        </w:rPr>
        <w:t xml:space="preserve"> </w:t>
      </w:r>
      <w:r w:rsidRPr="005653C1">
        <w:rPr>
          <w:sz w:val="20"/>
          <w:szCs w:val="20"/>
        </w:rPr>
        <w:t>are</w:t>
      </w:r>
      <w:r w:rsidRPr="005653C1">
        <w:rPr>
          <w:spacing w:val="-4"/>
          <w:sz w:val="20"/>
          <w:szCs w:val="20"/>
        </w:rPr>
        <w:t xml:space="preserve"> </w:t>
      </w:r>
      <w:r w:rsidRPr="005653C1">
        <w:rPr>
          <w:sz w:val="20"/>
          <w:szCs w:val="20"/>
        </w:rPr>
        <w:t>PTs</w:t>
      </w:r>
      <w:r w:rsidRPr="005653C1">
        <w:rPr>
          <w:spacing w:val="-6"/>
          <w:sz w:val="20"/>
          <w:szCs w:val="20"/>
        </w:rPr>
        <w:t xml:space="preserve"> </w:t>
      </w:r>
      <w:r w:rsidRPr="005653C1">
        <w:rPr>
          <w:spacing w:val="-1"/>
          <w:sz w:val="20"/>
          <w:szCs w:val="20"/>
        </w:rPr>
        <w:t>and</w:t>
      </w:r>
      <w:r w:rsidRPr="005653C1">
        <w:rPr>
          <w:spacing w:val="-5"/>
          <w:sz w:val="20"/>
          <w:szCs w:val="20"/>
        </w:rPr>
        <w:t xml:space="preserve"> </w:t>
      </w:r>
      <w:r w:rsidRPr="005653C1">
        <w:rPr>
          <w:spacing w:val="-1"/>
          <w:sz w:val="20"/>
          <w:szCs w:val="20"/>
        </w:rPr>
        <w:t>are</w:t>
      </w:r>
      <w:r w:rsidRPr="005653C1">
        <w:rPr>
          <w:spacing w:val="-5"/>
          <w:sz w:val="20"/>
          <w:szCs w:val="20"/>
        </w:rPr>
        <w:t xml:space="preserve"> </w:t>
      </w:r>
      <w:r w:rsidRPr="005653C1">
        <w:rPr>
          <w:sz w:val="20"/>
          <w:szCs w:val="20"/>
        </w:rPr>
        <w:t>teaching</w:t>
      </w:r>
      <w:r w:rsidRPr="005653C1">
        <w:rPr>
          <w:spacing w:val="-4"/>
          <w:sz w:val="20"/>
          <w:szCs w:val="20"/>
        </w:rPr>
        <w:t xml:space="preserve"> </w:t>
      </w:r>
      <w:r w:rsidRPr="005653C1">
        <w:rPr>
          <w:sz w:val="20"/>
          <w:szCs w:val="20"/>
        </w:rPr>
        <w:t>clinical</w:t>
      </w:r>
      <w:r w:rsidRPr="005653C1">
        <w:rPr>
          <w:spacing w:val="-5"/>
          <w:sz w:val="20"/>
          <w:szCs w:val="20"/>
        </w:rPr>
        <w:t xml:space="preserve"> </w:t>
      </w:r>
      <w:r w:rsidRPr="005653C1">
        <w:rPr>
          <w:spacing w:val="-1"/>
          <w:sz w:val="20"/>
          <w:szCs w:val="20"/>
        </w:rPr>
        <w:t>PT</w:t>
      </w:r>
      <w:r w:rsidRPr="005653C1">
        <w:rPr>
          <w:spacing w:val="-3"/>
          <w:sz w:val="20"/>
          <w:szCs w:val="20"/>
        </w:rPr>
        <w:t xml:space="preserve"> </w:t>
      </w:r>
      <w:r w:rsidRPr="005653C1">
        <w:rPr>
          <w:spacing w:val="-1"/>
          <w:sz w:val="20"/>
          <w:szCs w:val="20"/>
        </w:rPr>
        <w:t xml:space="preserve">content, </w:t>
      </w:r>
      <w:r w:rsidRPr="005653C1">
        <w:rPr>
          <w:sz w:val="20"/>
          <w:szCs w:val="20"/>
        </w:rPr>
        <w:t xml:space="preserve">identify if each </w:t>
      </w:r>
      <w:r w:rsidRPr="005653C1">
        <w:rPr>
          <w:sz w:val="20"/>
          <w:szCs w:val="20"/>
          <w:highlight w:val="lightGray"/>
          <w:shd w:val="clear" w:color="auto" w:fill="FFFFFF"/>
        </w:rPr>
        <w:t>holds an active, unrestricted PT license in any United States jurisdiction and the state where the program is located, if required by that state’s jurisdiction</w:t>
      </w:r>
      <w:r w:rsidRPr="005653C1">
        <w:rPr>
          <w:sz w:val="20"/>
          <w:szCs w:val="20"/>
        </w:rPr>
        <w:t>.</w:t>
      </w:r>
    </w:p>
    <w:p w14:paraId="5C936706" w14:textId="77777777" w:rsidR="00D4119A" w:rsidRPr="005653C1" w:rsidRDefault="00D4119A" w:rsidP="00924D0D">
      <w:pPr>
        <w:pStyle w:val="BodyText"/>
        <w:kinsoku w:val="0"/>
        <w:overflowPunct w:val="0"/>
        <w:spacing w:line="241" w:lineRule="auto"/>
        <w:ind w:left="1080" w:right="290"/>
        <w:rPr>
          <w:sz w:val="20"/>
          <w:szCs w:val="20"/>
        </w:rPr>
      </w:pPr>
      <w:r w:rsidRPr="005653C1">
        <w:rPr>
          <w:b/>
          <w:bCs/>
          <w:sz w:val="20"/>
          <w:szCs w:val="20"/>
        </w:rPr>
        <w:t>NOTE:</w:t>
      </w:r>
      <w:r w:rsidRPr="005653C1">
        <w:rPr>
          <w:b/>
          <w:bCs/>
          <w:spacing w:val="46"/>
          <w:sz w:val="20"/>
          <w:szCs w:val="20"/>
        </w:rPr>
        <w:t xml:space="preserve"> </w:t>
      </w:r>
      <w:r w:rsidRPr="005653C1">
        <w:rPr>
          <w:sz w:val="20"/>
          <w:szCs w:val="20"/>
        </w:rPr>
        <w:t>If</w:t>
      </w:r>
      <w:r w:rsidRPr="005653C1">
        <w:rPr>
          <w:spacing w:val="-4"/>
          <w:sz w:val="20"/>
          <w:szCs w:val="20"/>
        </w:rPr>
        <w:t xml:space="preserve"> </w:t>
      </w:r>
      <w:r w:rsidRPr="005653C1">
        <w:rPr>
          <w:spacing w:val="-1"/>
          <w:sz w:val="20"/>
          <w:szCs w:val="20"/>
        </w:rPr>
        <w:t>clinical</w:t>
      </w:r>
      <w:r w:rsidRPr="005653C1">
        <w:rPr>
          <w:spacing w:val="-4"/>
          <w:sz w:val="20"/>
          <w:szCs w:val="20"/>
        </w:rPr>
        <w:t xml:space="preserve"> </w:t>
      </w:r>
      <w:r w:rsidRPr="005653C1">
        <w:rPr>
          <w:sz w:val="20"/>
          <w:szCs w:val="20"/>
        </w:rPr>
        <w:t>practice</w:t>
      </w:r>
      <w:r w:rsidRPr="005653C1">
        <w:rPr>
          <w:spacing w:val="-4"/>
          <w:sz w:val="20"/>
          <w:szCs w:val="20"/>
        </w:rPr>
        <w:t xml:space="preserve"> </w:t>
      </w:r>
      <w:r w:rsidRPr="005653C1">
        <w:rPr>
          <w:spacing w:val="-1"/>
          <w:sz w:val="20"/>
          <w:szCs w:val="20"/>
        </w:rPr>
        <w:t>is</w:t>
      </w:r>
      <w:r w:rsidRPr="005653C1">
        <w:rPr>
          <w:spacing w:val="-5"/>
          <w:sz w:val="20"/>
          <w:szCs w:val="20"/>
        </w:rPr>
        <w:t xml:space="preserve"> </w:t>
      </w:r>
      <w:r w:rsidRPr="005653C1">
        <w:rPr>
          <w:sz w:val="20"/>
          <w:szCs w:val="20"/>
        </w:rPr>
        <w:t>required</w:t>
      </w:r>
      <w:r w:rsidRPr="005653C1">
        <w:rPr>
          <w:spacing w:val="-5"/>
          <w:sz w:val="20"/>
          <w:szCs w:val="20"/>
        </w:rPr>
        <w:t xml:space="preserve"> </w:t>
      </w:r>
      <w:r w:rsidRPr="005653C1">
        <w:rPr>
          <w:sz w:val="20"/>
          <w:szCs w:val="20"/>
        </w:rPr>
        <w:t>for</w:t>
      </w:r>
      <w:r w:rsidRPr="005653C1">
        <w:rPr>
          <w:spacing w:val="-6"/>
          <w:sz w:val="20"/>
          <w:szCs w:val="20"/>
        </w:rPr>
        <w:t xml:space="preserve"> </w:t>
      </w:r>
      <w:r w:rsidRPr="005653C1">
        <w:rPr>
          <w:sz w:val="20"/>
          <w:szCs w:val="20"/>
        </w:rPr>
        <w:t>licensure</w:t>
      </w:r>
      <w:r w:rsidRPr="005653C1">
        <w:rPr>
          <w:spacing w:val="-3"/>
          <w:sz w:val="20"/>
          <w:szCs w:val="20"/>
        </w:rPr>
        <w:t xml:space="preserve"> </w:t>
      </w:r>
      <w:r w:rsidRPr="005653C1">
        <w:rPr>
          <w:spacing w:val="-1"/>
          <w:sz w:val="20"/>
          <w:szCs w:val="20"/>
        </w:rPr>
        <w:t>and</w:t>
      </w:r>
      <w:r w:rsidRPr="005653C1">
        <w:rPr>
          <w:spacing w:val="-4"/>
          <w:sz w:val="20"/>
          <w:szCs w:val="20"/>
        </w:rPr>
        <w:t xml:space="preserve"> </w:t>
      </w:r>
      <w:r w:rsidRPr="005653C1">
        <w:rPr>
          <w:sz w:val="20"/>
          <w:szCs w:val="20"/>
        </w:rPr>
        <w:t>the</w:t>
      </w:r>
      <w:r w:rsidRPr="005653C1">
        <w:rPr>
          <w:spacing w:val="-5"/>
          <w:sz w:val="20"/>
          <w:szCs w:val="20"/>
        </w:rPr>
        <w:t xml:space="preserve"> </w:t>
      </w:r>
      <w:r w:rsidRPr="005653C1">
        <w:rPr>
          <w:sz w:val="20"/>
          <w:szCs w:val="20"/>
        </w:rPr>
        <w:t>individual</w:t>
      </w:r>
      <w:r w:rsidRPr="005653C1">
        <w:rPr>
          <w:spacing w:val="-5"/>
          <w:sz w:val="20"/>
          <w:szCs w:val="20"/>
        </w:rPr>
        <w:t xml:space="preserve"> </w:t>
      </w:r>
      <w:r w:rsidRPr="005653C1">
        <w:rPr>
          <w:spacing w:val="-1"/>
          <w:sz w:val="20"/>
          <w:szCs w:val="20"/>
        </w:rPr>
        <w:t>is</w:t>
      </w:r>
      <w:r w:rsidRPr="005653C1">
        <w:rPr>
          <w:spacing w:val="-5"/>
          <w:sz w:val="20"/>
          <w:szCs w:val="20"/>
        </w:rPr>
        <w:t xml:space="preserve"> </w:t>
      </w:r>
      <w:r w:rsidRPr="005653C1">
        <w:rPr>
          <w:sz w:val="20"/>
          <w:szCs w:val="20"/>
        </w:rPr>
        <w:t>not</w:t>
      </w:r>
      <w:r w:rsidRPr="005653C1">
        <w:rPr>
          <w:spacing w:val="-5"/>
          <w:sz w:val="20"/>
          <w:szCs w:val="20"/>
        </w:rPr>
        <w:t xml:space="preserve"> </w:t>
      </w:r>
      <w:r w:rsidRPr="005653C1">
        <w:rPr>
          <w:sz w:val="20"/>
          <w:szCs w:val="20"/>
        </w:rPr>
        <w:t>engaged</w:t>
      </w:r>
      <w:r w:rsidRPr="005653C1">
        <w:rPr>
          <w:spacing w:val="-6"/>
          <w:sz w:val="20"/>
          <w:szCs w:val="20"/>
        </w:rPr>
        <w:t xml:space="preserve"> </w:t>
      </w:r>
      <w:r w:rsidRPr="005653C1">
        <w:rPr>
          <w:spacing w:val="-1"/>
          <w:sz w:val="20"/>
          <w:szCs w:val="20"/>
        </w:rPr>
        <w:t>in</w:t>
      </w:r>
      <w:r w:rsidRPr="005653C1">
        <w:rPr>
          <w:spacing w:val="-3"/>
          <w:sz w:val="20"/>
          <w:szCs w:val="20"/>
        </w:rPr>
        <w:t xml:space="preserve"> </w:t>
      </w:r>
      <w:r w:rsidRPr="005653C1">
        <w:rPr>
          <w:sz w:val="20"/>
          <w:szCs w:val="20"/>
        </w:rPr>
        <w:t>clinical</w:t>
      </w:r>
      <w:r w:rsidRPr="005653C1">
        <w:rPr>
          <w:spacing w:val="42"/>
          <w:w w:val="99"/>
          <w:sz w:val="20"/>
          <w:szCs w:val="20"/>
        </w:rPr>
        <w:t xml:space="preserve"> </w:t>
      </w:r>
      <w:r w:rsidRPr="005653C1">
        <w:rPr>
          <w:sz w:val="20"/>
          <w:szCs w:val="20"/>
        </w:rPr>
        <w:t>practice,</w:t>
      </w:r>
      <w:r w:rsidRPr="005653C1">
        <w:rPr>
          <w:spacing w:val="-6"/>
          <w:sz w:val="20"/>
          <w:szCs w:val="20"/>
        </w:rPr>
        <w:t xml:space="preserve"> </w:t>
      </w:r>
      <w:r w:rsidRPr="005653C1">
        <w:rPr>
          <w:sz w:val="20"/>
          <w:szCs w:val="20"/>
        </w:rPr>
        <w:t>provide</w:t>
      </w:r>
      <w:r w:rsidRPr="005653C1">
        <w:rPr>
          <w:spacing w:val="-4"/>
          <w:sz w:val="20"/>
          <w:szCs w:val="20"/>
        </w:rPr>
        <w:t xml:space="preserve"> </w:t>
      </w:r>
      <w:r w:rsidRPr="005653C1">
        <w:rPr>
          <w:sz w:val="20"/>
          <w:szCs w:val="20"/>
        </w:rPr>
        <w:t>a</w:t>
      </w:r>
      <w:r w:rsidRPr="005653C1">
        <w:rPr>
          <w:spacing w:val="-6"/>
          <w:sz w:val="20"/>
          <w:szCs w:val="20"/>
        </w:rPr>
        <w:t xml:space="preserve"> </w:t>
      </w:r>
      <w:r w:rsidRPr="005653C1">
        <w:rPr>
          <w:sz w:val="20"/>
          <w:szCs w:val="20"/>
        </w:rPr>
        <w:t>statement</w:t>
      </w:r>
      <w:r w:rsidRPr="005653C1">
        <w:rPr>
          <w:spacing w:val="-6"/>
          <w:sz w:val="20"/>
          <w:szCs w:val="20"/>
        </w:rPr>
        <w:t xml:space="preserve"> </w:t>
      </w:r>
      <w:r w:rsidRPr="005653C1">
        <w:rPr>
          <w:sz w:val="20"/>
          <w:szCs w:val="20"/>
        </w:rPr>
        <w:t>to</w:t>
      </w:r>
      <w:r w:rsidRPr="005653C1">
        <w:rPr>
          <w:spacing w:val="-5"/>
          <w:sz w:val="20"/>
          <w:szCs w:val="20"/>
        </w:rPr>
        <w:t xml:space="preserve"> </w:t>
      </w:r>
      <w:r w:rsidRPr="005653C1">
        <w:rPr>
          <w:sz w:val="20"/>
          <w:szCs w:val="20"/>
        </w:rPr>
        <w:t>that</w:t>
      </w:r>
      <w:r w:rsidRPr="005653C1">
        <w:rPr>
          <w:spacing w:val="-4"/>
          <w:sz w:val="20"/>
          <w:szCs w:val="20"/>
        </w:rPr>
        <w:t xml:space="preserve"> </w:t>
      </w:r>
      <w:r w:rsidRPr="005653C1">
        <w:rPr>
          <w:sz w:val="20"/>
          <w:szCs w:val="20"/>
        </w:rPr>
        <w:t>effect</w:t>
      </w:r>
      <w:r w:rsidRPr="005653C1">
        <w:rPr>
          <w:spacing w:val="-6"/>
          <w:sz w:val="20"/>
          <w:szCs w:val="20"/>
        </w:rPr>
        <w:t xml:space="preserve"> </w:t>
      </w:r>
      <w:r w:rsidRPr="005653C1">
        <w:rPr>
          <w:spacing w:val="-1"/>
          <w:sz w:val="20"/>
          <w:szCs w:val="20"/>
        </w:rPr>
        <w:t>and</w:t>
      </w:r>
      <w:r w:rsidRPr="005653C1">
        <w:rPr>
          <w:spacing w:val="-6"/>
          <w:sz w:val="20"/>
          <w:szCs w:val="20"/>
        </w:rPr>
        <w:t xml:space="preserve"> </w:t>
      </w:r>
      <w:r w:rsidRPr="005653C1">
        <w:rPr>
          <w:sz w:val="20"/>
          <w:szCs w:val="20"/>
        </w:rPr>
        <w:t>provide</w:t>
      </w:r>
      <w:r w:rsidRPr="005653C1">
        <w:rPr>
          <w:spacing w:val="-4"/>
          <w:sz w:val="20"/>
          <w:szCs w:val="20"/>
        </w:rPr>
        <w:t xml:space="preserve"> </w:t>
      </w:r>
      <w:r w:rsidRPr="005653C1">
        <w:rPr>
          <w:spacing w:val="-1"/>
          <w:sz w:val="20"/>
          <w:szCs w:val="20"/>
        </w:rPr>
        <w:t>the</w:t>
      </w:r>
      <w:r w:rsidRPr="005653C1">
        <w:rPr>
          <w:spacing w:val="-6"/>
          <w:sz w:val="20"/>
          <w:szCs w:val="20"/>
        </w:rPr>
        <w:t xml:space="preserve"> </w:t>
      </w:r>
      <w:r w:rsidRPr="005653C1">
        <w:rPr>
          <w:sz w:val="20"/>
          <w:szCs w:val="20"/>
        </w:rPr>
        <w:t>reference</w:t>
      </w:r>
      <w:r w:rsidRPr="005653C1">
        <w:rPr>
          <w:spacing w:val="-4"/>
          <w:sz w:val="20"/>
          <w:szCs w:val="20"/>
        </w:rPr>
        <w:t xml:space="preserve"> </w:t>
      </w:r>
      <w:r w:rsidRPr="005653C1">
        <w:rPr>
          <w:spacing w:val="-1"/>
          <w:sz w:val="20"/>
          <w:szCs w:val="20"/>
        </w:rPr>
        <w:t>in</w:t>
      </w:r>
      <w:r w:rsidRPr="005653C1">
        <w:rPr>
          <w:spacing w:val="-4"/>
          <w:sz w:val="20"/>
          <w:szCs w:val="20"/>
        </w:rPr>
        <w:t xml:space="preserve"> </w:t>
      </w:r>
      <w:r w:rsidRPr="005653C1">
        <w:rPr>
          <w:sz w:val="20"/>
          <w:szCs w:val="20"/>
        </w:rPr>
        <w:t>the</w:t>
      </w:r>
      <w:r w:rsidRPr="005653C1">
        <w:rPr>
          <w:spacing w:val="-4"/>
          <w:sz w:val="20"/>
          <w:szCs w:val="20"/>
        </w:rPr>
        <w:t xml:space="preserve"> </w:t>
      </w:r>
      <w:r w:rsidRPr="005653C1">
        <w:rPr>
          <w:sz w:val="20"/>
          <w:szCs w:val="20"/>
        </w:rPr>
        <w:t>State</w:t>
      </w:r>
      <w:r w:rsidRPr="005653C1">
        <w:rPr>
          <w:spacing w:val="-5"/>
          <w:sz w:val="20"/>
          <w:szCs w:val="20"/>
        </w:rPr>
        <w:t xml:space="preserve"> </w:t>
      </w:r>
      <w:r w:rsidRPr="005653C1">
        <w:rPr>
          <w:spacing w:val="-1"/>
          <w:sz w:val="20"/>
          <w:szCs w:val="20"/>
        </w:rPr>
        <w:t>Practice</w:t>
      </w:r>
      <w:r w:rsidRPr="005653C1">
        <w:rPr>
          <w:spacing w:val="-4"/>
          <w:sz w:val="20"/>
          <w:szCs w:val="20"/>
        </w:rPr>
        <w:t xml:space="preserve"> </w:t>
      </w:r>
      <w:r w:rsidRPr="005653C1">
        <w:rPr>
          <w:spacing w:val="1"/>
          <w:sz w:val="20"/>
          <w:szCs w:val="20"/>
        </w:rPr>
        <w:t>Act</w:t>
      </w:r>
      <w:r w:rsidRPr="005653C1">
        <w:rPr>
          <w:spacing w:val="-6"/>
          <w:sz w:val="20"/>
          <w:szCs w:val="20"/>
        </w:rPr>
        <w:t xml:space="preserve"> </w:t>
      </w:r>
      <w:r w:rsidRPr="005653C1">
        <w:rPr>
          <w:sz w:val="20"/>
          <w:szCs w:val="20"/>
        </w:rPr>
        <w:t>that</w:t>
      </w:r>
      <w:r w:rsidRPr="005653C1">
        <w:rPr>
          <w:spacing w:val="58"/>
          <w:w w:val="99"/>
          <w:sz w:val="20"/>
          <w:szCs w:val="20"/>
        </w:rPr>
        <w:t xml:space="preserve"> </w:t>
      </w:r>
      <w:r w:rsidRPr="005653C1">
        <w:rPr>
          <w:sz w:val="20"/>
          <w:szCs w:val="20"/>
        </w:rPr>
        <w:t>would</w:t>
      </w:r>
      <w:r w:rsidRPr="005653C1">
        <w:rPr>
          <w:spacing w:val="-12"/>
          <w:sz w:val="20"/>
          <w:szCs w:val="20"/>
        </w:rPr>
        <w:t xml:space="preserve"> </w:t>
      </w:r>
      <w:r w:rsidRPr="005653C1">
        <w:rPr>
          <w:sz w:val="20"/>
          <w:szCs w:val="20"/>
        </w:rPr>
        <w:t>preclude</w:t>
      </w:r>
      <w:r w:rsidRPr="005653C1">
        <w:rPr>
          <w:spacing w:val="-12"/>
          <w:sz w:val="20"/>
          <w:szCs w:val="20"/>
        </w:rPr>
        <w:t xml:space="preserve"> </w:t>
      </w:r>
      <w:proofErr w:type="gramStart"/>
      <w:r w:rsidRPr="005653C1">
        <w:rPr>
          <w:sz w:val="20"/>
          <w:szCs w:val="20"/>
        </w:rPr>
        <w:t>licensure;</w:t>
      </w:r>
      <w:proofErr w:type="gramEnd"/>
    </w:p>
    <w:p w14:paraId="1DE42B9F" w14:textId="77777777" w:rsidR="00D4119A" w:rsidRPr="005653C1" w:rsidRDefault="00D4119A" w:rsidP="00D4119A">
      <w:pPr>
        <w:pStyle w:val="BodyText"/>
        <w:widowControl w:val="0"/>
        <w:numPr>
          <w:ilvl w:val="1"/>
          <w:numId w:val="6"/>
        </w:numPr>
        <w:tabs>
          <w:tab w:val="left" w:pos="1512"/>
        </w:tabs>
        <w:kinsoku w:val="0"/>
        <w:overflowPunct w:val="0"/>
        <w:autoSpaceDE w:val="0"/>
        <w:autoSpaceDN w:val="0"/>
        <w:adjustRightInd w:val="0"/>
        <w:spacing w:before="9" w:after="0" w:line="223" w:lineRule="auto"/>
        <w:ind w:right="290"/>
        <w:rPr>
          <w:sz w:val="20"/>
          <w:szCs w:val="20"/>
        </w:rPr>
      </w:pPr>
      <w:r w:rsidRPr="005653C1">
        <w:rPr>
          <w:sz w:val="20"/>
          <w:szCs w:val="20"/>
        </w:rPr>
        <w:t>Identify</w:t>
      </w:r>
      <w:r w:rsidRPr="005653C1">
        <w:rPr>
          <w:spacing w:val="-10"/>
          <w:sz w:val="20"/>
          <w:szCs w:val="20"/>
        </w:rPr>
        <w:t xml:space="preserve"> </w:t>
      </w:r>
      <w:r w:rsidRPr="005653C1">
        <w:rPr>
          <w:sz w:val="20"/>
          <w:szCs w:val="20"/>
        </w:rPr>
        <w:t>teaching</w:t>
      </w:r>
      <w:r w:rsidRPr="005653C1">
        <w:rPr>
          <w:spacing w:val="-6"/>
          <w:sz w:val="20"/>
          <w:szCs w:val="20"/>
        </w:rPr>
        <w:t xml:space="preserve"> </w:t>
      </w:r>
      <w:r w:rsidRPr="005653C1">
        <w:rPr>
          <w:sz w:val="20"/>
          <w:szCs w:val="20"/>
        </w:rPr>
        <w:t>assignments</w:t>
      </w:r>
      <w:r w:rsidRPr="005653C1">
        <w:rPr>
          <w:spacing w:val="-3"/>
          <w:sz w:val="20"/>
          <w:szCs w:val="20"/>
        </w:rPr>
        <w:t xml:space="preserve"> </w:t>
      </w:r>
      <w:r w:rsidRPr="005653C1">
        <w:rPr>
          <w:sz w:val="20"/>
          <w:szCs w:val="20"/>
        </w:rPr>
        <w:t>by</w:t>
      </w:r>
      <w:r w:rsidRPr="005653C1">
        <w:rPr>
          <w:spacing w:val="-8"/>
          <w:sz w:val="20"/>
          <w:szCs w:val="20"/>
        </w:rPr>
        <w:t xml:space="preserve"> </w:t>
      </w:r>
      <w:r w:rsidRPr="005653C1">
        <w:rPr>
          <w:sz w:val="20"/>
          <w:szCs w:val="20"/>
        </w:rPr>
        <w:t>prefix,</w:t>
      </w:r>
      <w:r w:rsidRPr="005653C1">
        <w:rPr>
          <w:spacing w:val="-6"/>
          <w:sz w:val="20"/>
          <w:szCs w:val="20"/>
        </w:rPr>
        <w:t xml:space="preserve"> </w:t>
      </w:r>
      <w:r w:rsidRPr="005653C1">
        <w:rPr>
          <w:sz w:val="20"/>
          <w:szCs w:val="20"/>
        </w:rPr>
        <w:t>number</w:t>
      </w:r>
      <w:r w:rsidRPr="005653C1">
        <w:rPr>
          <w:spacing w:val="-6"/>
          <w:sz w:val="20"/>
          <w:szCs w:val="20"/>
        </w:rPr>
        <w:t xml:space="preserve"> </w:t>
      </w:r>
      <w:r w:rsidRPr="005653C1">
        <w:rPr>
          <w:spacing w:val="-1"/>
          <w:sz w:val="20"/>
          <w:szCs w:val="20"/>
        </w:rPr>
        <w:t>and</w:t>
      </w:r>
      <w:r w:rsidRPr="005653C1">
        <w:rPr>
          <w:spacing w:val="-5"/>
          <w:sz w:val="20"/>
          <w:szCs w:val="20"/>
        </w:rPr>
        <w:t xml:space="preserve"> </w:t>
      </w:r>
      <w:r w:rsidRPr="005653C1">
        <w:rPr>
          <w:spacing w:val="-1"/>
          <w:sz w:val="20"/>
          <w:szCs w:val="20"/>
        </w:rPr>
        <w:t>title</w:t>
      </w:r>
      <w:r w:rsidRPr="005653C1">
        <w:rPr>
          <w:spacing w:val="-5"/>
          <w:sz w:val="20"/>
          <w:szCs w:val="20"/>
        </w:rPr>
        <w:t xml:space="preserve"> </w:t>
      </w:r>
      <w:r w:rsidRPr="005653C1">
        <w:rPr>
          <w:spacing w:val="-1"/>
          <w:sz w:val="20"/>
          <w:szCs w:val="20"/>
        </w:rPr>
        <w:t>and</w:t>
      </w:r>
      <w:r w:rsidRPr="005653C1">
        <w:rPr>
          <w:spacing w:val="-4"/>
          <w:sz w:val="20"/>
          <w:szCs w:val="20"/>
        </w:rPr>
        <w:t xml:space="preserve"> </w:t>
      </w:r>
      <w:r w:rsidRPr="005653C1">
        <w:rPr>
          <w:sz w:val="20"/>
          <w:szCs w:val="20"/>
        </w:rPr>
        <w:t>indicate</w:t>
      </w:r>
      <w:r w:rsidRPr="005653C1">
        <w:rPr>
          <w:spacing w:val="-7"/>
          <w:sz w:val="20"/>
          <w:szCs w:val="20"/>
        </w:rPr>
        <w:t xml:space="preserve"> </w:t>
      </w:r>
      <w:r w:rsidRPr="005653C1">
        <w:rPr>
          <w:sz w:val="20"/>
          <w:szCs w:val="20"/>
        </w:rPr>
        <w:t>content</w:t>
      </w:r>
      <w:r w:rsidRPr="005653C1">
        <w:rPr>
          <w:spacing w:val="-5"/>
          <w:sz w:val="20"/>
          <w:szCs w:val="20"/>
        </w:rPr>
        <w:t xml:space="preserve"> </w:t>
      </w:r>
      <w:r w:rsidRPr="005653C1">
        <w:rPr>
          <w:sz w:val="20"/>
          <w:szCs w:val="20"/>
        </w:rPr>
        <w:t>assigned</w:t>
      </w:r>
      <w:r w:rsidRPr="005653C1">
        <w:rPr>
          <w:spacing w:val="-6"/>
          <w:sz w:val="20"/>
          <w:szCs w:val="20"/>
        </w:rPr>
        <w:t xml:space="preserve"> </w:t>
      </w:r>
      <w:r w:rsidRPr="005653C1">
        <w:rPr>
          <w:sz w:val="20"/>
          <w:szCs w:val="20"/>
        </w:rPr>
        <w:t>and</w:t>
      </w:r>
      <w:r w:rsidRPr="005653C1">
        <w:rPr>
          <w:spacing w:val="-7"/>
          <w:sz w:val="20"/>
          <w:szCs w:val="20"/>
        </w:rPr>
        <w:t xml:space="preserve"> </w:t>
      </w:r>
      <w:r w:rsidRPr="005653C1">
        <w:rPr>
          <w:sz w:val="20"/>
          <w:szCs w:val="20"/>
        </w:rPr>
        <w:t>role</w:t>
      </w:r>
      <w:r w:rsidRPr="005653C1">
        <w:rPr>
          <w:spacing w:val="-5"/>
          <w:sz w:val="20"/>
          <w:szCs w:val="20"/>
        </w:rPr>
        <w:t xml:space="preserve"> </w:t>
      </w:r>
      <w:r w:rsidRPr="005653C1">
        <w:rPr>
          <w:spacing w:val="-1"/>
          <w:sz w:val="20"/>
          <w:szCs w:val="20"/>
        </w:rPr>
        <w:t>in</w:t>
      </w:r>
      <w:r w:rsidRPr="005653C1">
        <w:rPr>
          <w:spacing w:val="46"/>
          <w:w w:val="99"/>
          <w:sz w:val="20"/>
          <w:szCs w:val="20"/>
        </w:rPr>
        <w:t xml:space="preserve"> </w:t>
      </w:r>
      <w:proofErr w:type="gramStart"/>
      <w:r w:rsidRPr="005653C1">
        <w:rPr>
          <w:sz w:val="20"/>
          <w:szCs w:val="20"/>
        </w:rPr>
        <w:t>course;</w:t>
      </w:r>
      <w:proofErr w:type="gramEnd"/>
    </w:p>
    <w:p w14:paraId="556A2F74" w14:textId="77777777" w:rsidR="00D4119A" w:rsidRPr="002B4603" w:rsidRDefault="00D4119A" w:rsidP="002B4603">
      <w:pPr>
        <w:pStyle w:val="BodyText"/>
        <w:widowControl w:val="0"/>
        <w:numPr>
          <w:ilvl w:val="1"/>
          <w:numId w:val="6"/>
        </w:numPr>
        <w:tabs>
          <w:tab w:val="left" w:pos="1512"/>
        </w:tabs>
        <w:kinsoku w:val="0"/>
        <w:overflowPunct w:val="0"/>
        <w:autoSpaceDE w:val="0"/>
        <w:autoSpaceDN w:val="0"/>
        <w:adjustRightInd w:val="0"/>
        <w:spacing w:before="7" w:after="0" w:line="230" w:lineRule="exact"/>
        <w:ind w:right="530"/>
        <w:rPr>
          <w:sz w:val="20"/>
          <w:szCs w:val="20"/>
        </w:rPr>
      </w:pPr>
      <w:r w:rsidRPr="002B4603">
        <w:rPr>
          <w:sz w:val="20"/>
          <w:szCs w:val="20"/>
          <w:highlight w:val="yellow"/>
        </w:rPr>
        <w:t>For</w:t>
      </w:r>
      <w:r w:rsidRPr="002B4603">
        <w:rPr>
          <w:spacing w:val="-7"/>
          <w:sz w:val="20"/>
          <w:szCs w:val="20"/>
          <w:highlight w:val="yellow"/>
        </w:rPr>
        <w:t xml:space="preserve"> </w:t>
      </w:r>
      <w:r w:rsidRPr="002B4603">
        <w:rPr>
          <w:sz w:val="20"/>
          <w:szCs w:val="20"/>
          <w:highlight w:val="yellow"/>
        </w:rPr>
        <w:t>each</w:t>
      </w:r>
      <w:r w:rsidRPr="002B4603">
        <w:rPr>
          <w:spacing w:val="-6"/>
          <w:sz w:val="20"/>
          <w:szCs w:val="20"/>
          <w:highlight w:val="yellow"/>
        </w:rPr>
        <w:t xml:space="preserve"> </w:t>
      </w:r>
      <w:r w:rsidRPr="002B4603">
        <w:rPr>
          <w:sz w:val="20"/>
          <w:szCs w:val="20"/>
          <w:highlight w:val="yellow"/>
        </w:rPr>
        <w:t>course</w:t>
      </w:r>
      <w:r w:rsidRPr="002B4603">
        <w:rPr>
          <w:spacing w:val="-5"/>
          <w:sz w:val="20"/>
          <w:szCs w:val="20"/>
          <w:highlight w:val="yellow"/>
        </w:rPr>
        <w:t xml:space="preserve"> </w:t>
      </w:r>
      <w:r w:rsidRPr="002B4603">
        <w:rPr>
          <w:spacing w:val="-1"/>
          <w:sz w:val="20"/>
          <w:szCs w:val="20"/>
          <w:highlight w:val="yellow"/>
        </w:rPr>
        <w:t>and</w:t>
      </w:r>
      <w:r w:rsidRPr="002B4603">
        <w:rPr>
          <w:spacing w:val="-4"/>
          <w:sz w:val="20"/>
          <w:szCs w:val="20"/>
          <w:highlight w:val="yellow"/>
        </w:rPr>
        <w:t xml:space="preserve"> </w:t>
      </w:r>
      <w:r w:rsidRPr="002B4603">
        <w:rPr>
          <w:sz w:val="20"/>
          <w:szCs w:val="20"/>
          <w:highlight w:val="yellow"/>
        </w:rPr>
        <w:t>content</w:t>
      </w:r>
      <w:r w:rsidRPr="002B4603">
        <w:rPr>
          <w:spacing w:val="-7"/>
          <w:sz w:val="20"/>
          <w:szCs w:val="20"/>
          <w:highlight w:val="yellow"/>
        </w:rPr>
        <w:t xml:space="preserve"> </w:t>
      </w:r>
      <w:r w:rsidRPr="002B4603">
        <w:rPr>
          <w:sz w:val="20"/>
          <w:szCs w:val="20"/>
          <w:highlight w:val="yellow"/>
        </w:rPr>
        <w:t>area</w:t>
      </w:r>
      <w:r w:rsidRPr="002B4603">
        <w:rPr>
          <w:spacing w:val="-4"/>
          <w:sz w:val="20"/>
          <w:szCs w:val="20"/>
          <w:highlight w:val="yellow"/>
        </w:rPr>
        <w:t xml:space="preserve"> </w:t>
      </w:r>
      <w:r w:rsidRPr="002B4603">
        <w:rPr>
          <w:sz w:val="20"/>
          <w:szCs w:val="20"/>
          <w:highlight w:val="yellow"/>
        </w:rPr>
        <w:t>including</w:t>
      </w:r>
      <w:r w:rsidRPr="002B4603">
        <w:rPr>
          <w:spacing w:val="-7"/>
          <w:sz w:val="20"/>
          <w:szCs w:val="20"/>
          <w:highlight w:val="yellow"/>
        </w:rPr>
        <w:t xml:space="preserve"> </w:t>
      </w:r>
      <w:r w:rsidRPr="002B4603">
        <w:rPr>
          <w:spacing w:val="1"/>
          <w:sz w:val="20"/>
          <w:szCs w:val="20"/>
          <w:highlight w:val="yellow"/>
        </w:rPr>
        <w:t>any</w:t>
      </w:r>
      <w:r w:rsidRPr="002B4603">
        <w:rPr>
          <w:spacing w:val="-7"/>
          <w:sz w:val="20"/>
          <w:szCs w:val="20"/>
          <w:highlight w:val="yellow"/>
        </w:rPr>
        <w:t xml:space="preserve"> </w:t>
      </w:r>
      <w:r w:rsidRPr="002B4603">
        <w:rPr>
          <w:sz w:val="20"/>
          <w:szCs w:val="20"/>
          <w:highlight w:val="yellow"/>
        </w:rPr>
        <w:t>assigned</w:t>
      </w:r>
      <w:r w:rsidRPr="002B4603">
        <w:rPr>
          <w:spacing w:val="-6"/>
          <w:sz w:val="20"/>
          <w:szCs w:val="20"/>
          <w:highlight w:val="yellow"/>
        </w:rPr>
        <w:t xml:space="preserve"> </w:t>
      </w:r>
      <w:r w:rsidRPr="002B4603">
        <w:rPr>
          <w:sz w:val="20"/>
          <w:szCs w:val="20"/>
          <w:highlight w:val="yellow"/>
        </w:rPr>
        <w:t>roles</w:t>
      </w:r>
      <w:r w:rsidRPr="002B4603">
        <w:rPr>
          <w:spacing w:val="-4"/>
          <w:sz w:val="20"/>
          <w:szCs w:val="20"/>
          <w:highlight w:val="yellow"/>
        </w:rPr>
        <w:t xml:space="preserve"> </w:t>
      </w:r>
      <w:r w:rsidRPr="002B4603">
        <w:rPr>
          <w:spacing w:val="-1"/>
          <w:sz w:val="20"/>
          <w:szCs w:val="20"/>
          <w:highlight w:val="yellow"/>
        </w:rPr>
        <w:t>in</w:t>
      </w:r>
      <w:r w:rsidRPr="002B4603">
        <w:rPr>
          <w:spacing w:val="-5"/>
          <w:sz w:val="20"/>
          <w:szCs w:val="20"/>
          <w:highlight w:val="yellow"/>
        </w:rPr>
        <w:t xml:space="preserve"> </w:t>
      </w:r>
      <w:r w:rsidRPr="002B4603">
        <w:rPr>
          <w:spacing w:val="-1"/>
          <w:sz w:val="20"/>
          <w:szCs w:val="20"/>
          <w:highlight w:val="yellow"/>
        </w:rPr>
        <w:t>labs,</w:t>
      </w:r>
      <w:r w:rsidRPr="002B4603">
        <w:rPr>
          <w:spacing w:val="-4"/>
          <w:sz w:val="20"/>
          <w:szCs w:val="20"/>
          <w:highlight w:val="yellow"/>
        </w:rPr>
        <w:t xml:space="preserve"> </w:t>
      </w:r>
      <w:r w:rsidRPr="002B4603">
        <w:rPr>
          <w:sz w:val="20"/>
          <w:szCs w:val="20"/>
          <w:highlight w:val="yellow"/>
        </w:rPr>
        <w:t>describe</w:t>
      </w:r>
      <w:r w:rsidRPr="002B4603">
        <w:rPr>
          <w:spacing w:val="-6"/>
          <w:sz w:val="20"/>
          <w:szCs w:val="20"/>
          <w:highlight w:val="yellow"/>
        </w:rPr>
        <w:t xml:space="preserve"> </w:t>
      </w:r>
      <w:r w:rsidRPr="002B4603">
        <w:rPr>
          <w:sz w:val="20"/>
          <w:szCs w:val="20"/>
          <w:highlight w:val="yellow"/>
        </w:rPr>
        <w:t>the</w:t>
      </w:r>
      <w:r w:rsidRPr="002B4603">
        <w:rPr>
          <w:spacing w:val="-6"/>
          <w:sz w:val="20"/>
          <w:szCs w:val="20"/>
          <w:highlight w:val="yellow"/>
        </w:rPr>
        <w:t xml:space="preserve"> </w:t>
      </w:r>
      <w:r w:rsidRPr="002B4603">
        <w:rPr>
          <w:sz w:val="20"/>
          <w:szCs w:val="20"/>
          <w:highlight w:val="yellow"/>
        </w:rPr>
        <w:t>individual’s</w:t>
      </w:r>
      <w:r w:rsidRPr="002B4603">
        <w:rPr>
          <w:spacing w:val="36"/>
          <w:w w:val="99"/>
          <w:sz w:val="20"/>
          <w:szCs w:val="20"/>
          <w:highlight w:val="yellow"/>
        </w:rPr>
        <w:t xml:space="preserve"> </w:t>
      </w:r>
      <w:r w:rsidRPr="002B4603">
        <w:rPr>
          <w:spacing w:val="-1"/>
          <w:sz w:val="20"/>
          <w:szCs w:val="20"/>
          <w:highlight w:val="yellow"/>
        </w:rPr>
        <w:t>knowledge</w:t>
      </w:r>
      <w:r w:rsidRPr="002B4603">
        <w:rPr>
          <w:spacing w:val="-6"/>
          <w:sz w:val="20"/>
          <w:szCs w:val="20"/>
          <w:highlight w:val="yellow"/>
        </w:rPr>
        <w:t xml:space="preserve"> </w:t>
      </w:r>
      <w:r w:rsidRPr="002B4603">
        <w:rPr>
          <w:sz w:val="20"/>
          <w:szCs w:val="20"/>
          <w:highlight w:val="yellow"/>
        </w:rPr>
        <w:t>and</w:t>
      </w:r>
      <w:r w:rsidRPr="002B4603">
        <w:rPr>
          <w:spacing w:val="-8"/>
          <w:sz w:val="20"/>
          <w:szCs w:val="20"/>
          <w:highlight w:val="yellow"/>
        </w:rPr>
        <w:t xml:space="preserve"> </w:t>
      </w:r>
      <w:r w:rsidRPr="002B4603">
        <w:rPr>
          <w:sz w:val="20"/>
          <w:szCs w:val="20"/>
          <w:highlight w:val="yellow"/>
        </w:rPr>
        <w:t>skills</w:t>
      </w:r>
      <w:r w:rsidRPr="002B4603">
        <w:rPr>
          <w:spacing w:val="-7"/>
          <w:sz w:val="20"/>
          <w:szCs w:val="20"/>
          <w:highlight w:val="yellow"/>
        </w:rPr>
        <w:t xml:space="preserve"> </w:t>
      </w:r>
      <w:r w:rsidRPr="002B4603">
        <w:rPr>
          <w:sz w:val="20"/>
          <w:szCs w:val="20"/>
          <w:highlight w:val="yellow"/>
        </w:rPr>
        <w:t>related</w:t>
      </w:r>
      <w:r w:rsidRPr="002B4603">
        <w:rPr>
          <w:spacing w:val="-8"/>
          <w:sz w:val="20"/>
          <w:szCs w:val="20"/>
          <w:highlight w:val="yellow"/>
        </w:rPr>
        <w:t xml:space="preserve"> </w:t>
      </w:r>
      <w:r w:rsidRPr="002B4603">
        <w:rPr>
          <w:spacing w:val="-1"/>
          <w:sz w:val="20"/>
          <w:szCs w:val="20"/>
          <w:highlight w:val="yellow"/>
        </w:rPr>
        <w:t>to</w:t>
      </w:r>
      <w:r w:rsidRPr="002B4603">
        <w:rPr>
          <w:spacing w:val="-8"/>
          <w:sz w:val="20"/>
          <w:szCs w:val="20"/>
          <w:highlight w:val="yellow"/>
        </w:rPr>
        <w:t xml:space="preserve"> </w:t>
      </w:r>
      <w:r w:rsidRPr="002B4603">
        <w:rPr>
          <w:sz w:val="20"/>
          <w:szCs w:val="20"/>
          <w:highlight w:val="yellow"/>
        </w:rPr>
        <w:t>the</w:t>
      </w:r>
      <w:r w:rsidRPr="002B4603">
        <w:rPr>
          <w:spacing w:val="-7"/>
          <w:sz w:val="20"/>
          <w:szCs w:val="20"/>
          <w:highlight w:val="yellow"/>
        </w:rPr>
        <w:t xml:space="preserve"> </w:t>
      </w:r>
      <w:r w:rsidRPr="002B4603">
        <w:rPr>
          <w:sz w:val="20"/>
          <w:szCs w:val="20"/>
          <w:highlight w:val="yellow"/>
        </w:rPr>
        <w:t>selected</w:t>
      </w:r>
      <w:r w:rsidRPr="002B4603">
        <w:rPr>
          <w:spacing w:val="-8"/>
          <w:sz w:val="20"/>
          <w:szCs w:val="20"/>
          <w:highlight w:val="yellow"/>
        </w:rPr>
        <w:t xml:space="preserve"> </w:t>
      </w:r>
      <w:r w:rsidRPr="002B4603">
        <w:rPr>
          <w:sz w:val="20"/>
          <w:szCs w:val="20"/>
          <w:highlight w:val="yellow"/>
        </w:rPr>
        <w:t>instructional</w:t>
      </w:r>
      <w:r w:rsidRPr="002B4603">
        <w:rPr>
          <w:spacing w:val="-9"/>
          <w:sz w:val="20"/>
          <w:szCs w:val="20"/>
          <w:highlight w:val="yellow"/>
        </w:rPr>
        <w:t xml:space="preserve"> </w:t>
      </w:r>
      <w:r w:rsidRPr="002B4603">
        <w:rPr>
          <w:sz w:val="20"/>
          <w:szCs w:val="20"/>
          <w:highlight w:val="yellow"/>
        </w:rPr>
        <w:t>methods</w:t>
      </w:r>
      <w:r w:rsidRPr="002B4603">
        <w:rPr>
          <w:spacing w:val="-7"/>
          <w:sz w:val="20"/>
          <w:szCs w:val="20"/>
          <w:highlight w:val="yellow"/>
        </w:rPr>
        <w:t xml:space="preserve"> </w:t>
      </w:r>
      <w:r w:rsidRPr="002B4603">
        <w:rPr>
          <w:sz w:val="20"/>
          <w:szCs w:val="20"/>
          <w:highlight w:val="yellow"/>
        </w:rPr>
        <w:t>and</w:t>
      </w:r>
      <w:r w:rsidRPr="002B4603">
        <w:rPr>
          <w:spacing w:val="-7"/>
          <w:sz w:val="20"/>
          <w:szCs w:val="20"/>
          <w:highlight w:val="yellow"/>
        </w:rPr>
        <w:t xml:space="preserve"> </w:t>
      </w:r>
      <w:r w:rsidRPr="002B4603">
        <w:rPr>
          <w:spacing w:val="-1"/>
          <w:sz w:val="20"/>
          <w:szCs w:val="20"/>
          <w:highlight w:val="yellow"/>
        </w:rPr>
        <w:t>learning</w:t>
      </w:r>
      <w:r w:rsidRPr="002B4603">
        <w:rPr>
          <w:spacing w:val="-7"/>
          <w:sz w:val="20"/>
          <w:szCs w:val="20"/>
          <w:highlight w:val="yellow"/>
        </w:rPr>
        <w:t xml:space="preserve"> </w:t>
      </w:r>
      <w:r w:rsidRPr="002B4603">
        <w:rPr>
          <w:sz w:val="20"/>
          <w:szCs w:val="20"/>
          <w:highlight w:val="yellow"/>
        </w:rPr>
        <w:t>experiences</w:t>
      </w:r>
      <w:r w:rsidRPr="002B4603">
        <w:rPr>
          <w:spacing w:val="46"/>
          <w:w w:val="99"/>
          <w:sz w:val="20"/>
          <w:szCs w:val="20"/>
          <w:highlight w:val="yellow"/>
        </w:rPr>
        <w:t xml:space="preserve"> </w:t>
      </w:r>
      <w:r w:rsidRPr="002B4603">
        <w:rPr>
          <w:spacing w:val="-1"/>
          <w:sz w:val="20"/>
          <w:szCs w:val="20"/>
          <w:highlight w:val="yellow"/>
        </w:rPr>
        <w:t>designed</w:t>
      </w:r>
      <w:r w:rsidRPr="002B4603">
        <w:rPr>
          <w:spacing w:val="-6"/>
          <w:sz w:val="20"/>
          <w:szCs w:val="20"/>
          <w:highlight w:val="yellow"/>
        </w:rPr>
        <w:t xml:space="preserve"> </w:t>
      </w:r>
      <w:r w:rsidRPr="002B4603">
        <w:rPr>
          <w:sz w:val="20"/>
          <w:szCs w:val="20"/>
          <w:highlight w:val="yellow"/>
        </w:rPr>
        <w:t>to</w:t>
      </w:r>
      <w:r w:rsidRPr="002B4603">
        <w:rPr>
          <w:spacing w:val="-8"/>
          <w:sz w:val="20"/>
          <w:szCs w:val="20"/>
          <w:highlight w:val="yellow"/>
        </w:rPr>
        <w:t xml:space="preserve"> </w:t>
      </w:r>
      <w:r w:rsidRPr="002B4603">
        <w:rPr>
          <w:sz w:val="20"/>
          <w:szCs w:val="20"/>
          <w:highlight w:val="yellow"/>
        </w:rPr>
        <w:t>facilitate</w:t>
      </w:r>
      <w:r w:rsidRPr="002B4603">
        <w:rPr>
          <w:spacing w:val="-8"/>
          <w:sz w:val="20"/>
          <w:szCs w:val="20"/>
          <w:highlight w:val="yellow"/>
        </w:rPr>
        <w:t xml:space="preserve"> </w:t>
      </w:r>
      <w:r w:rsidRPr="002B4603">
        <w:rPr>
          <w:sz w:val="20"/>
          <w:szCs w:val="20"/>
          <w:highlight w:val="yellow"/>
        </w:rPr>
        <w:t>students’</w:t>
      </w:r>
      <w:r w:rsidRPr="002B4603">
        <w:rPr>
          <w:spacing w:val="-8"/>
          <w:sz w:val="20"/>
          <w:szCs w:val="20"/>
          <w:highlight w:val="yellow"/>
        </w:rPr>
        <w:t xml:space="preserve"> </w:t>
      </w:r>
      <w:r w:rsidRPr="002B4603">
        <w:rPr>
          <w:sz w:val="20"/>
          <w:szCs w:val="20"/>
          <w:highlight w:val="yellow"/>
        </w:rPr>
        <w:t>achievement</w:t>
      </w:r>
      <w:r w:rsidRPr="002B4603">
        <w:rPr>
          <w:spacing w:val="-8"/>
          <w:sz w:val="20"/>
          <w:szCs w:val="20"/>
          <w:highlight w:val="yellow"/>
        </w:rPr>
        <w:t xml:space="preserve"> </w:t>
      </w:r>
      <w:r w:rsidRPr="002B4603">
        <w:rPr>
          <w:spacing w:val="-1"/>
          <w:sz w:val="20"/>
          <w:szCs w:val="20"/>
          <w:highlight w:val="yellow"/>
        </w:rPr>
        <w:t>of</w:t>
      </w:r>
      <w:r w:rsidRPr="002B4603">
        <w:rPr>
          <w:spacing w:val="-6"/>
          <w:sz w:val="20"/>
          <w:szCs w:val="20"/>
          <w:highlight w:val="yellow"/>
        </w:rPr>
        <w:t xml:space="preserve"> </w:t>
      </w:r>
      <w:r w:rsidRPr="002B4603">
        <w:rPr>
          <w:spacing w:val="-1"/>
          <w:sz w:val="20"/>
          <w:szCs w:val="20"/>
          <w:highlight w:val="yellow"/>
        </w:rPr>
        <w:t>the</w:t>
      </w:r>
      <w:r w:rsidRPr="002B4603">
        <w:rPr>
          <w:spacing w:val="-6"/>
          <w:sz w:val="20"/>
          <w:szCs w:val="20"/>
          <w:highlight w:val="yellow"/>
        </w:rPr>
        <w:t xml:space="preserve"> </w:t>
      </w:r>
      <w:r w:rsidRPr="002B4603">
        <w:rPr>
          <w:spacing w:val="-1"/>
          <w:sz w:val="20"/>
          <w:szCs w:val="20"/>
          <w:highlight w:val="yellow"/>
        </w:rPr>
        <w:t>objectives;</w:t>
      </w:r>
      <w:r w:rsidRPr="002B4603">
        <w:rPr>
          <w:spacing w:val="-7"/>
          <w:sz w:val="20"/>
          <w:szCs w:val="20"/>
        </w:rPr>
        <w:t xml:space="preserve"> </w:t>
      </w:r>
      <w:r w:rsidRPr="002B4603">
        <w:rPr>
          <w:sz w:val="20"/>
          <w:szCs w:val="20"/>
        </w:rPr>
        <w:t>and</w:t>
      </w:r>
    </w:p>
    <w:p w14:paraId="65AB53EC" w14:textId="77777777" w:rsidR="00D4119A" w:rsidRPr="005653C1" w:rsidRDefault="00D4119A" w:rsidP="00D4119A">
      <w:pPr>
        <w:pStyle w:val="BodyText"/>
        <w:widowControl w:val="0"/>
        <w:numPr>
          <w:ilvl w:val="1"/>
          <w:numId w:val="6"/>
        </w:numPr>
        <w:tabs>
          <w:tab w:val="left" w:pos="1512"/>
        </w:tabs>
        <w:kinsoku w:val="0"/>
        <w:overflowPunct w:val="0"/>
        <w:autoSpaceDE w:val="0"/>
        <w:autoSpaceDN w:val="0"/>
        <w:adjustRightInd w:val="0"/>
        <w:spacing w:before="7" w:after="0" w:line="223" w:lineRule="auto"/>
        <w:ind w:right="600"/>
        <w:rPr>
          <w:sz w:val="20"/>
          <w:szCs w:val="20"/>
        </w:rPr>
      </w:pPr>
      <w:r w:rsidRPr="005653C1">
        <w:rPr>
          <w:spacing w:val="-1"/>
          <w:sz w:val="20"/>
          <w:szCs w:val="20"/>
        </w:rPr>
        <w:t>Provide</w:t>
      </w:r>
      <w:r w:rsidRPr="005653C1">
        <w:rPr>
          <w:spacing w:val="-8"/>
          <w:sz w:val="20"/>
          <w:szCs w:val="20"/>
        </w:rPr>
        <w:t xml:space="preserve"> </w:t>
      </w:r>
      <w:r w:rsidRPr="005653C1">
        <w:rPr>
          <w:spacing w:val="-1"/>
          <w:sz w:val="20"/>
          <w:szCs w:val="20"/>
        </w:rPr>
        <w:t>evidence</w:t>
      </w:r>
      <w:r w:rsidRPr="005653C1">
        <w:rPr>
          <w:spacing w:val="-6"/>
          <w:sz w:val="20"/>
          <w:szCs w:val="20"/>
        </w:rPr>
        <w:t xml:space="preserve"> </w:t>
      </w:r>
      <w:r w:rsidRPr="005653C1">
        <w:rPr>
          <w:sz w:val="20"/>
          <w:szCs w:val="20"/>
        </w:rPr>
        <w:t>of</w:t>
      </w:r>
      <w:r w:rsidRPr="005653C1">
        <w:rPr>
          <w:spacing w:val="-7"/>
          <w:sz w:val="20"/>
          <w:szCs w:val="20"/>
        </w:rPr>
        <w:t xml:space="preserve"> </w:t>
      </w:r>
      <w:r w:rsidRPr="005653C1">
        <w:rPr>
          <w:spacing w:val="-1"/>
          <w:sz w:val="20"/>
          <w:szCs w:val="20"/>
        </w:rPr>
        <w:t>the</w:t>
      </w:r>
      <w:r w:rsidRPr="005653C1">
        <w:rPr>
          <w:spacing w:val="-6"/>
          <w:sz w:val="20"/>
          <w:szCs w:val="20"/>
        </w:rPr>
        <w:t xml:space="preserve"> </w:t>
      </w:r>
      <w:r w:rsidRPr="005653C1">
        <w:rPr>
          <w:spacing w:val="-1"/>
          <w:sz w:val="20"/>
          <w:szCs w:val="20"/>
        </w:rPr>
        <w:t>individual’s</w:t>
      </w:r>
      <w:r w:rsidRPr="005653C1">
        <w:rPr>
          <w:spacing w:val="-7"/>
          <w:sz w:val="20"/>
          <w:szCs w:val="20"/>
        </w:rPr>
        <w:t xml:space="preserve"> </w:t>
      </w:r>
      <w:r w:rsidRPr="005653C1">
        <w:rPr>
          <w:sz w:val="20"/>
          <w:szCs w:val="20"/>
        </w:rPr>
        <w:t>contemporary</w:t>
      </w:r>
      <w:r w:rsidRPr="005653C1">
        <w:rPr>
          <w:spacing w:val="-8"/>
          <w:sz w:val="20"/>
          <w:szCs w:val="20"/>
        </w:rPr>
        <w:t xml:space="preserve"> </w:t>
      </w:r>
      <w:r w:rsidRPr="005653C1">
        <w:rPr>
          <w:sz w:val="20"/>
          <w:szCs w:val="20"/>
        </w:rPr>
        <w:t>expertise</w:t>
      </w:r>
      <w:r w:rsidRPr="005653C1">
        <w:rPr>
          <w:spacing w:val="-8"/>
          <w:sz w:val="20"/>
          <w:szCs w:val="20"/>
        </w:rPr>
        <w:t xml:space="preserve"> </w:t>
      </w:r>
      <w:r w:rsidRPr="002B4603">
        <w:rPr>
          <w:sz w:val="20"/>
          <w:szCs w:val="20"/>
          <w:u w:val="single"/>
        </w:rPr>
        <w:t>specific</w:t>
      </w:r>
      <w:r w:rsidRPr="005653C1">
        <w:rPr>
          <w:spacing w:val="-7"/>
          <w:sz w:val="20"/>
          <w:szCs w:val="20"/>
        </w:rPr>
        <w:t xml:space="preserve"> </w:t>
      </w:r>
      <w:r w:rsidRPr="005653C1">
        <w:rPr>
          <w:sz w:val="20"/>
          <w:szCs w:val="20"/>
        </w:rPr>
        <w:t>to</w:t>
      </w:r>
      <w:r w:rsidRPr="005653C1">
        <w:rPr>
          <w:spacing w:val="-2"/>
          <w:sz w:val="20"/>
          <w:szCs w:val="20"/>
        </w:rPr>
        <w:t xml:space="preserve"> </w:t>
      </w:r>
      <w:r w:rsidRPr="005653C1">
        <w:rPr>
          <w:sz w:val="20"/>
          <w:szCs w:val="20"/>
        </w:rPr>
        <w:t>each</w:t>
      </w:r>
      <w:r w:rsidRPr="005653C1">
        <w:rPr>
          <w:spacing w:val="-5"/>
          <w:sz w:val="20"/>
          <w:szCs w:val="20"/>
        </w:rPr>
        <w:t xml:space="preserve"> </w:t>
      </w:r>
      <w:r w:rsidRPr="005653C1">
        <w:rPr>
          <w:sz w:val="20"/>
          <w:szCs w:val="20"/>
        </w:rPr>
        <w:t>assigned</w:t>
      </w:r>
      <w:r w:rsidRPr="005653C1">
        <w:rPr>
          <w:spacing w:val="-8"/>
          <w:sz w:val="20"/>
          <w:szCs w:val="20"/>
        </w:rPr>
        <w:t xml:space="preserve"> </w:t>
      </w:r>
      <w:r w:rsidRPr="005653C1">
        <w:rPr>
          <w:sz w:val="20"/>
          <w:szCs w:val="20"/>
        </w:rPr>
        <w:t>teaching</w:t>
      </w:r>
      <w:r w:rsidRPr="005653C1">
        <w:rPr>
          <w:spacing w:val="66"/>
          <w:w w:val="99"/>
          <w:sz w:val="20"/>
          <w:szCs w:val="20"/>
        </w:rPr>
        <w:t xml:space="preserve"> </w:t>
      </w:r>
      <w:r w:rsidRPr="005653C1">
        <w:rPr>
          <w:spacing w:val="-1"/>
          <w:sz w:val="20"/>
          <w:szCs w:val="20"/>
        </w:rPr>
        <w:t>content</w:t>
      </w:r>
      <w:r w:rsidRPr="005653C1">
        <w:rPr>
          <w:spacing w:val="-4"/>
          <w:sz w:val="20"/>
          <w:szCs w:val="20"/>
        </w:rPr>
        <w:t xml:space="preserve"> </w:t>
      </w:r>
      <w:r w:rsidRPr="005653C1">
        <w:rPr>
          <w:sz w:val="20"/>
          <w:szCs w:val="20"/>
        </w:rPr>
        <w:t>area</w:t>
      </w:r>
      <w:r w:rsidRPr="005653C1">
        <w:rPr>
          <w:spacing w:val="-4"/>
          <w:sz w:val="20"/>
          <w:szCs w:val="20"/>
        </w:rPr>
        <w:t xml:space="preserve"> </w:t>
      </w:r>
      <w:r w:rsidRPr="005653C1">
        <w:rPr>
          <w:color w:val="000000"/>
          <w:sz w:val="20"/>
          <w:szCs w:val="20"/>
          <w:highlight w:val="lightGray"/>
        </w:rPr>
        <w:t>in the DPT program</w:t>
      </w:r>
      <w:r w:rsidRPr="005653C1">
        <w:rPr>
          <w:sz w:val="20"/>
          <w:szCs w:val="20"/>
        </w:rPr>
        <w:t>.</w:t>
      </w:r>
      <w:r w:rsidR="00415E9C">
        <w:rPr>
          <w:spacing w:val="45"/>
          <w:sz w:val="20"/>
          <w:szCs w:val="20"/>
        </w:rPr>
        <w:t xml:space="preserve"> </w:t>
      </w:r>
      <w:r w:rsidRPr="005653C1">
        <w:rPr>
          <w:sz w:val="20"/>
          <w:szCs w:val="20"/>
        </w:rPr>
        <w:t>This</w:t>
      </w:r>
      <w:r w:rsidRPr="005653C1">
        <w:rPr>
          <w:spacing w:val="-5"/>
          <w:sz w:val="20"/>
          <w:szCs w:val="20"/>
        </w:rPr>
        <w:t xml:space="preserve"> </w:t>
      </w:r>
      <w:r w:rsidRPr="005653C1">
        <w:rPr>
          <w:sz w:val="20"/>
          <w:szCs w:val="20"/>
        </w:rPr>
        <w:t>evidence</w:t>
      </w:r>
      <w:r w:rsidRPr="005653C1">
        <w:rPr>
          <w:spacing w:val="-6"/>
          <w:sz w:val="20"/>
          <w:szCs w:val="20"/>
        </w:rPr>
        <w:t xml:space="preserve"> </w:t>
      </w:r>
      <w:r w:rsidRPr="005653C1">
        <w:rPr>
          <w:sz w:val="20"/>
          <w:szCs w:val="20"/>
        </w:rPr>
        <w:t>can</w:t>
      </w:r>
      <w:r w:rsidRPr="005653C1">
        <w:rPr>
          <w:spacing w:val="-5"/>
          <w:sz w:val="20"/>
          <w:szCs w:val="20"/>
        </w:rPr>
        <w:t xml:space="preserve"> </w:t>
      </w:r>
      <w:r w:rsidRPr="005653C1">
        <w:rPr>
          <w:sz w:val="20"/>
          <w:szCs w:val="20"/>
        </w:rPr>
        <w:t>include:</w:t>
      </w:r>
    </w:p>
    <w:p w14:paraId="78BF7C51" w14:textId="77777777" w:rsidR="00C16C7C" w:rsidRPr="005653C1" w:rsidRDefault="00C16C7C" w:rsidP="0043792C">
      <w:pPr>
        <w:pStyle w:val="crg4"/>
        <w:numPr>
          <w:ilvl w:val="2"/>
          <w:numId w:val="6"/>
        </w:numPr>
        <w:tabs>
          <w:tab w:val="left" w:pos="115"/>
          <w:tab w:val="left" w:pos="323"/>
        </w:tabs>
        <w:rPr>
          <w:color w:val="000000"/>
          <w:szCs w:val="22"/>
        </w:rPr>
      </w:pPr>
      <w:r w:rsidRPr="005653C1">
        <w:rPr>
          <w:color w:val="000000"/>
          <w:szCs w:val="22"/>
        </w:rPr>
        <w:lastRenderedPageBreak/>
        <w:t>Education</w:t>
      </w:r>
      <w:r w:rsidR="0071252F" w:rsidRPr="005653C1">
        <w:rPr>
          <w:color w:val="000000"/>
          <w:szCs w:val="22"/>
        </w:rPr>
        <w:t xml:space="preserve"> (including post-professional academic work, residency, and continuing education</w:t>
      </w:r>
      <w:proofErr w:type="gramStart"/>
      <w:r w:rsidR="0071252F" w:rsidRPr="005653C1">
        <w:rPr>
          <w:color w:val="000000"/>
          <w:szCs w:val="22"/>
        </w:rPr>
        <w:t>);</w:t>
      </w:r>
      <w:proofErr w:type="gramEnd"/>
    </w:p>
    <w:p w14:paraId="65112BBB" w14:textId="77777777" w:rsidR="0071252F" w:rsidRPr="005653C1" w:rsidRDefault="0071252F" w:rsidP="0043792C">
      <w:pPr>
        <w:pStyle w:val="crg4"/>
        <w:numPr>
          <w:ilvl w:val="2"/>
          <w:numId w:val="6"/>
        </w:numPr>
        <w:tabs>
          <w:tab w:val="left" w:pos="115"/>
          <w:tab w:val="left" w:pos="323"/>
        </w:tabs>
        <w:rPr>
          <w:color w:val="000000"/>
          <w:szCs w:val="22"/>
        </w:rPr>
      </w:pPr>
      <w:r w:rsidRPr="005653C1">
        <w:rPr>
          <w:color w:val="000000"/>
          <w:szCs w:val="22"/>
        </w:rPr>
        <w:t xml:space="preserve">Clinical expertise (specifically related to teaching </w:t>
      </w:r>
      <w:proofErr w:type="gramStart"/>
      <w:r w:rsidRPr="005653C1">
        <w:rPr>
          <w:color w:val="000000"/>
          <w:szCs w:val="22"/>
        </w:rPr>
        <w:t>areas</w:t>
      </w:r>
      <w:r w:rsidR="00905505" w:rsidRPr="005653C1">
        <w:rPr>
          <w:color w:val="000000"/>
          <w:szCs w:val="22"/>
        </w:rPr>
        <w:t>;</w:t>
      </w:r>
      <w:proofErr w:type="gramEnd"/>
      <w:r w:rsidR="00905505" w:rsidRPr="005653C1">
        <w:rPr>
          <w:color w:val="000000"/>
          <w:szCs w:val="22"/>
        </w:rPr>
        <w:t xml:space="preserve"> </w:t>
      </w:r>
      <w:r w:rsidR="00A047CB" w:rsidRPr="005653C1">
        <w:rPr>
          <w:color w:val="000000"/>
          <w:szCs w:val="22"/>
        </w:rPr>
        <w:t>e.g.</w:t>
      </w:r>
      <w:r w:rsidR="00905505" w:rsidRPr="005653C1">
        <w:rPr>
          <w:color w:val="000000"/>
          <w:szCs w:val="22"/>
        </w:rPr>
        <w:t>:</w:t>
      </w:r>
      <w:r w:rsidR="00095800" w:rsidRPr="005653C1">
        <w:rPr>
          <w:color w:val="000000"/>
          <w:szCs w:val="22"/>
        </w:rPr>
        <w:t xml:space="preserve"> </w:t>
      </w:r>
      <w:r w:rsidRPr="005653C1">
        <w:rPr>
          <w:color w:val="000000"/>
          <w:szCs w:val="22"/>
        </w:rPr>
        <w:t>certification as a clinical specialist, residency);</w:t>
      </w:r>
    </w:p>
    <w:p w14:paraId="5EC78BF5" w14:textId="77777777" w:rsidR="0071252F" w:rsidRPr="005653C1" w:rsidRDefault="0071252F" w:rsidP="0043792C">
      <w:pPr>
        <w:pStyle w:val="crg4"/>
        <w:numPr>
          <w:ilvl w:val="2"/>
          <w:numId w:val="6"/>
        </w:numPr>
        <w:tabs>
          <w:tab w:val="left" w:pos="115"/>
          <w:tab w:val="left" w:pos="323"/>
        </w:tabs>
        <w:rPr>
          <w:color w:val="000000"/>
          <w:szCs w:val="22"/>
        </w:rPr>
      </w:pPr>
      <w:r w:rsidRPr="005653C1">
        <w:rPr>
          <w:color w:val="000000"/>
          <w:szCs w:val="22"/>
        </w:rPr>
        <w:t xml:space="preserve">Consultation and service related to teaching </w:t>
      </w:r>
      <w:proofErr w:type="gramStart"/>
      <w:r w:rsidRPr="005653C1">
        <w:rPr>
          <w:color w:val="000000"/>
          <w:szCs w:val="22"/>
        </w:rPr>
        <w:t>areas;</w:t>
      </w:r>
      <w:proofErr w:type="gramEnd"/>
    </w:p>
    <w:p w14:paraId="28512CD8" w14:textId="77777777" w:rsidR="0071252F" w:rsidRPr="005653C1" w:rsidRDefault="0071252F" w:rsidP="0043792C">
      <w:pPr>
        <w:pStyle w:val="crg4"/>
        <w:numPr>
          <w:ilvl w:val="2"/>
          <w:numId w:val="6"/>
        </w:numPr>
        <w:tabs>
          <w:tab w:val="left" w:pos="115"/>
          <w:tab w:val="left" w:pos="323"/>
        </w:tabs>
        <w:rPr>
          <w:color w:val="000000"/>
          <w:szCs w:val="22"/>
        </w:rPr>
      </w:pPr>
      <w:r w:rsidRPr="005653C1">
        <w:rPr>
          <w:color w:val="000000"/>
          <w:szCs w:val="22"/>
        </w:rPr>
        <w:t>Course materials that reflect level and scope of contemporary knowledge and skills (e.g., course objectives, examinations, assignments, readings/references, learning experiences); and</w:t>
      </w:r>
    </w:p>
    <w:p w14:paraId="4D321117" w14:textId="77777777" w:rsidR="0071252F" w:rsidRPr="005653C1" w:rsidRDefault="0071252F" w:rsidP="0043792C">
      <w:pPr>
        <w:pStyle w:val="crg4"/>
        <w:numPr>
          <w:ilvl w:val="2"/>
          <w:numId w:val="6"/>
        </w:numPr>
        <w:tabs>
          <w:tab w:val="left" w:pos="115"/>
          <w:tab w:val="left" w:pos="323"/>
        </w:tabs>
        <w:rPr>
          <w:color w:val="000000"/>
          <w:szCs w:val="22"/>
        </w:rPr>
      </w:pPr>
      <w:r w:rsidRPr="005653C1">
        <w:rPr>
          <w:color w:val="000000"/>
          <w:szCs w:val="22"/>
        </w:rPr>
        <w:t>Other evidence that demonstrates contemporary expertise, for example</w:t>
      </w:r>
    </w:p>
    <w:p w14:paraId="14C68928" w14:textId="77777777" w:rsidR="00F349D2" w:rsidRPr="005653C1" w:rsidRDefault="00F349D2" w:rsidP="005653C1">
      <w:pPr>
        <w:pStyle w:val="crg4"/>
        <w:numPr>
          <w:ilvl w:val="3"/>
          <w:numId w:val="6"/>
        </w:numPr>
        <w:tabs>
          <w:tab w:val="clear" w:pos="2880"/>
          <w:tab w:val="left" w:pos="115"/>
          <w:tab w:val="left" w:pos="323"/>
          <w:tab w:val="num" w:pos="2610"/>
        </w:tabs>
        <w:ind w:left="2610" w:hanging="270"/>
        <w:rPr>
          <w:color w:val="000000"/>
          <w:szCs w:val="20"/>
        </w:rPr>
      </w:pPr>
      <w:r w:rsidRPr="005653C1">
        <w:rPr>
          <w:color w:val="000000"/>
          <w:szCs w:val="20"/>
        </w:rPr>
        <w:t>Scholarship (publications and presentations related to teaching areas</w:t>
      </w:r>
      <w:proofErr w:type="gramStart"/>
      <w:r w:rsidRPr="005653C1">
        <w:rPr>
          <w:color w:val="000000"/>
          <w:szCs w:val="20"/>
        </w:rPr>
        <w:t>);</w:t>
      </w:r>
      <w:proofErr w:type="gramEnd"/>
    </w:p>
    <w:p w14:paraId="1F88894B" w14:textId="77777777" w:rsidR="0071252F" w:rsidRPr="005653C1" w:rsidRDefault="0071252F" w:rsidP="005653C1">
      <w:pPr>
        <w:pStyle w:val="crg4"/>
        <w:numPr>
          <w:ilvl w:val="3"/>
          <w:numId w:val="6"/>
        </w:numPr>
        <w:tabs>
          <w:tab w:val="clear" w:pos="2880"/>
          <w:tab w:val="left" w:pos="115"/>
          <w:tab w:val="left" w:pos="323"/>
          <w:tab w:val="num" w:pos="2610"/>
          <w:tab w:val="num" w:pos="3060"/>
        </w:tabs>
        <w:ind w:left="2610" w:hanging="270"/>
        <w:rPr>
          <w:color w:val="000000"/>
          <w:szCs w:val="22"/>
        </w:rPr>
      </w:pPr>
      <w:r w:rsidRPr="005653C1">
        <w:rPr>
          <w:color w:val="000000"/>
          <w:szCs w:val="22"/>
        </w:rPr>
        <w:t xml:space="preserve">Written evidence of evaluation of course materials (e.g., course syllabus, learning experiences, assessments of student performance) by a content </w:t>
      </w:r>
      <w:proofErr w:type="gramStart"/>
      <w:r w:rsidRPr="005653C1">
        <w:rPr>
          <w:color w:val="000000"/>
          <w:szCs w:val="22"/>
        </w:rPr>
        <w:t>expert;</w:t>
      </w:r>
      <w:proofErr w:type="gramEnd"/>
    </w:p>
    <w:p w14:paraId="5407B9D8" w14:textId="77777777" w:rsidR="00961B4E" w:rsidRPr="005653C1" w:rsidRDefault="0071252F" w:rsidP="005653C1">
      <w:pPr>
        <w:pStyle w:val="crg4"/>
        <w:numPr>
          <w:ilvl w:val="3"/>
          <w:numId w:val="6"/>
        </w:numPr>
        <w:tabs>
          <w:tab w:val="clear" w:pos="2880"/>
          <w:tab w:val="left" w:pos="115"/>
          <w:tab w:val="left" w:pos="323"/>
          <w:tab w:val="num" w:pos="2610"/>
          <w:tab w:val="num" w:pos="3060"/>
        </w:tabs>
        <w:ind w:left="2610" w:hanging="270"/>
        <w:rPr>
          <w:color w:val="000000"/>
          <w:szCs w:val="22"/>
        </w:rPr>
      </w:pPr>
      <w:r w:rsidRPr="005653C1">
        <w:rPr>
          <w:color w:val="000000"/>
          <w:szCs w:val="22"/>
        </w:rPr>
        <w:t>Independent study and evidence-based review that results in critical appraisal and in-depth knowledge of subject matter (include description of resources used</w:t>
      </w:r>
      <w:r w:rsidR="007425C3" w:rsidRPr="005653C1">
        <w:rPr>
          <w:color w:val="000000"/>
          <w:szCs w:val="22"/>
        </w:rPr>
        <w:t xml:space="preserve"> and time frame for study); and</w:t>
      </w:r>
    </w:p>
    <w:p w14:paraId="477164C4" w14:textId="77777777" w:rsidR="0071252F" w:rsidRPr="005653C1" w:rsidRDefault="0071252F" w:rsidP="005653C1">
      <w:pPr>
        <w:pStyle w:val="crg4"/>
        <w:numPr>
          <w:ilvl w:val="3"/>
          <w:numId w:val="6"/>
        </w:numPr>
        <w:tabs>
          <w:tab w:val="clear" w:pos="2880"/>
          <w:tab w:val="left" w:pos="115"/>
          <w:tab w:val="left" w:pos="323"/>
          <w:tab w:val="num" w:pos="2610"/>
          <w:tab w:val="num" w:pos="3060"/>
        </w:tabs>
        <w:ind w:left="2610" w:hanging="270"/>
        <w:rPr>
          <w:color w:val="000000"/>
          <w:szCs w:val="22"/>
        </w:rPr>
      </w:pPr>
      <w:r w:rsidRPr="005653C1">
        <w:rPr>
          <w:color w:val="000000"/>
          <w:szCs w:val="22"/>
        </w:rPr>
        <w:t xml:space="preserve">Formal mentoring (include description </w:t>
      </w:r>
      <w:r w:rsidR="001C17D7" w:rsidRPr="005653C1">
        <w:rPr>
          <w:color w:val="000000"/>
          <w:szCs w:val="22"/>
        </w:rPr>
        <w:t>o</w:t>
      </w:r>
      <w:r w:rsidRPr="005653C1">
        <w:rPr>
          <w:color w:val="000000"/>
          <w:szCs w:val="22"/>
        </w:rPr>
        <w:t>f experiences, time frame and qualifications of mentor).</w:t>
      </w:r>
    </w:p>
    <w:bookmarkEnd w:id="9"/>
    <w:p w14:paraId="6433901D" w14:textId="77777777" w:rsidR="00961B4E" w:rsidRPr="005653C1" w:rsidRDefault="00D00C14" w:rsidP="0043792C">
      <w:pPr>
        <w:pStyle w:val="ListParagraph"/>
        <w:tabs>
          <w:tab w:val="left" w:pos="540"/>
          <w:tab w:val="left" w:pos="1620"/>
        </w:tabs>
        <w:ind w:left="540"/>
        <w:rPr>
          <w:rFonts w:cs="Arial"/>
          <w:sz w:val="20"/>
        </w:rPr>
      </w:pPr>
      <w:r>
        <w:rPr>
          <w:rFonts w:cs="Arial"/>
          <w:sz w:val="20"/>
        </w:rPr>
        <w:t>Appendices &amp; On-site Material: See AFC Instructions &amp; Forms</w:t>
      </w:r>
    </w:p>
    <w:p w14:paraId="292C8B5E" w14:textId="77777777" w:rsidR="003751DE" w:rsidRPr="00793550" w:rsidRDefault="003751DE" w:rsidP="0043792C">
      <w:pPr>
        <w:tabs>
          <w:tab w:val="left" w:pos="540"/>
          <w:tab w:val="left" w:pos="1080"/>
        </w:tabs>
        <w:ind w:left="540" w:right="-144" w:hanging="540"/>
        <w:rPr>
          <w:rFonts w:cs="Arial"/>
          <w:szCs w:val="20"/>
        </w:rPr>
      </w:pPr>
    </w:p>
    <w:p w14:paraId="2CEB5F07" w14:textId="77777777" w:rsidR="00D9366B" w:rsidRPr="00793550" w:rsidRDefault="00D9366B" w:rsidP="0043792C">
      <w:pPr>
        <w:tabs>
          <w:tab w:val="left" w:pos="540"/>
          <w:tab w:val="left" w:pos="1080"/>
        </w:tabs>
        <w:ind w:left="540" w:right="-144" w:hanging="540"/>
        <w:rPr>
          <w:rFonts w:cs="Arial"/>
          <w:sz w:val="20"/>
          <w:szCs w:val="20"/>
        </w:rPr>
      </w:pPr>
      <w:r w:rsidRPr="00793550">
        <w:rPr>
          <w:rFonts w:cs="Arial"/>
          <w:b/>
        </w:rPr>
        <w:t>4B</w:t>
      </w:r>
      <w:r w:rsidRPr="00793550">
        <w:rPr>
          <w:rFonts w:cs="Arial"/>
        </w:rPr>
        <w:tab/>
        <w:t>Each core faculty member has a well-defined, ongoing scholarly agenda</w:t>
      </w:r>
      <w:r w:rsidRPr="00793550">
        <w:rPr>
          <w:rStyle w:val="FootnoteReference"/>
          <w:rFonts w:cs="Arial"/>
        </w:rPr>
        <w:footnoteReference w:id="23"/>
      </w:r>
      <w:r w:rsidRPr="00793550">
        <w:rPr>
          <w:rFonts w:cs="Arial"/>
        </w:rPr>
        <w:t xml:space="preserve"> that reflects contributions to:  (1) the development or creation of new knowledge, OR (2) the critical analysis and review of knowledge within disciplines or the creative synthesis of insights contained in different disciplines or fields of study, OR (3) the application of findings generated through the scholarship of integration or discovery to solve real problems in the professions, industry, government, and the community, OR (4) the development of critically reflective knowledge about teaching and learning, OR (5) the identification and resolution of pressing social, civic, and ethical problems through the scholarship of engagement.</w:t>
      </w:r>
    </w:p>
    <w:p w14:paraId="5CA96D21" w14:textId="77777777" w:rsidR="00EB3764" w:rsidRPr="00793550" w:rsidRDefault="00EB3764" w:rsidP="0043792C">
      <w:pPr>
        <w:ind w:left="677" w:right="-144" w:hanging="677"/>
        <w:rPr>
          <w:rFonts w:cs="Arial"/>
          <w:sz w:val="20"/>
          <w:szCs w:val="20"/>
        </w:rPr>
      </w:pPr>
    </w:p>
    <w:p w14:paraId="6ACC5FCE" w14:textId="77777777" w:rsidR="00CA2300" w:rsidRPr="005653C1" w:rsidRDefault="00CA2300" w:rsidP="00CA2300">
      <w:pPr>
        <w:pStyle w:val="crg2"/>
        <w:ind w:left="900" w:hanging="360"/>
        <w:rPr>
          <w:rFonts w:ascii="Arial" w:hAnsi="Arial"/>
          <w:szCs w:val="22"/>
        </w:rPr>
      </w:pPr>
      <w:r w:rsidRPr="005653C1">
        <w:rPr>
          <w:rFonts w:ascii="Arial" w:hAnsi="Arial"/>
          <w:szCs w:val="22"/>
        </w:rPr>
        <w:t>Evidence of Progress Towards Compliance:</w:t>
      </w:r>
    </w:p>
    <w:p w14:paraId="3D84535A" w14:textId="77777777" w:rsidR="00F1370E" w:rsidRPr="005653C1" w:rsidRDefault="00F1370E" w:rsidP="0043792C">
      <w:pPr>
        <w:pStyle w:val="crg2"/>
        <w:rPr>
          <w:rFonts w:ascii="Arial" w:hAnsi="Arial"/>
          <w:szCs w:val="22"/>
        </w:rPr>
      </w:pPr>
      <w:r w:rsidRPr="005653C1">
        <w:rPr>
          <w:rFonts w:ascii="Arial" w:hAnsi="Arial"/>
          <w:szCs w:val="22"/>
        </w:rPr>
        <w:t>Narrative:</w:t>
      </w:r>
    </w:p>
    <w:p w14:paraId="187E84BB" w14:textId="77777777" w:rsidR="00083FDD" w:rsidRPr="005653C1" w:rsidRDefault="00F1370E" w:rsidP="00924D0D">
      <w:pPr>
        <w:pStyle w:val="crg3"/>
        <w:numPr>
          <w:ilvl w:val="0"/>
          <w:numId w:val="39"/>
        </w:numPr>
        <w:tabs>
          <w:tab w:val="clear" w:pos="770"/>
        </w:tabs>
        <w:rPr>
          <w:rFonts w:ascii="Arial" w:hAnsi="Arial"/>
          <w:szCs w:val="22"/>
        </w:rPr>
      </w:pPr>
      <w:r w:rsidRPr="005653C1">
        <w:rPr>
          <w:rFonts w:ascii="Arial" w:hAnsi="Arial"/>
          <w:szCs w:val="22"/>
        </w:rPr>
        <w:t xml:space="preserve">Briefly describe how the core faculty scholarly agendas fit within the context of the </w:t>
      </w:r>
      <w:proofErr w:type="gramStart"/>
      <w:r w:rsidRPr="005653C1">
        <w:rPr>
          <w:rFonts w:ascii="Arial" w:hAnsi="Arial"/>
          <w:szCs w:val="22"/>
        </w:rPr>
        <w:t>program’s</w:t>
      </w:r>
      <w:proofErr w:type="gramEnd"/>
      <w:r w:rsidRPr="005653C1">
        <w:rPr>
          <w:rFonts w:ascii="Arial" w:hAnsi="Arial"/>
          <w:szCs w:val="22"/>
        </w:rPr>
        <w:t xml:space="preserve"> or institution’s mission and expected outcomes.</w:t>
      </w:r>
    </w:p>
    <w:p w14:paraId="48B6B607" w14:textId="77777777" w:rsidR="00961B4E" w:rsidRPr="00961B4E" w:rsidRDefault="00D00C14" w:rsidP="0043792C">
      <w:pPr>
        <w:tabs>
          <w:tab w:val="left" w:pos="540"/>
          <w:tab w:val="left" w:pos="1620"/>
        </w:tabs>
        <w:ind w:left="550"/>
        <w:rPr>
          <w:rFonts w:cs="Arial"/>
          <w:sz w:val="18"/>
          <w:szCs w:val="20"/>
        </w:rPr>
      </w:pPr>
      <w:r>
        <w:rPr>
          <w:rFonts w:cs="Arial"/>
          <w:sz w:val="20"/>
        </w:rPr>
        <w:t>Appendices: See AFC Instructions &amp; Forms</w:t>
      </w:r>
    </w:p>
    <w:p w14:paraId="2471F7F2" w14:textId="77777777" w:rsidR="00D9366B" w:rsidRPr="00793550" w:rsidRDefault="00D9366B" w:rsidP="0043792C">
      <w:pPr>
        <w:ind w:right="-144"/>
        <w:rPr>
          <w:rFonts w:cs="Arial"/>
          <w:szCs w:val="20"/>
        </w:rPr>
      </w:pPr>
    </w:p>
    <w:p w14:paraId="4341CABE" w14:textId="77777777" w:rsidR="00D9366B" w:rsidRPr="00793550" w:rsidRDefault="00D9366B" w:rsidP="0043792C">
      <w:pPr>
        <w:ind w:left="540" w:right="-144" w:hanging="540"/>
        <w:rPr>
          <w:rFonts w:cs="Arial"/>
        </w:rPr>
      </w:pPr>
      <w:r w:rsidRPr="00793550">
        <w:rPr>
          <w:rFonts w:cs="Arial"/>
          <w:b/>
        </w:rPr>
        <w:t>4C</w:t>
      </w:r>
      <w:r w:rsidRPr="00793550">
        <w:rPr>
          <w:rFonts w:cs="Arial"/>
        </w:rPr>
        <w:tab/>
        <w:t>Each core</w:t>
      </w:r>
      <w:r w:rsidRPr="00793550">
        <w:rPr>
          <w:rFonts w:cs="Arial"/>
          <w:i/>
        </w:rPr>
        <w:t xml:space="preserve"> </w:t>
      </w:r>
      <w:r w:rsidRPr="00793550">
        <w:rPr>
          <w:rFonts w:cs="Arial"/>
        </w:rPr>
        <w:t xml:space="preserve">faculty member has a record of </w:t>
      </w:r>
      <w:r w:rsidR="00AF4C3F" w:rsidRPr="00793550">
        <w:rPr>
          <w:rFonts w:cs="Arial"/>
        </w:rPr>
        <w:t xml:space="preserve">institutional or professional </w:t>
      </w:r>
      <w:r w:rsidRPr="00793550">
        <w:rPr>
          <w:rFonts w:cs="Arial"/>
        </w:rPr>
        <w:t>service</w:t>
      </w:r>
      <w:r w:rsidRPr="00793550">
        <w:rPr>
          <w:rStyle w:val="FootnoteReference"/>
          <w:rFonts w:cs="Arial"/>
        </w:rPr>
        <w:footnoteReference w:id="24"/>
      </w:r>
      <w:r w:rsidRPr="00793550">
        <w:rPr>
          <w:rFonts w:cs="Arial"/>
        </w:rPr>
        <w:t>.</w:t>
      </w:r>
    </w:p>
    <w:p w14:paraId="4E0BADF8" w14:textId="77777777" w:rsidR="00EB3764" w:rsidRPr="00793550" w:rsidRDefault="00EB3764" w:rsidP="0043792C">
      <w:pPr>
        <w:ind w:left="677" w:right="-144" w:hanging="677"/>
        <w:rPr>
          <w:rFonts w:cs="Arial"/>
          <w:sz w:val="20"/>
          <w:szCs w:val="20"/>
        </w:rPr>
      </w:pPr>
    </w:p>
    <w:p w14:paraId="311DDFDB" w14:textId="77777777" w:rsidR="005653C1" w:rsidRPr="005653C1" w:rsidRDefault="005653C1" w:rsidP="005653C1">
      <w:pPr>
        <w:pStyle w:val="BodyText"/>
        <w:kinsoku w:val="0"/>
        <w:overflowPunct w:val="0"/>
        <w:ind w:left="571" w:right="5204"/>
        <w:rPr>
          <w:rFonts w:cs="Arial"/>
          <w:sz w:val="20"/>
          <w:szCs w:val="20"/>
        </w:rPr>
      </w:pPr>
      <w:r w:rsidRPr="005653C1">
        <w:rPr>
          <w:rFonts w:cs="Arial"/>
          <w:sz w:val="20"/>
          <w:szCs w:val="20"/>
        </w:rPr>
        <w:t>Evidence</w:t>
      </w:r>
      <w:r w:rsidRPr="005653C1">
        <w:rPr>
          <w:rFonts w:cs="Arial"/>
          <w:spacing w:val="-10"/>
          <w:sz w:val="20"/>
          <w:szCs w:val="20"/>
        </w:rPr>
        <w:t xml:space="preserve"> </w:t>
      </w:r>
      <w:r w:rsidRPr="005653C1">
        <w:rPr>
          <w:rFonts w:cs="Arial"/>
          <w:spacing w:val="-1"/>
          <w:sz w:val="20"/>
          <w:szCs w:val="20"/>
        </w:rPr>
        <w:t>of</w:t>
      </w:r>
      <w:r w:rsidRPr="005653C1">
        <w:rPr>
          <w:rFonts w:cs="Arial"/>
          <w:spacing w:val="-8"/>
          <w:sz w:val="20"/>
          <w:szCs w:val="20"/>
        </w:rPr>
        <w:t xml:space="preserve"> </w:t>
      </w:r>
      <w:r w:rsidRPr="005653C1">
        <w:rPr>
          <w:rFonts w:cs="Arial"/>
          <w:sz w:val="20"/>
          <w:szCs w:val="20"/>
        </w:rPr>
        <w:t>Progress</w:t>
      </w:r>
      <w:r w:rsidRPr="005653C1">
        <w:rPr>
          <w:rFonts w:cs="Arial"/>
          <w:spacing w:val="-9"/>
          <w:sz w:val="20"/>
          <w:szCs w:val="20"/>
        </w:rPr>
        <w:t xml:space="preserve"> </w:t>
      </w:r>
      <w:r w:rsidRPr="005653C1">
        <w:rPr>
          <w:rFonts w:cs="Arial"/>
          <w:sz w:val="20"/>
          <w:szCs w:val="20"/>
        </w:rPr>
        <w:t>towards</w:t>
      </w:r>
      <w:r w:rsidRPr="005653C1">
        <w:rPr>
          <w:rFonts w:cs="Arial"/>
          <w:spacing w:val="-9"/>
          <w:sz w:val="20"/>
          <w:szCs w:val="20"/>
        </w:rPr>
        <w:t xml:space="preserve"> </w:t>
      </w:r>
      <w:r w:rsidRPr="005653C1">
        <w:rPr>
          <w:rFonts w:cs="Arial"/>
          <w:sz w:val="20"/>
          <w:szCs w:val="20"/>
        </w:rPr>
        <w:t>Compliance:</w:t>
      </w:r>
      <w:r w:rsidRPr="005653C1">
        <w:rPr>
          <w:rFonts w:cs="Arial"/>
          <w:spacing w:val="24"/>
          <w:w w:val="99"/>
          <w:sz w:val="20"/>
          <w:szCs w:val="20"/>
        </w:rPr>
        <w:t xml:space="preserve"> </w:t>
      </w:r>
      <w:r w:rsidRPr="005653C1">
        <w:rPr>
          <w:rFonts w:cs="Arial"/>
          <w:spacing w:val="-1"/>
          <w:sz w:val="20"/>
          <w:szCs w:val="20"/>
        </w:rPr>
        <w:t>Narrative:</w:t>
      </w:r>
    </w:p>
    <w:p w14:paraId="6221A973" w14:textId="77777777" w:rsidR="005653C1" w:rsidRPr="005653C1" w:rsidRDefault="005653C1" w:rsidP="005653C1">
      <w:pPr>
        <w:pStyle w:val="BodyText"/>
        <w:widowControl w:val="0"/>
        <w:numPr>
          <w:ilvl w:val="0"/>
          <w:numId w:val="28"/>
        </w:numPr>
        <w:tabs>
          <w:tab w:val="left" w:pos="990"/>
        </w:tabs>
        <w:kinsoku w:val="0"/>
        <w:overflowPunct w:val="0"/>
        <w:autoSpaceDE w:val="0"/>
        <w:autoSpaceDN w:val="0"/>
        <w:adjustRightInd w:val="0"/>
        <w:spacing w:before="18" w:after="0" w:line="228" w:lineRule="exact"/>
        <w:ind w:right="1157" w:hanging="360"/>
        <w:rPr>
          <w:rFonts w:cs="Arial"/>
          <w:sz w:val="20"/>
          <w:szCs w:val="20"/>
        </w:rPr>
      </w:pPr>
      <w:r w:rsidRPr="005653C1">
        <w:rPr>
          <w:rFonts w:cs="Arial"/>
          <w:sz w:val="20"/>
          <w:szCs w:val="20"/>
        </w:rPr>
        <w:t>Describe the record of institutional and/or professional service for each core faculty member.</w:t>
      </w:r>
    </w:p>
    <w:p w14:paraId="406E9943" w14:textId="77777777" w:rsidR="005653C1" w:rsidRPr="005653C1" w:rsidRDefault="005653C1" w:rsidP="005653C1">
      <w:pPr>
        <w:pStyle w:val="BodyText"/>
        <w:widowControl w:val="0"/>
        <w:numPr>
          <w:ilvl w:val="0"/>
          <w:numId w:val="28"/>
        </w:numPr>
        <w:tabs>
          <w:tab w:val="left" w:pos="990"/>
        </w:tabs>
        <w:kinsoku w:val="0"/>
        <w:overflowPunct w:val="0"/>
        <w:autoSpaceDE w:val="0"/>
        <w:autoSpaceDN w:val="0"/>
        <w:adjustRightInd w:val="0"/>
        <w:spacing w:before="18" w:after="0" w:line="228" w:lineRule="exact"/>
        <w:ind w:right="1157" w:hanging="360"/>
        <w:rPr>
          <w:rFonts w:cs="Arial"/>
          <w:sz w:val="20"/>
          <w:szCs w:val="20"/>
        </w:rPr>
      </w:pPr>
      <w:r w:rsidRPr="005653C1">
        <w:rPr>
          <w:rFonts w:cs="Arial"/>
          <w:sz w:val="20"/>
          <w:szCs w:val="20"/>
        </w:rPr>
        <w:t>Describe</w:t>
      </w:r>
      <w:r w:rsidRPr="005653C1">
        <w:rPr>
          <w:rFonts w:cs="Arial"/>
          <w:spacing w:val="-8"/>
          <w:sz w:val="20"/>
          <w:szCs w:val="20"/>
        </w:rPr>
        <w:t xml:space="preserve"> </w:t>
      </w:r>
      <w:r w:rsidRPr="005653C1">
        <w:rPr>
          <w:rFonts w:cs="Arial"/>
          <w:sz w:val="20"/>
          <w:szCs w:val="20"/>
        </w:rPr>
        <w:t>the</w:t>
      </w:r>
      <w:r w:rsidRPr="005653C1">
        <w:rPr>
          <w:rFonts w:cs="Arial"/>
          <w:spacing w:val="-6"/>
          <w:sz w:val="20"/>
          <w:szCs w:val="20"/>
        </w:rPr>
        <w:t xml:space="preserve"> </w:t>
      </w:r>
      <w:r w:rsidRPr="005653C1">
        <w:rPr>
          <w:rFonts w:cs="Arial"/>
          <w:sz w:val="20"/>
          <w:szCs w:val="20"/>
        </w:rPr>
        <w:t>institution</w:t>
      </w:r>
      <w:r w:rsidRPr="005653C1">
        <w:rPr>
          <w:rFonts w:cs="Arial"/>
          <w:spacing w:val="-5"/>
          <w:sz w:val="20"/>
          <w:szCs w:val="20"/>
        </w:rPr>
        <w:t xml:space="preserve"> </w:t>
      </w:r>
      <w:r w:rsidRPr="005653C1">
        <w:rPr>
          <w:rFonts w:cs="Arial"/>
          <w:sz w:val="20"/>
          <w:szCs w:val="20"/>
        </w:rPr>
        <w:t>and</w:t>
      </w:r>
      <w:r w:rsidRPr="005653C1">
        <w:rPr>
          <w:rFonts w:cs="Arial"/>
          <w:spacing w:val="-8"/>
          <w:sz w:val="20"/>
          <w:szCs w:val="20"/>
        </w:rPr>
        <w:t xml:space="preserve"> </w:t>
      </w:r>
      <w:r w:rsidRPr="005653C1">
        <w:rPr>
          <w:rFonts w:cs="Arial"/>
          <w:spacing w:val="-1"/>
          <w:sz w:val="20"/>
          <w:szCs w:val="20"/>
        </w:rPr>
        <w:t>program</w:t>
      </w:r>
      <w:r w:rsidRPr="005653C1">
        <w:rPr>
          <w:rFonts w:cs="Arial"/>
          <w:spacing w:val="-3"/>
          <w:sz w:val="20"/>
          <w:szCs w:val="20"/>
        </w:rPr>
        <w:t xml:space="preserve"> </w:t>
      </w:r>
      <w:r w:rsidRPr="005653C1">
        <w:rPr>
          <w:rFonts w:cs="Arial"/>
          <w:sz w:val="20"/>
          <w:szCs w:val="20"/>
        </w:rPr>
        <w:t>expectation</w:t>
      </w:r>
      <w:r w:rsidRPr="005653C1">
        <w:rPr>
          <w:rFonts w:cs="Arial"/>
          <w:spacing w:val="-7"/>
          <w:sz w:val="20"/>
          <w:szCs w:val="20"/>
        </w:rPr>
        <w:t xml:space="preserve"> </w:t>
      </w:r>
      <w:r w:rsidRPr="005653C1">
        <w:rPr>
          <w:rFonts w:cs="Arial"/>
          <w:sz w:val="20"/>
          <w:szCs w:val="20"/>
        </w:rPr>
        <w:t>for</w:t>
      </w:r>
      <w:r w:rsidRPr="005653C1">
        <w:rPr>
          <w:rFonts w:cs="Arial"/>
          <w:spacing w:val="-8"/>
          <w:sz w:val="20"/>
          <w:szCs w:val="20"/>
        </w:rPr>
        <w:t xml:space="preserve"> </w:t>
      </w:r>
      <w:r w:rsidRPr="005653C1">
        <w:rPr>
          <w:rFonts w:cs="Arial"/>
          <w:sz w:val="20"/>
          <w:szCs w:val="20"/>
        </w:rPr>
        <w:t>core</w:t>
      </w:r>
      <w:r w:rsidRPr="005653C1">
        <w:rPr>
          <w:rFonts w:cs="Arial"/>
          <w:spacing w:val="-7"/>
          <w:sz w:val="20"/>
          <w:szCs w:val="20"/>
        </w:rPr>
        <w:t xml:space="preserve"> </w:t>
      </w:r>
      <w:r w:rsidRPr="005653C1">
        <w:rPr>
          <w:rFonts w:cs="Arial"/>
          <w:sz w:val="20"/>
          <w:szCs w:val="20"/>
        </w:rPr>
        <w:t>faculty</w:t>
      </w:r>
      <w:r w:rsidRPr="005653C1">
        <w:rPr>
          <w:rFonts w:cs="Arial"/>
          <w:spacing w:val="-8"/>
          <w:sz w:val="20"/>
          <w:szCs w:val="20"/>
        </w:rPr>
        <w:t xml:space="preserve"> </w:t>
      </w:r>
      <w:r w:rsidRPr="005653C1">
        <w:rPr>
          <w:rFonts w:cs="Arial"/>
          <w:sz w:val="20"/>
          <w:szCs w:val="20"/>
        </w:rPr>
        <w:t>participation</w:t>
      </w:r>
      <w:r w:rsidRPr="005653C1">
        <w:rPr>
          <w:rFonts w:cs="Arial"/>
          <w:spacing w:val="1"/>
          <w:sz w:val="20"/>
          <w:szCs w:val="20"/>
        </w:rPr>
        <w:t xml:space="preserve"> </w:t>
      </w:r>
      <w:r w:rsidRPr="005653C1">
        <w:rPr>
          <w:rFonts w:cs="Arial"/>
          <w:spacing w:val="-1"/>
          <w:sz w:val="20"/>
          <w:szCs w:val="20"/>
        </w:rPr>
        <w:t>in</w:t>
      </w:r>
      <w:r w:rsidRPr="005653C1">
        <w:rPr>
          <w:rFonts w:cs="Arial"/>
          <w:spacing w:val="-5"/>
          <w:sz w:val="20"/>
          <w:szCs w:val="20"/>
        </w:rPr>
        <w:t xml:space="preserve"> </w:t>
      </w:r>
      <w:r w:rsidRPr="005653C1">
        <w:rPr>
          <w:rFonts w:cs="Arial"/>
          <w:spacing w:val="-1"/>
          <w:sz w:val="20"/>
          <w:szCs w:val="20"/>
        </w:rPr>
        <w:t>institutional</w:t>
      </w:r>
      <w:r w:rsidRPr="005653C1">
        <w:rPr>
          <w:rFonts w:cs="Arial"/>
          <w:spacing w:val="-7"/>
          <w:sz w:val="20"/>
          <w:szCs w:val="20"/>
        </w:rPr>
        <w:t xml:space="preserve"> </w:t>
      </w:r>
      <w:r w:rsidRPr="005653C1">
        <w:rPr>
          <w:rFonts w:cs="Arial"/>
          <w:sz w:val="20"/>
          <w:szCs w:val="20"/>
        </w:rPr>
        <w:t>or</w:t>
      </w:r>
      <w:r w:rsidRPr="005653C1">
        <w:rPr>
          <w:rFonts w:cs="Arial"/>
          <w:spacing w:val="50"/>
          <w:w w:val="99"/>
          <w:sz w:val="20"/>
          <w:szCs w:val="20"/>
        </w:rPr>
        <w:t xml:space="preserve"> </w:t>
      </w:r>
      <w:r w:rsidRPr="005653C1">
        <w:rPr>
          <w:rFonts w:cs="Arial"/>
          <w:sz w:val="20"/>
          <w:szCs w:val="20"/>
        </w:rPr>
        <w:t>professional</w:t>
      </w:r>
      <w:r w:rsidRPr="005653C1">
        <w:rPr>
          <w:rFonts w:cs="Arial"/>
          <w:spacing w:val="-18"/>
          <w:sz w:val="20"/>
          <w:szCs w:val="20"/>
        </w:rPr>
        <w:t xml:space="preserve"> </w:t>
      </w:r>
      <w:r w:rsidRPr="005653C1">
        <w:rPr>
          <w:rFonts w:cs="Arial"/>
          <w:sz w:val="20"/>
          <w:szCs w:val="20"/>
        </w:rPr>
        <w:t>service.</w:t>
      </w:r>
    </w:p>
    <w:p w14:paraId="6DFA7C2C" w14:textId="77777777" w:rsidR="00D9366B" w:rsidRPr="00793550" w:rsidRDefault="00D9366B" w:rsidP="0043792C">
      <w:pPr>
        <w:ind w:left="540" w:right="-144" w:hanging="540"/>
        <w:rPr>
          <w:rFonts w:cs="Arial"/>
          <w:b/>
          <w:szCs w:val="20"/>
        </w:rPr>
      </w:pPr>
    </w:p>
    <w:p w14:paraId="3D7AA636" w14:textId="77777777" w:rsidR="00D9366B" w:rsidRPr="00793550" w:rsidRDefault="00D9366B" w:rsidP="0043792C">
      <w:pPr>
        <w:tabs>
          <w:tab w:val="left" w:pos="540"/>
          <w:tab w:val="left" w:pos="1080"/>
        </w:tabs>
        <w:ind w:left="540" w:right="-144" w:hanging="540"/>
        <w:rPr>
          <w:rFonts w:cs="Arial"/>
        </w:rPr>
      </w:pPr>
      <w:r w:rsidRPr="00793550">
        <w:rPr>
          <w:rFonts w:cs="Arial"/>
          <w:b/>
        </w:rPr>
        <w:t>4D</w:t>
      </w:r>
      <w:r w:rsidRPr="00793550">
        <w:rPr>
          <w:rFonts w:cs="Arial"/>
        </w:rPr>
        <w:tab/>
        <w:t>Each associated</w:t>
      </w:r>
      <w:r w:rsidRPr="00793550">
        <w:rPr>
          <w:rStyle w:val="FootnoteReference"/>
          <w:rFonts w:cs="Arial"/>
        </w:rPr>
        <w:footnoteReference w:id="25"/>
      </w:r>
      <w:r w:rsidRPr="00793550">
        <w:rPr>
          <w:rFonts w:cs="Arial"/>
        </w:rPr>
        <w:t xml:space="preserve"> faculty member has contemporary exper</w:t>
      </w:r>
      <w:r w:rsidR="00095800">
        <w:rPr>
          <w:rFonts w:cs="Arial"/>
        </w:rPr>
        <w:t>tise in assigned teaching areas</w:t>
      </w:r>
      <w:r w:rsidRPr="00793550">
        <w:rPr>
          <w:rFonts w:cs="Arial"/>
        </w:rPr>
        <w:t xml:space="preserve"> and demonstrated effectiveness in teaching and student evaluation. </w:t>
      </w:r>
    </w:p>
    <w:p w14:paraId="254733C5" w14:textId="77777777" w:rsidR="00EB3764" w:rsidRPr="00793550" w:rsidRDefault="00EB3764" w:rsidP="0043792C">
      <w:pPr>
        <w:ind w:right="-144"/>
        <w:rPr>
          <w:rFonts w:cs="Arial"/>
          <w:sz w:val="20"/>
          <w:szCs w:val="20"/>
        </w:rPr>
      </w:pPr>
    </w:p>
    <w:p w14:paraId="3799D15A" w14:textId="77777777" w:rsidR="00CA2300" w:rsidRPr="0028443F" w:rsidRDefault="00CA2300" w:rsidP="00CA2300">
      <w:pPr>
        <w:pStyle w:val="crg2"/>
        <w:ind w:left="900" w:hanging="360"/>
        <w:rPr>
          <w:rFonts w:ascii="Arial" w:hAnsi="Arial"/>
          <w:szCs w:val="22"/>
        </w:rPr>
      </w:pPr>
      <w:r w:rsidRPr="0028443F">
        <w:rPr>
          <w:rFonts w:ascii="Arial" w:hAnsi="Arial"/>
          <w:szCs w:val="22"/>
        </w:rPr>
        <w:t>Evidence of Progress Towards Compliance:</w:t>
      </w:r>
    </w:p>
    <w:p w14:paraId="230139CC" w14:textId="77777777" w:rsidR="00221959" w:rsidRPr="0028443F" w:rsidRDefault="00221959" w:rsidP="0043792C">
      <w:pPr>
        <w:pStyle w:val="crg2"/>
        <w:ind w:left="0" w:firstLine="540"/>
        <w:rPr>
          <w:rFonts w:ascii="Arial" w:hAnsi="Arial"/>
          <w:szCs w:val="22"/>
        </w:rPr>
      </w:pPr>
      <w:r w:rsidRPr="0028443F">
        <w:rPr>
          <w:rFonts w:ascii="Arial" w:hAnsi="Arial"/>
          <w:szCs w:val="22"/>
        </w:rPr>
        <w:t>Narrative:</w:t>
      </w:r>
    </w:p>
    <w:p w14:paraId="01130142" w14:textId="77777777" w:rsidR="00A56C94" w:rsidRPr="0028443F" w:rsidRDefault="00A56C94" w:rsidP="0043792C">
      <w:pPr>
        <w:pStyle w:val="crg3"/>
        <w:numPr>
          <w:ilvl w:val="0"/>
          <w:numId w:val="3"/>
        </w:numPr>
        <w:tabs>
          <w:tab w:val="clear" w:pos="770"/>
        </w:tabs>
        <w:rPr>
          <w:rFonts w:ascii="Arial" w:hAnsi="Arial"/>
          <w:szCs w:val="20"/>
        </w:rPr>
      </w:pPr>
      <w:bookmarkStart w:id="10" w:name="_Hlk60918486"/>
      <w:r w:rsidRPr="0028443F">
        <w:rPr>
          <w:rFonts w:ascii="Arial" w:hAnsi="Arial"/>
          <w:szCs w:val="20"/>
        </w:rPr>
        <w:lastRenderedPageBreak/>
        <w:t xml:space="preserve">For each associated faculty who is </w:t>
      </w:r>
      <w:r w:rsidRPr="0028443F">
        <w:rPr>
          <w:rFonts w:ascii="Arial" w:hAnsi="Arial"/>
          <w:szCs w:val="20"/>
          <w:highlight w:val="lightGray"/>
        </w:rPr>
        <w:t xml:space="preserve">involved in </w:t>
      </w:r>
      <w:r w:rsidRPr="0028443F">
        <w:rPr>
          <w:rFonts w:ascii="Arial" w:hAnsi="Arial"/>
          <w:szCs w:val="20"/>
        </w:rPr>
        <w:t>less than 50% of a course, provide the following information: name and credentials, content taught, applicable course number(s) and title(s), total contact hours, and source(s) of contemporary expertise specifically related to assigned responsibilities.</w:t>
      </w:r>
    </w:p>
    <w:p w14:paraId="5123F2A7" w14:textId="77777777" w:rsidR="00A56C94" w:rsidRPr="0028443F" w:rsidRDefault="00A56C94" w:rsidP="0043792C">
      <w:pPr>
        <w:pStyle w:val="crg3"/>
        <w:numPr>
          <w:ilvl w:val="0"/>
          <w:numId w:val="3"/>
        </w:numPr>
        <w:tabs>
          <w:tab w:val="clear" w:pos="770"/>
        </w:tabs>
        <w:rPr>
          <w:rFonts w:ascii="Arial" w:hAnsi="Arial"/>
          <w:szCs w:val="20"/>
        </w:rPr>
      </w:pPr>
      <w:r w:rsidRPr="0028443F">
        <w:rPr>
          <w:rFonts w:ascii="Arial" w:hAnsi="Arial"/>
          <w:szCs w:val="20"/>
        </w:rPr>
        <w:t xml:space="preserve">For associated faculty who are </w:t>
      </w:r>
      <w:r w:rsidRPr="0028443F">
        <w:rPr>
          <w:rFonts w:ascii="Arial" w:hAnsi="Arial"/>
          <w:szCs w:val="20"/>
          <w:highlight w:val="lightGray"/>
        </w:rPr>
        <w:t xml:space="preserve">involved </w:t>
      </w:r>
      <w:proofErr w:type="gramStart"/>
      <w:r w:rsidRPr="0028443F">
        <w:rPr>
          <w:rFonts w:ascii="Arial" w:hAnsi="Arial"/>
          <w:szCs w:val="20"/>
          <w:highlight w:val="lightGray"/>
        </w:rPr>
        <w:t xml:space="preserve">in </w:t>
      </w:r>
      <w:r w:rsidRPr="0028443F">
        <w:rPr>
          <w:rFonts w:ascii="Arial" w:hAnsi="Arial"/>
          <w:szCs w:val="20"/>
        </w:rPr>
        <w:t xml:space="preserve"> 50</w:t>
      </w:r>
      <w:proofErr w:type="gramEnd"/>
      <w:r w:rsidRPr="0028443F">
        <w:rPr>
          <w:rFonts w:ascii="Arial" w:hAnsi="Arial"/>
          <w:szCs w:val="20"/>
        </w:rPr>
        <w:t xml:space="preserve">% or more of the course </w:t>
      </w:r>
      <w:r w:rsidRPr="0028443F">
        <w:rPr>
          <w:rFonts w:ascii="Arial" w:hAnsi="Arial"/>
          <w:szCs w:val="20"/>
          <w:highlight w:val="lightGray"/>
        </w:rPr>
        <w:t>including lab assistants in courses where they are responsible for working with students for 50% or more of lab contact hours</w:t>
      </w:r>
      <w:r w:rsidRPr="0028443F">
        <w:rPr>
          <w:rFonts w:ascii="Arial" w:hAnsi="Arial"/>
          <w:szCs w:val="20"/>
        </w:rPr>
        <w:t>, the only response needed in the 4D text box is to refer the reader to t</w:t>
      </w:r>
      <w:r w:rsidRPr="0028443F">
        <w:rPr>
          <w:rFonts w:ascii="Arial" w:hAnsi="Arial"/>
          <w:color w:val="000000"/>
          <w:szCs w:val="20"/>
        </w:rPr>
        <w:t>he Associated Faculty Detail Section for each associated faculty membe</w:t>
      </w:r>
      <w:r w:rsidRPr="0028443F">
        <w:rPr>
          <w:rFonts w:ascii="Arial" w:hAnsi="Arial"/>
          <w:szCs w:val="20"/>
        </w:rPr>
        <w:t>r.</w:t>
      </w:r>
    </w:p>
    <w:p w14:paraId="6B20DAEA" w14:textId="77777777" w:rsidR="00221959" w:rsidRPr="00083FDD" w:rsidRDefault="0028443F" w:rsidP="0028443F">
      <w:pPr>
        <w:pStyle w:val="BodyText"/>
        <w:numPr>
          <w:ilvl w:val="0"/>
          <w:numId w:val="3"/>
        </w:numPr>
        <w:kinsoku w:val="0"/>
        <w:overflowPunct w:val="0"/>
        <w:ind w:right="347"/>
        <w:rPr>
          <w:sz w:val="20"/>
          <w:szCs w:val="20"/>
        </w:rPr>
      </w:pPr>
      <w:r w:rsidRPr="0028443F">
        <w:rPr>
          <w:b/>
          <w:bCs/>
          <w:sz w:val="20"/>
          <w:szCs w:val="20"/>
        </w:rPr>
        <w:t>NOTE</w:t>
      </w:r>
      <w:r w:rsidRPr="0028443F">
        <w:rPr>
          <w:sz w:val="20"/>
          <w:szCs w:val="20"/>
        </w:rPr>
        <w:t>:</w:t>
      </w:r>
      <w:r w:rsidRPr="0028443F">
        <w:rPr>
          <w:spacing w:val="-6"/>
          <w:sz w:val="20"/>
          <w:szCs w:val="20"/>
        </w:rPr>
        <w:t xml:space="preserve"> </w:t>
      </w:r>
      <w:r w:rsidRPr="0028443F">
        <w:rPr>
          <w:spacing w:val="-1"/>
          <w:sz w:val="20"/>
          <w:szCs w:val="20"/>
        </w:rPr>
        <w:t>All</w:t>
      </w:r>
      <w:r w:rsidRPr="0028443F">
        <w:rPr>
          <w:spacing w:val="-4"/>
          <w:sz w:val="20"/>
          <w:szCs w:val="20"/>
        </w:rPr>
        <w:t xml:space="preserve"> </w:t>
      </w:r>
      <w:r w:rsidRPr="0028443F">
        <w:rPr>
          <w:sz w:val="20"/>
          <w:szCs w:val="20"/>
        </w:rPr>
        <w:t>associated</w:t>
      </w:r>
      <w:r w:rsidRPr="0028443F">
        <w:rPr>
          <w:spacing w:val="-6"/>
          <w:sz w:val="20"/>
          <w:szCs w:val="20"/>
        </w:rPr>
        <w:t xml:space="preserve"> </w:t>
      </w:r>
      <w:r w:rsidRPr="0028443F">
        <w:rPr>
          <w:sz w:val="20"/>
          <w:szCs w:val="20"/>
        </w:rPr>
        <w:t>faculty</w:t>
      </w:r>
      <w:r w:rsidRPr="0028443F">
        <w:rPr>
          <w:spacing w:val="-4"/>
          <w:sz w:val="20"/>
          <w:szCs w:val="20"/>
        </w:rPr>
        <w:t xml:space="preserve"> </w:t>
      </w:r>
      <w:r w:rsidRPr="0028443F">
        <w:rPr>
          <w:sz w:val="20"/>
          <w:szCs w:val="20"/>
        </w:rPr>
        <w:t>needed</w:t>
      </w:r>
      <w:r w:rsidRPr="0028443F">
        <w:rPr>
          <w:spacing w:val="-6"/>
          <w:sz w:val="20"/>
          <w:szCs w:val="20"/>
        </w:rPr>
        <w:t xml:space="preserve"> </w:t>
      </w:r>
      <w:r w:rsidRPr="0028443F">
        <w:rPr>
          <w:spacing w:val="1"/>
          <w:sz w:val="20"/>
          <w:szCs w:val="20"/>
        </w:rPr>
        <w:t>to</w:t>
      </w:r>
      <w:r w:rsidRPr="0028443F">
        <w:rPr>
          <w:spacing w:val="-5"/>
          <w:sz w:val="20"/>
          <w:szCs w:val="20"/>
        </w:rPr>
        <w:t xml:space="preserve"> </w:t>
      </w:r>
      <w:r w:rsidRPr="0028443F">
        <w:rPr>
          <w:sz w:val="20"/>
          <w:szCs w:val="20"/>
        </w:rPr>
        <w:t>teach</w:t>
      </w:r>
      <w:r w:rsidRPr="0028443F">
        <w:rPr>
          <w:spacing w:val="-6"/>
          <w:sz w:val="20"/>
          <w:szCs w:val="20"/>
        </w:rPr>
        <w:t xml:space="preserve"> </w:t>
      </w:r>
      <w:r w:rsidRPr="0028443F">
        <w:rPr>
          <w:sz w:val="20"/>
          <w:szCs w:val="20"/>
        </w:rPr>
        <w:t>in</w:t>
      </w:r>
      <w:r w:rsidRPr="0028443F">
        <w:rPr>
          <w:spacing w:val="-5"/>
          <w:sz w:val="20"/>
          <w:szCs w:val="20"/>
        </w:rPr>
        <w:t xml:space="preserve"> </w:t>
      </w:r>
      <w:r w:rsidRPr="0028443F">
        <w:rPr>
          <w:sz w:val="20"/>
          <w:szCs w:val="20"/>
        </w:rPr>
        <w:t>the</w:t>
      </w:r>
      <w:r w:rsidRPr="0028443F">
        <w:rPr>
          <w:spacing w:val="-6"/>
          <w:sz w:val="20"/>
          <w:szCs w:val="20"/>
        </w:rPr>
        <w:t xml:space="preserve"> </w:t>
      </w:r>
      <w:r w:rsidRPr="0028443F">
        <w:rPr>
          <w:sz w:val="20"/>
          <w:szCs w:val="20"/>
        </w:rPr>
        <w:t>first</w:t>
      </w:r>
      <w:r w:rsidRPr="0028443F">
        <w:rPr>
          <w:spacing w:val="-5"/>
          <w:sz w:val="20"/>
          <w:szCs w:val="20"/>
        </w:rPr>
        <w:t xml:space="preserve"> </w:t>
      </w:r>
      <w:r w:rsidRPr="0028443F">
        <w:rPr>
          <w:sz w:val="20"/>
          <w:szCs w:val="20"/>
        </w:rPr>
        <w:t>two</w:t>
      </w:r>
      <w:r w:rsidRPr="0028443F">
        <w:rPr>
          <w:spacing w:val="-5"/>
          <w:sz w:val="20"/>
          <w:szCs w:val="20"/>
        </w:rPr>
        <w:t xml:space="preserve"> </w:t>
      </w:r>
      <w:r w:rsidRPr="0028443F">
        <w:rPr>
          <w:spacing w:val="-1"/>
          <w:sz w:val="20"/>
          <w:szCs w:val="20"/>
        </w:rPr>
        <w:t>years</w:t>
      </w:r>
      <w:r w:rsidRPr="0028443F">
        <w:rPr>
          <w:spacing w:val="-3"/>
          <w:sz w:val="20"/>
          <w:szCs w:val="20"/>
        </w:rPr>
        <w:t xml:space="preserve"> </w:t>
      </w:r>
      <w:r w:rsidRPr="0028443F">
        <w:rPr>
          <w:sz w:val="20"/>
          <w:szCs w:val="20"/>
        </w:rPr>
        <w:t>of</w:t>
      </w:r>
      <w:r w:rsidRPr="0028443F">
        <w:rPr>
          <w:spacing w:val="-4"/>
          <w:sz w:val="20"/>
          <w:szCs w:val="20"/>
        </w:rPr>
        <w:t xml:space="preserve"> </w:t>
      </w:r>
      <w:r w:rsidRPr="0028443F">
        <w:rPr>
          <w:spacing w:val="-1"/>
          <w:sz w:val="20"/>
          <w:szCs w:val="20"/>
        </w:rPr>
        <w:t>the</w:t>
      </w:r>
      <w:r w:rsidRPr="0028443F">
        <w:rPr>
          <w:spacing w:val="-3"/>
          <w:sz w:val="20"/>
          <w:szCs w:val="20"/>
        </w:rPr>
        <w:t xml:space="preserve"> </w:t>
      </w:r>
      <w:r w:rsidRPr="0028443F">
        <w:rPr>
          <w:sz w:val="20"/>
          <w:szCs w:val="20"/>
        </w:rPr>
        <w:t>program</w:t>
      </w:r>
      <w:r w:rsidRPr="0028443F">
        <w:rPr>
          <w:spacing w:val="-2"/>
          <w:sz w:val="20"/>
          <w:szCs w:val="20"/>
        </w:rPr>
        <w:t xml:space="preserve"> </w:t>
      </w:r>
      <w:r w:rsidRPr="0028443F">
        <w:rPr>
          <w:spacing w:val="1"/>
          <w:sz w:val="20"/>
          <w:szCs w:val="20"/>
        </w:rPr>
        <w:t>must</w:t>
      </w:r>
      <w:r w:rsidRPr="0028443F">
        <w:rPr>
          <w:spacing w:val="-5"/>
          <w:sz w:val="20"/>
          <w:szCs w:val="20"/>
        </w:rPr>
        <w:t xml:space="preserve"> </w:t>
      </w:r>
      <w:r w:rsidRPr="0028443F">
        <w:rPr>
          <w:spacing w:val="-1"/>
          <w:sz w:val="20"/>
          <w:szCs w:val="20"/>
        </w:rPr>
        <w:t>be employed</w:t>
      </w:r>
      <w:r w:rsidRPr="0028443F">
        <w:rPr>
          <w:spacing w:val="-5"/>
          <w:sz w:val="20"/>
          <w:szCs w:val="20"/>
        </w:rPr>
        <w:t xml:space="preserve"> </w:t>
      </w:r>
      <w:r w:rsidRPr="00083FDD">
        <w:rPr>
          <w:sz w:val="20"/>
          <w:szCs w:val="20"/>
        </w:rPr>
        <w:t>or</w:t>
      </w:r>
      <w:r w:rsidRPr="00083FDD">
        <w:rPr>
          <w:spacing w:val="38"/>
          <w:w w:val="99"/>
          <w:sz w:val="20"/>
          <w:szCs w:val="20"/>
        </w:rPr>
        <w:t xml:space="preserve"> </w:t>
      </w:r>
      <w:r w:rsidRPr="00083FDD">
        <w:rPr>
          <w:sz w:val="20"/>
          <w:szCs w:val="20"/>
        </w:rPr>
        <w:t>contracted</w:t>
      </w:r>
      <w:r w:rsidRPr="00083FDD">
        <w:rPr>
          <w:spacing w:val="-6"/>
          <w:sz w:val="20"/>
          <w:szCs w:val="20"/>
        </w:rPr>
        <w:t xml:space="preserve"> </w:t>
      </w:r>
      <w:r w:rsidRPr="00083FDD">
        <w:rPr>
          <w:sz w:val="20"/>
          <w:szCs w:val="20"/>
        </w:rPr>
        <w:t>by</w:t>
      </w:r>
      <w:r w:rsidRPr="00083FDD">
        <w:rPr>
          <w:spacing w:val="-7"/>
          <w:sz w:val="20"/>
          <w:szCs w:val="20"/>
        </w:rPr>
        <w:t xml:space="preserve"> </w:t>
      </w:r>
      <w:r w:rsidRPr="00083FDD">
        <w:rPr>
          <w:sz w:val="20"/>
          <w:szCs w:val="20"/>
        </w:rPr>
        <w:t>the</w:t>
      </w:r>
      <w:r w:rsidRPr="00083FDD">
        <w:rPr>
          <w:spacing w:val="-5"/>
          <w:sz w:val="20"/>
          <w:szCs w:val="20"/>
        </w:rPr>
        <w:t xml:space="preserve"> </w:t>
      </w:r>
      <w:r w:rsidRPr="00083FDD">
        <w:rPr>
          <w:sz w:val="20"/>
          <w:szCs w:val="20"/>
        </w:rPr>
        <w:t>program</w:t>
      </w:r>
      <w:r w:rsidRPr="00083FDD">
        <w:rPr>
          <w:spacing w:val="1"/>
          <w:sz w:val="20"/>
          <w:szCs w:val="20"/>
        </w:rPr>
        <w:t xml:space="preserve"> </w:t>
      </w:r>
      <w:r w:rsidRPr="00083FDD">
        <w:rPr>
          <w:sz w:val="20"/>
          <w:szCs w:val="20"/>
        </w:rPr>
        <w:t>at</w:t>
      </w:r>
      <w:r w:rsidRPr="00083FDD">
        <w:rPr>
          <w:spacing w:val="-6"/>
          <w:sz w:val="20"/>
          <w:szCs w:val="20"/>
        </w:rPr>
        <w:t xml:space="preserve"> </w:t>
      </w:r>
      <w:r w:rsidRPr="00083FDD">
        <w:rPr>
          <w:sz w:val="20"/>
          <w:szCs w:val="20"/>
        </w:rPr>
        <w:t>the</w:t>
      </w:r>
      <w:r w:rsidRPr="00083FDD">
        <w:rPr>
          <w:spacing w:val="-7"/>
          <w:sz w:val="20"/>
          <w:szCs w:val="20"/>
        </w:rPr>
        <w:t xml:space="preserve"> </w:t>
      </w:r>
      <w:r w:rsidRPr="00083FDD">
        <w:rPr>
          <w:sz w:val="20"/>
          <w:szCs w:val="20"/>
        </w:rPr>
        <w:t>time</w:t>
      </w:r>
      <w:r w:rsidRPr="00083FDD">
        <w:rPr>
          <w:spacing w:val="-6"/>
          <w:sz w:val="20"/>
          <w:szCs w:val="20"/>
        </w:rPr>
        <w:t xml:space="preserve"> </w:t>
      </w:r>
      <w:r w:rsidRPr="00083FDD">
        <w:rPr>
          <w:spacing w:val="-1"/>
          <w:sz w:val="20"/>
          <w:szCs w:val="20"/>
        </w:rPr>
        <w:t>of</w:t>
      </w:r>
      <w:r w:rsidRPr="00083FDD">
        <w:rPr>
          <w:spacing w:val="-4"/>
          <w:sz w:val="20"/>
          <w:szCs w:val="20"/>
        </w:rPr>
        <w:t xml:space="preserve"> </w:t>
      </w:r>
      <w:r w:rsidRPr="00083FDD">
        <w:rPr>
          <w:spacing w:val="-1"/>
          <w:sz w:val="20"/>
          <w:szCs w:val="20"/>
        </w:rPr>
        <w:t>AFC</w:t>
      </w:r>
      <w:r w:rsidRPr="00083FDD">
        <w:rPr>
          <w:spacing w:val="-6"/>
          <w:sz w:val="20"/>
          <w:szCs w:val="20"/>
        </w:rPr>
        <w:t xml:space="preserve"> </w:t>
      </w:r>
      <w:r w:rsidRPr="00083FDD">
        <w:rPr>
          <w:sz w:val="20"/>
          <w:szCs w:val="20"/>
        </w:rPr>
        <w:t xml:space="preserve">submission.  </w:t>
      </w:r>
    </w:p>
    <w:p w14:paraId="667B3E0A" w14:textId="77777777" w:rsidR="00221959" w:rsidRPr="00083FDD" w:rsidRDefault="00CA1FDC" w:rsidP="0043792C">
      <w:pPr>
        <w:pStyle w:val="crg2"/>
        <w:rPr>
          <w:rFonts w:ascii="Arial" w:hAnsi="Arial"/>
          <w:szCs w:val="20"/>
        </w:rPr>
      </w:pPr>
      <w:r w:rsidRPr="00083FDD">
        <w:rPr>
          <w:rFonts w:ascii="Arial" w:hAnsi="Arial"/>
          <w:szCs w:val="20"/>
        </w:rPr>
        <w:t>Portal Fields:</w:t>
      </w:r>
      <w:r w:rsidR="00221959" w:rsidRPr="00083FDD">
        <w:rPr>
          <w:rFonts w:ascii="Arial" w:hAnsi="Arial"/>
          <w:szCs w:val="20"/>
        </w:rPr>
        <w:t xml:space="preserve"> on the Associated Faculty Information Page:</w:t>
      </w:r>
    </w:p>
    <w:p w14:paraId="2107E95D" w14:textId="77777777" w:rsidR="0028443F" w:rsidRPr="00083FDD" w:rsidRDefault="0028443F" w:rsidP="0028443F">
      <w:pPr>
        <w:pStyle w:val="BodyText"/>
        <w:widowControl w:val="0"/>
        <w:numPr>
          <w:ilvl w:val="0"/>
          <w:numId w:val="3"/>
        </w:numPr>
        <w:tabs>
          <w:tab w:val="left" w:pos="1011"/>
        </w:tabs>
        <w:kinsoku w:val="0"/>
        <w:overflowPunct w:val="0"/>
        <w:autoSpaceDE w:val="0"/>
        <w:autoSpaceDN w:val="0"/>
        <w:adjustRightInd w:val="0"/>
        <w:spacing w:before="1" w:after="0"/>
        <w:ind w:right="254"/>
        <w:rPr>
          <w:sz w:val="20"/>
          <w:szCs w:val="20"/>
        </w:rPr>
      </w:pPr>
      <w:r w:rsidRPr="00083FDD">
        <w:rPr>
          <w:sz w:val="20"/>
          <w:szCs w:val="20"/>
        </w:rPr>
        <w:t>In</w:t>
      </w:r>
      <w:r w:rsidRPr="00083FDD">
        <w:rPr>
          <w:spacing w:val="-7"/>
          <w:sz w:val="20"/>
          <w:szCs w:val="20"/>
        </w:rPr>
        <w:t xml:space="preserve"> </w:t>
      </w:r>
      <w:r w:rsidRPr="00083FDD">
        <w:rPr>
          <w:sz w:val="20"/>
          <w:szCs w:val="20"/>
        </w:rPr>
        <w:t>completing</w:t>
      </w:r>
      <w:r w:rsidRPr="00083FDD">
        <w:rPr>
          <w:spacing w:val="-6"/>
          <w:sz w:val="20"/>
          <w:szCs w:val="20"/>
        </w:rPr>
        <w:t xml:space="preserve"> </w:t>
      </w:r>
      <w:r w:rsidRPr="00083FDD">
        <w:rPr>
          <w:sz w:val="20"/>
          <w:szCs w:val="20"/>
        </w:rPr>
        <w:t>the</w:t>
      </w:r>
      <w:r w:rsidRPr="00083FDD">
        <w:rPr>
          <w:spacing w:val="-6"/>
          <w:sz w:val="20"/>
          <w:szCs w:val="20"/>
        </w:rPr>
        <w:t xml:space="preserve"> </w:t>
      </w:r>
      <w:r w:rsidRPr="00083FDD">
        <w:rPr>
          <w:sz w:val="20"/>
          <w:szCs w:val="20"/>
        </w:rPr>
        <w:t>Qualifications</w:t>
      </w:r>
      <w:r w:rsidRPr="00083FDD">
        <w:rPr>
          <w:spacing w:val="-5"/>
          <w:sz w:val="20"/>
          <w:szCs w:val="20"/>
        </w:rPr>
        <w:t xml:space="preserve"> </w:t>
      </w:r>
      <w:r w:rsidRPr="00083FDD">
        <w:rPr>
          <w:spacing w:val="1"/>
          <w:sz w:val="20"/>
          <w:szCs w:val="20"/>
        </w:rPr>
        <w:t>box</w:t>
      </w:r>
      <w:r w:rsidRPr="00083FDD">
        <w:rPr>
          <w:spacing w:val="-5"/>
          <w:sz w:val="20"/>
          <w:szCs w:val="20"/>
        </w:rPr>
        <w:t xml:space="preserve"> </w:t>
      </w:r>
      <w:r w:rsidRPr="00083FDD">
        <w:rPr>
          <w:sz w:val="20"/>
          <w:szCs w:val="20"/>
        </w:rPr>
        <w:t>on</w:t>
      </w:r>
      <w:r w:rsidRPr="00083FDD">
        <w:rPr>
          <w:spacing w:val="-5"/>
          <w:sz w:val="20"/>
          <w:szCs w:val="20"/>
        </w:rPr>
        <w:t xml:space="preserve"> </w:t>
      </w:r>
      <w:r w:rsidRPr="00083FDD">
        <w:rPr>
          <w:spacing w:val="-1"/>
          <w:sz w:val="20"/>
          <w:szCs w:val="20"/>
        </w:rPr>
        <w:t>this</w:t>
      </w:r>
      <w:r w:rsidRPr="00083FDD">
        <w:rPr>
          <w:spacing w:val="-4"/>
          <w:sz w:val="20"/>
          <w:szCs w:val="20"/>
        </w:rPr>
        <w:t xml:space="preserve"> </w:t>
      </w:r>
      <w:r w:rsidRPr="00083FDD">
        <w:rPr>
          <w:sz w:val="20"/>
          <w:szCs w:val="20"/>
        </w:rPr>
        <w:t>Portal</w:t>
      </w:r>
      <w:r w:rsidRPr="00083FDD">
        <w:rPr>
          <w:spacing w:val="-7"/>
          <w:sz w:val="20"/>
          <w:szCs w:val="20"/>
        </w:rPr>
        <w:t xml:space="preserve"> </w:t>
      </w:r>
      <w:r w:rsidRPr="00083FDD">
        <w:rPr>
          <w:sz w:val="20"/>
          <w:szCs w:val="20"/>
        </w:rPr>
        <w:t>page,</w:t>
      </w:r>
      <w:r w:rsidRPr="00083FDD">
        <w:rPr>
          <w:spacing w:val="-6"/>
          <w:sz w:val="20"/>
          <w:szCs w:val="20"/>
        </w:rPr>
        <w:t xml:space="preserve"> </w:t>
      </w:r>
      <w:r w:rsidRPr="00083FDD">
        <w:rPr>
          <w:sz w:val="20"/>
          <w:szCs w:val="20"/>
        </w:rPr>
        <w:t>build</w:t>
      </w:r>
      <w:r w:rsidRPr="00083FDD">
        <w:rPr>
          <w:spacing w:val="-6"/>
          <w:sz w:val="20"/>
          <w:szCs w:val="20"/>
        </w:rPr>
        <w:t xml:space="preserve"> </w:t>
      </w:r>
      <w:r w:rsidRPr="00083FDD">
        <w:rPr>
          <w:sz w:val="20"/>
          <w:szCs w:val="20"/>
        </w:rPr>
        <w:t>a</w:t>
      </w:r>
      <w:r w:rsidRPr="00083FDD">
        <w:rPr>
          <w:spacing w:val="-6"/>
          <w:sz w:val="20"/>
          <w:szCs w:val="20"/>
        </w:rPr>
        <w:t xml:space="preserve"> </w:t>
      </w:r>
      <w:r w:rsidRPr="00083FDD">
        <w:rPr>
          <w:sz w:val="20"/>
          <w:szCs w:val="20"/>
        </w:rPr>
        <w:t>case</w:t>
      </w:r>
      <w:r w:rsidRPr="00083FDD">
        <w:rPr>
          <w:spacing w:val="-4"/>
          <w:sz w:val="20"/>
          <w:szCs w:val="20"/>
        </w:rPr>
        <w:t xml:space="preserve"> </w:t>
      </w:r>
      <w:r w:rsidRPr="00083FDD">
        <w:rPr>
          <w:sz w:val="20"/>
          <w:szCs w:val="20"/>
        </w:rPr>
        <w:t>that</w:t>
      </w:r>
      <w:r w:rsidRPr="00083FDD">
        <w:rPr>
          <w:spacing w:val="-6"/>
          <w:sz w:val="20"/>
          <w:szCs w:val="20"/>
        </w:rPr>
        <w:t xml:space="preserve"> </w:t>
      </w:r>
      <w:r w:rsidRPr="00083FDD">
        <w:rPr>
          <w:sz w:val="20"/>
          <w:szCs w:val="20"/>
        </w:rPr>
        <w:t>demonstrates</w:t>
      </w:r>
      <w:r w:rsidRPr="00083FDD">
        <w:rPr>
          <w:spacing w:val="-6"/>
          <w:sz w:val="20"/>
          <w:szCs w:val="20"/>
        </w:rPr>
        <w:t xml:space="preserve"> </w:t>
      </w:r>
      <w:r w:rsidRPr="00083FDD">
        <w:rPr>
          <w:spacing w:val="-1"/>
          <w:sz w:val="20"/>
          <w:szCs w:val="20"/>
        </w:rPr>
        <w:t>the</w:t>
      </w:r>
      <w:r w:rsidRPr="00083FDD">
        <w:rPr>
          <w:spacing w:val="-4"/>
          <w:sz w:val="20"/>
          <w:szCs w:val="20"/>
        </w:rPr>
        <w:t xml:space="preserve"> </w:t>
      </w:r>
      <w:r w:rsidRPr="00083FDD">
        <w:rPr>
          <w:sz w:val="20"/>
          <w:szCs w:val="20"/>
        </w:rPr>
        <w:t>individual</w:t>
      </w:r>
      <w:r w:rsidRPr="00083FDD">
        <w:rPr>
          <w:spacing w:val="-5"/>
          <w:sz w:val="20"/>
          <w:szCs w:val="20"/>
        </w:rPr>
        <w:t xml:space="preserve"> </w:t>
      </w:r>
      <w:r w:rsidRPr="00083FDD">
        <w:rPr>
          <w:spacing w:val="-1"/>
          <w:sz w:val="20"/>
          <w:szCs w:val="20"/>
        </w:rPr>
        <w:t>is</w:t>
      </w:r>
      <w:r w:rsidRPr="00083FDD">
        <w:rPr>
          <w:spacing w:val="28"/>
          <w:w w:val="99"/>
          <w:sz w:val="20"/>
          <w:szCs w:val="20"/>
        </w:rPr>
        <w:t xml:space="preserve"> </w:t>
      </w:r>
      <w:r w:rsidRPr="00083FDD">
        <w:rPr>
          <w:sz w:val="20"/>
          <w:szCs w:val="20"/>
        </w:rPr>
        <w:t>a</w:t>
      </w:r>
      <w:r w:rsidRPr="00083FDD">
        <w:rPr>
          <w:spacing w:val="-10"/>
          <w:sz w:val="20"/>
          <w:szCs w:val="20"/>
        </w:rPr>
        <w:t xml:space="preserve"> </w:t>
      </w:r>
      <w:r w:rsidRPr="00083FDD">
        <w:rPr>
          <w:sz w:val="20"/>
          <w:szCs w:val="20"/>
        </w:rPr>
        <w:t>competent</w:t>
      </w:r>
      <w:r w:rsidRPr="00083FDD">
        <w:rPr>
          <w:spacing w:val="-10"/>
          <w:sz w:val="20"/>
          <w:szCs w:val="20"/>
        </w:rPr>
        <w:t xml:space="preserve"> </w:t>
      </w:r>
      <w:r w:rsidRPr="00083FDD">
        <w:rPr>
          <w:sz w:val="20"/>
          <w:szCs w:val="20"/>
        </w:rPr>
        <w:t>teacher,</w:t>
      </w:r>
      <w:r w:rsidRPr="00083FDD">
        <w:rPr>
          <w:spacing w:val="-8"/>
          <w:sz w:val="20"/>
          <w:szCs w:val="20"/>
        </w:rPr>
        <w:t xml:space="preserve"> </w:t>
      </w:r>
      <w:r w:rsidRPr="00083FDD">
        <w:rPr>
          <w:sz w:val="20"/>
          <w:szCs w:val="20"/>
        </w:rPr>
        <w:t>including</w:t>
      </w:r>
    </w:p>
    <w:p w14:paraId="4790658F" w14:textId="77777777" w:rsidR="00C90B88" w:rsidRPr="00083FDD" w:rsidRDefault="00083FDD" w:rsidP="0043792C">
      <w:pPr>
        <w:pStyle w:val="crg3"/>
        <w:numPr>
          <w:ilvl w:val="1"/>
          <w:numId w:val="3"/>
        </w:numPr>
        <w:tabs>
          <w:tab w:val="clear" w:pos="770"/>
        </w:tabs>
        <w:ind w:left="1350" w:hanging="270"/>
        <w:rPr>
          <w:rFonts w:ascii="Arial" w:hAnsi="Arial"/>
          <w:color w:val="000000"/>
          <w:szCs w:val="20"/>
        </w:rPr>
      </w:pPr>
      <w:r>
        <w:rPr>
          <w:rFonts w:ascii="Arial" w:hAnsi="Arial"/>
          <w:color w:val="000000"/>
          <w:szCs w:val="20"/>
        </w:rPr>
        <w:t>Description of</w:t>
      </w:r>
      <w:r w:rsidRPr="00083FDD">
        <w:rPr>
          <w:rFonts w:ascii="Arial" w:hAnsi="Arial"/>
          <w:color w:val="000000"/>
          <w:szCs w:val="20"/>
        </w:rPr>
        <w:t xml:space="preserve"> </w:t>
      </w:r>
      <w:r w:rsidR="00C90B88" w:rsidRPr="00083FDD">
        <w:rPr>
          <w:rFonts w:ascii="Arial" w:hAnsi="Arial"/>
          <w:color w:val="000000"/>
          <w:szCs w:val="20"/>
        </w:rPr>
        <w:t xml:space="preserve">the individual’s effectiveness in teaching and student </w:t>
      </w:r>
      <w:proofErr w:type="gramStart"/>
      <w:r w:rsidR="00C90B88" w:rsidRPr="00083FDD">
        <w:rPr>
          <w:rFonts w:ascii="Arial" w:hAnsi="Arial"/>
          <w:color w:val="000000"/>
          <w:szCs w:val="20"/>
        </w:rPr>
        <w:t>evaluation;</w:t>
      </w:r>
      <w:proofErr w:type="gramEnd"/>
    </w:p>
    <w:p w14:paraId="0994F173" w14:textId="77777777" w:rsidR="00B26692" w:rsidRPr="0028443F" w:rsidRDefault="00B26692" w:rsidP="0043792C">
      <w:pPr>
        <w:pStyle w:val="crg3"/>
        <w:numPr>
          <w:ilvl w:val="1"/>
          <w:numId w:val="3"/>
        </w:numPr>
        <w:tabs>
          <w:tab w:val="clear" w:pos="770"/>
        </w:tabs>
        <w:ind w:left="1350" w:hanging="270"/>
        <w:rPr>
          <w:rFonts w:ascii="Arial" w:hAnsi="Arial"/>
          <w:color w:val="000000"/>
          <w:szCs w:val="20"/>
        </w:rPr>
      </w:pPr>
      <w:r w:rsidRPr="00083FDD">
        <w:rPr>
          <w:rFonts w:ascii="Arial" w:hAnsi="Arial"/>
          <w:color w:val="000000"/>
          <w:szCs w:val="20"/>
        </w:rPr>
        <w:t xml:space="preserve"> </w:t>
      </w:r>
      <w:r w:rsidR="00083FDD">
        <w:rPr>
          <w:rFonts w:ascii="Arial" w:hAnsi="Arial"/>
          <w:color w:val="000000"/>
          <w:szCs w:val="20"/>
        </w:rPr>
        <w:t xml:space="preserve">Identification of </w:t>
      </w:r>
      <w:r w:rsidR="00FF0676" w:rsidRPr="00083FDD">
        <w:rPr>
          <w:rFonts w:ascii="Arial" w:hAnsi="Arial"/>
          <w:color w:val="000000"/>
          <w:szCs w:val="20"/>
        </w:rPr>
        <w:t>teaching</w:t>
      </w:r>
      <w:r w:rsidR="00FF0676" w:rsidRPr="0028443F">
        <w:rPr>
          <w:rFonts w:ascii="Arial" w:hAnsi="Arial"/>
          <w:color w:val="000000"/>
          <w:szCs w:val="20"/>
        </w:rPr>
        <w:t xml:space="preserve"> assignments</w:t>
      </w:r>
      <w:r w:rsidRPr="0028443F">
        <w:rPr>
          <w:rFonts w:ascii="Arial" w:hAnsi="Arial"/>
          <w:color w:val="000000"/>
          <w:szCs w:val="20"/>
        </w:rPr>
        <w:t xml:space="preserve"> by prefix, number and title and indicate content assigned and role in </w:t>
      </w:r>
      <w:proofErr w:type="gramStart"/>
      <w:r w:rsidRPr="0028443F">
        <w:rPr>
          <w:rFonts w:ascii="Arial" w:hAnsi="Arial"/>
          <w:color w:val="000000"/>
          <w:szCs w:val="20"/>
        </w:rPr>
        <w:t>course</w:t>
      </w:r>
      <w:r w:rsidR="003E78B6" w:rsidRPr="0028443F">
        <w:rPr>
          <w:rFonts w:ascii="Arial" w:hAnsi="Arial"/>
          <w:color w:val="000000"/>
          <w:szCs w:val="20"/>
        </w:rPr>
        <w:t>;</w:t>
      </w:r>
      <w:proofErr w:type="gramEnd"/>
    </w:p>
    <w:p w14:paraId="31FF7BBB" w14:textId="77777777" w:rsidR="0028443F" w:rsidRPr="00D00C14" w:rsidRDefault="0028443F" w:rsidP="00D00C14">
      <w:pPr>
        <w:pStyle w:val="BodyText"/>
        <w:widowControl w:val="0"/>
        <w:numPr>
          <w:ilvl w:val="1"/>
          <w:numId w:val="3"/>
        </w:numPr>
        <w:tabs>
          <w:tab w:val="left" w:pos="1350"/>
        </w:tabs>
        <w:kinsoku w:val="0"/>
        <w:overflowPunct w:val="0"/>
        <w:autoSpaceDE w:val="0"/>
        <w:autoSpaceDN w:val="0"/>
        <w:adjustRightInd w:val="0"/>
        <w:spacing w:after="0" w:line="230" w:lineRule="exact"/>
        <w:ind w:left="1350" w:right="327" w:hanging="270"/>
        <w:rPr>
          <w:sz w:val="20"/>
          <w:szCs w:val="20"/>
          <w:highlight w:val="yellow"/>
        </w:rPr>
      </w:pPr>
      <w:r w:rsidRPr="00D00C14">
        <w:rPr>
          <w:sz w:val="20"/>
          <w:szCs w:val="20"/>
          <w:highlight w:val="yellow"/>
        </w:rPr>
        <w:t>For</w:t>
      </w:r>
      <w:r w:rsidRPr="00D00C14">
        <w:rPr>
          <w:spacing w:val="-8"/>
          <w:sz w:val="20"/>
          <w:szCs w:val="20"/>
          <w:highlight w:val="yellow"/>
        </w:rPr>
        <w:t xml:space="preserve"> </w:t>
      </w:r>
      <w:r w:rsidRPr="00D00C14">
        <w:rPr>
          <w:sz w:val="20"/>
          <w:szCs w:val="20"/>
          <w:highlight w:val="yellow"/>
        </w:rPr>
        <w:t>each</w:t>
      </w:r>
      <w:r w:rsidRPr="00D00C14">
        <w:rPr>
          <w:spacing w:val="-8"/>
          <w:sz w:val="20"/>
          <w:szCs w:val="20"/>
          <w:highlight w:val="yellow"/>
        </w:rPr>
        <w:t xml:space="preserve"> </w:t>
      </w:r>
      <w:r w:rsidRPr="00D00C14">
        <w:rPr>
          <w:sz w:val="20"/>
          <w:szCs w:val="20"/>
          <w:highlight w:val="yellow"/>
        </w:rPr>
        <w:t>teaching</w:t>
      </w:r>
      <w:r w:rsidRPr="00D00C14">
        <w:rPr>
          <w:spacing w:val="-7"/>
          <w:sz w:val="20"/>
          <w:szCs w:val="20"/>
          <w:highlight w:val="yellow"/>
        </w:rPr>
        <w:t xml:space="preserve"> </w:t>
      </w:r>
      <w:r w:rsidRPr="00D00C14">
        <w:rPr>
          <w:sz w:val="20"/>
          <w:szCs w:val="20"/>
          <w:highlight w:val="yellow"/>
        </w:rPr>
        <w:t>assignment</w:t>
      </w:r>
      <w:r w:rsidRPr="00D00C14">
        <w:rPr>
          <w:spacing w:val="-8"/>
          <w:sz w:val="20"/>
          <w:szCs w:val="20"/>
          <w:highlight w:val="yellow"/>
        </w:rPr>
        <w:t xml:space="preserve"> </w:t>
      </w:r>
      <w:r w:rsidRPr="00D00C14">
        <w:rPr>
          <w:sz w:val="20"/>
          <w:szCs w:val="20"/>
          <w:highlight w:val="yellow"/>
        </w:rPr>
        <w:t>(including</w:t>
      </w:r>
      <w:r w:rsidRPr="00D00C14">
        <w:rPr>
          <w:spacing w:val="-8"/>
          <w:sz w:val="20"/>
          <w:szCs w:val="20"/>
          <w:highlight w:val="yellow"/>
        </w:rPr>
        <w:t xml:space="preserve"> </w:t>
      </w:r>
      <w:r w:rsidRPr="00D00C14">
        <w:rPr>
          <w:sz w:val="20"/>
          <w:szCs w:val="20"/>
          <w:highlight w:val="yellow"/>
        </w:rPr>
        <w:t>labs),</w:t>
      </w:r>
      <w:r w:rsidRPr="00D00C14">
        <w:rPr>
          <w:spacing w:val="-7"/>
          <w:sz w:val="20"/>
          <w:szCs w:val="20"/>
          <w:highlight w:val="yellow"/>
        </w:rPr>
        <w:t xml:space="preserve"> </w:t>
      </w:r>
      <w:r w:rsidR="00F852C7">
        <w:rPr>
          <w:sz w:val="20"/>
          <w:szCs w:val="20"/>
          <w:highlight w:val="yellow"/>
        </w:rPr>
        <w:t>description of</w:t>
      </w:r>
      <w:r w:rsidR="00F852C7" w:rsidRPr="00D00C14">
        <w:rPr>
          <w:spacing w:val="-3"/>
          <w:sz w:val="20"/>
          <w:szCs w:val="20"/>
          <w:highlight w:val="yellow"/>
        </w:rPr>
        <w:t xml:space="preserve"> </w:t>
      </w:r>
      <w:r w:rsidRPr="00D00C14">
        <w:rPr>
          <w:sz w:val="20"/>
          <w:szCs w:val="20"/>
          <w:highlight w:val="yellow"/>
        </w:rPr>
        <w:t>the</w:t>
      </w:r>
      <w:r w:rsidRPr="00D00C14">
        <w:rPr>
          <w:spacing w:val="-6"/>
          <w:sz w:val="20"/>
          <w:szCs w:val="20"/>
          <w:highlight w:val="yellow"/>
        </w:rPr>
        <w:t xml:space="preserve"> </w:t>
      </w:r>
      <w:r w:rsidRPr="00D00C14">
        <w:rPr>
          <w:spacing w:val="-1"/>
          <w:sz w:val="20"/>
          <w:szCs w:val="20"/>
          <w:highlight w:val="yellow"/>
        </w:rPr>
        <w:t>individual’s</w:t>
      </w:r>
      <w:r w:rsidRPr="00D00C14">
        <w:rPr>
          <w:spacing w:val="-7"/>
          <w:sz w:val="20"/>
          <w:szCs w:val="20"/>
          <w:highlight w:val="yellow"/>
        </w:rPr>
        <w:t xml:space="preserve"> </w:t>
      </w:r>
      <w:r w:rsidRPr="00D00C14">
        <w:rPr>
          <w:sz w:val="20"/>
          <w:szCs w:val="20"/>
          <w:highlight w:val="yellow"/>
        </w:rPr>
        <w:t>knowledge</w:t>
      </w:r>
      <w:r w:rsidRPr="00D00C14">
        <w:rPr>
          <w:spacing w:val="-8"/>
          <w:sz w:val="20"/>
          <w:szCs w:val="20"/>
          <w:highlight w:val="yellow"/>
        </w:rPr>
        <w:t xml:space="preserve"> </w:t>
      </w:r>
      <w:r w:rsidRPr="00D00C14">
        <w:rPr>
          <w:sz w:val="20"/>
          <w:szCs w:val="20"/>
          <w:highlight w:val="yellow"/>
        </w:rPr>
        <w:t>and</w:t>
      </w:r>
      <w:r w:rsidRPr="00D00C14">
        <w:rPr>
          <w:spacing w:val="-7"/>
          <w:sz w:val="20"/>
          <w:szCs w:val="20"/>
          <w:highlight w:val="yellow"/>
        </w:rPr>
        <w:t xml:space="preserve"> </w:t>
      </w:r>
      <w:r w:rsidRPr="00D00C14">
        <w:rPr>
          <w:sz w:val="20"/>
          <w:szCs w:val="20"/>
          <w:highlight w:val="yellow"/>
        </w:rPr>
        <w:t>skills</w:t>
      </w:r>
      <w:r w:rsidRPr="00D00C14">
        <w:rPr>
          <w:spacing w:val="28"/>
          <w:w w:val="99"/>
          <w:sz w:val="20"/>
          <w:szCs w:val="20"/>
          <w:highlight w:val="yellow"/>
        </w:rPr>
        <w:t xml:space="preserve"> </w:t>
      </w:r>
      <w:r w:rsidRPr="00D00C14">
        <w:rPr>
          <w:spacing w:val="-1"/>
          <w:sz w:val="20"/>
          <w:szCs w:val="20"/>
          <w:highlight w:val="yellow"/>
        </w:rPr>
        <w:t>related</w:t>
      </w:r>
      <w:r w:rsidRPr="00D00C14">
        <w:rPr>
          <w:spacing w:val="-9"/>
          <w:sz w:val="20"/>
          <w:szCs w:val="20"/>
          <w:highlight w:val="yellow"/>
        </w:rPr>
        <w:t xml:space="preserve"> </w:t>
      </w:r>
      <w:r w:rsidRPr="00D00C14">
        <w:rPr>
          <w:spacing w:val="-1"/>
          <w:sz w:val="20"/>
          <w:szCs w:val="20"/>
          <w:highlight w:val="yellow"/>
        </w:rPr>
        <w:t>to</w:t>
      </w:r>
      <w:r w:rsidRPr="00D00C14">
        <w:rPr>
          <w:spacing w:val="-6"/>
          <w:sz w:val="20"/>
          <w:szCs w:val="20"/>
          <w:highlight w:val="yellow"/>
        </w:rPr>
        <w:t xml:space="preserve"> </w:t>
      </w:r>
      <w:r w:rsidRPr="00D00C14">
        <w:rPr>
          <w:sz w:val="20"/>
          <w:szCs w:val="20"/>
          <w:highlight w:val="yellow"/>
        </w:rPr>
        <w:t>selected</w:t>
      </w:r>
      <w:r w:rsidRPr="00D00C14">
        <w:rPr>
          <w:spacing w:val="-7"/>
          <w:sz w:val="20"/>
          <w:szCs w:val="20"/>
          <w:highlight w:val="yellow"/>
        </w:rPr>
        <w:t xml:space="preserve"> </w:t>
      </w:r>
      <w:r w:rsidRPr="00D00C14">
        <w:rPr>
          <w:sz w:val="20"/>
          <w:szCs w:val="20"/>
          <w:highlight w:val="yellow"/>
        </w:rPr>
        <w:t>instructional</w:t>
      </w:r>
      <w:r w:rsidRPr="00D00C14">
        <w:rPr>
          <w:spacing w:val="-9"/>
          <w:sz w:val="20"/>
          <w:szCs w:val="20"/>
          <w:highlight w:val="yellow"/>
        </w:rPr>
        <w:t xml:space="preserve"> </w:t>
      </w:r>
      <w:r w:rsidRPr="00D00C14">
        <w:rPr>
          <w:sz w:val="20"/>
          <w:szCs w:val="20"/>
          <w:highlight w:val="yellow"/>
        </w:rPr>
        <w:t>methods</w:t>
      </w:r>
      <w:r w:rsidRPr="00D00C14">
        <w:rPr>
          <w:spacing w:val="-7"/>
          <w:sz w:val="20"/>
          <w:szCs w:val="20"/>
          <w:highlight w:val="yellow"/>
        </w:rPr>
        <w:t xml:space="preserve"> </w:t>
      </w:r>
      <w:r w:rsidRPr="00D00C14">
        <w:rPr>
          <w:sz w:val="20"/>
          <w:szCs w:val="20"/>
          <w:highlight w:val="yellow"/>
        </w:rPr>
        <w:t>and</w:t>
      </w:r>
      <w:r w:rsidRPr="00D00C14">
        <w:rPr>
          <w:spacing w:val="-8"/>
          <w:sz w:val="20"/>
          <w:szCs w:val="20"/>
          <w:highlight w:val="yellow"/>
        </w:rPr>
        <w:t xml:space="preserve"> </w:t>
      </w:r>
      <w:r w:rsidRPr="00D00C14">
        <w:rPr>
          <w:spacing w:val="-1"/>
          <w:sz w:val="20"/>
          <w:szCs w:val="20"/>
          <w:highlight w:val="yellow"/>
        </w:rPr>
        <w:t>learning</w:t>
      </w:r>
      <w:r w:rsidRPr="00D00C14">
        <w:rPr>
          <w:spacing w:val="-8"/>
          <w:sz w:val="20"/>
          <w:szCs w:val="20"/>
          <w:highlight w:val="yellow"/>
        </w:rPr>
        <w:t xml:space="preserve"> </w:t>
      </w:r>
      <w:r w:rsidRPr="00D00C14">
        <w:rPr>
          <w:spacing w:val="-1"/>
          <w:sz w:val="20"/>
          <w:szCs w:val="20"/>
          <w:highlight w:val="yellow"/>
        </w:rPr>
        <w:t>experiences</w:t>
      </w:r>
      <w:r w:rsidRPr="00D00C14">
        <w:rPr>
          <w:spacing w:val="-2"/>
          <w:sz w:val="20"/>
          <w:szCs w:val="20"/>
          <w:highlight w:val="yellow"/>
        </w:rPr>
        <w:t xml:space="preserve"> </w:t>
      </w:r>
      <w:r w:rsidRPr="00D00C14">
        <w:rPr>
          <w:sz w:val="20"/>
          <w:szCs w:val="20"/>
          <w:highlight w:val="yellow"/>
        </w:rPr>
        <w:t>designed</w:t>
      </w:r>
      <w:r w:rsidRPr="00D00C14">
        <w:rPr>
          <w:spacing w:val="-8"/>
          <w:sz w:val="20"/>
          <w:szCs w:val="20"/>
          <w:highlight w:val="yellow"/>
        </w:rPr>
        <w:t xml:space="preserve"> </w:t>
      </w:r>
      <w:r w:rsidRPr="00D00C14">
        <w:rPr>
          <w:spacing w:val="-1"/>
          <w:sz w:val="20"/>
          <w:szCs w:val="20"/>
          <w:highlight w:val="yellow"/>
        </w:rPr>
        <w:t>to</w:t>
      </w:r>
      <w:r w:rsidRPr="00D00C14">
        <w:rPr>
          <w:spacing w:val="-4"/>
          <w:sz w:val="20"/>
          <w:szCs w:val="20"/>
          <w:highlight w:val="yellow"/>
        </w:rPr>
        <w:t xml:space="preserve"> </w:t>
      </w:r>
      <w:r w:rsidRPr="00D00C14">
        <w:rPr>
          <w:sz w:val="20"/>
          <w:szCs w:val="20"/>
          <w:highlight w:val="yellow"/>
        </w:rPr>
        <w:t>facilitate</w:t>
      </w:r>
      <w:r w:rsidRPr="00D00C14">
        <w:rPr>
          <w:spacing w:val="-8"/>
          <w:sz w:val="20"/>
          <w:szCs w:val="20"/>
          <w:highlight w:val="yellow"/>
        </w:rPr>
        <w:t xml:space="preserve"> </w:t>
      </w:r>
      <w:r w:rsidRPr="00D00C14">
        <w:rPr>
          <w:sz w:val="20"/>
          <w:szCs w:val="20"/>
          <w:highlight w:val="yellow"/>
        </w:rPr>
        <w:t>students’</w:t>
      </w:r>
      <w:r w:rsidRPr="00D00C14">
        <w:rPr>
          <w:spacing w:val="66"/>
          <w:w w:val="99"/>
          <w:sz w:val="20"/>
          <w:szCs w:val="20"/>
          <w:highlight w:val="yellow"/>
        </w:rPr>
        <w:t xml:space="preserve"> </w:t>
      </w:r>
      <w:r w:rsidRPr="00D00C14">
        <w:rPr>
          <w:sz w:val="20"/>
          <w:szCs w:val="20"/>
          <w:highlight w:val="yellow"/>
        </w:rPr>
        <w:t>achievement</w:t>
      </w:r>
      <w:r w:rsidRPr="00D00C14">
        <w:rPr>
          <w:spacing w:val="-8"/>
          <w:sz w:val="20"/>
          <w:szCs w:val="20"/>
          <w:highlight w:val="yellow"/>
        </w:rPr>
        <w:t xml:space="preserve"> </w:t>
      </w:r>
      <w:r w:rsidRPr="00D00C14">
        <w:rPr>
          <w:spacing w:val="-1"/>
          <w:sz w:val="20"/>
          <w:szCs w:val="20"/>
          <w:highlight w:val="yellow"/>
        </w:rPr>
        <w:t>of</w:t>
      </w:r>
      <w:r w:rsidRPr="00D00C14">
        <w:rPr>
          <w:spacing w:val="-7"/>
          <w:sz w:val="20"/>
          <w:szCs w:val="20"/>
          <w:highlight w:val="yellow"/>
        </w:rPr>
        <w:t xml:space="preserve"> </w:t>
      </w:r>
      <w:r w:rsidRPr="00D00C14">
        <w:rPr>
          <w:spacing w:val="-1"/>
          <w:sz w:val="20"/>
          <w:szCs w:val="20"/>
          <w:highlight w:val="yellow"/>
        </w:rPr>
        <w:t>the</w:t>
      </w:r>
      <w:r w:rsidRPr="00D00C14">
        <w:rPr>
          <w:spacing w:val="-6"/>
          <w:sz w:val="20"/>
          <w:szCs w:val="20"/>
          <w:highlight w:val="yellow"/>
        </w:rPr>
        <w:t xml:space="preserve"> </w:t>
      </w:r>
      <w:r w:rsidRPr="00D00C14">
        <w:rPr>
          <w:sz w:val="20"/>
          <w:szCs w:val="20"/>
          <w:highlight w:val="yellow"/>
        </w:rPr>
        <w:t>objectives;</w:t>
      </w:r>
      <w:r w:rsidRPr="00D00C14">
        <w:rPr>
          <w:spacing w:val="-5"/>
          <w:sz w:val="20"/>
          <w:szCs w:val="20"/>
          <w:highlight w:val="yellow"/>
        </w:rPr>
        <w:t xml:space="preserve"> </w:t>
      </w:r>
      <w:r w:rsidRPr="00D00C14">
        <w:rPr>
          <w:spacing w:val="-1"/>
          <w:sz w:val="20"/>
          <w:szCs w:val="20"/>
          <w:highlight w:val="yellow"/>
        </w:rPr>
        <w:t>and</w:t>
      </w:r>
    </w:p>
    <w:p w14:paraId="313A7C31" w14:textId="77777777" w:rsidR="00221959" w:rsidRPr="0028443F" w:rsidRDefault="00F852C7" w:rsidP="0043792C">
      <w:pPr>
        <w:pStyle w:val="crg3"/>
        <w:numPr>
          <w:ilvl w:val="1"/>
          <w:numId w:val="3"/>
        </w:numPr>
        <w:tabs>
          <w:tab w:val="clear" w:pos="770"/>
        </w:tabs>
        <w:ind w:left="1350" w:hanging="270"/>
        <w:rPr>
          <w:rFonts w:ascii="Arial" w:hAnsi="Arial"/>
          <w:color w:val="000000"/>
          <w:szCs w:val="20"/>
        </w:rPr>
      </w:pPr>
      <w:r>
        <w:rPr>
          <w:rFonts w:ascii="Arial" w:hAnsi="Arial"/>
          <w:color w:val="000000"/>
          <w:szCs w:val="20"/>
        </w:rPr>
        <w:t>E</w:t>
      </w:r>
      <w:r w:rsidR="00221959" w:rsidRPr="0028443F">
        <w:rPr>
          <w:rFonts w:ascii="Arial" w:hAnsi="Arial"/>
          <w:color w:val="000000"/>
          <w:szCs w:val="20"/>
        </w:rPr>
        <w:t>vidence of the individual’s contemporary expertise specific to assigned teaching content.  This evidence can include:</w:t>
      </w:r>
    </w:p>
    <w:p w14:paraId="2BBB33AD" w14:textId="77777777" w:rsidR="00221959" w:rsidRPr="0028443F" w:rsidRDefault="00221959" w:rsidP="00D00C14">
      <w:pPr>
        <w:pStyle w:val="crg4"/>
        <w:numPr>
          <w:ilvl w:val="2"/>
          <w:numId w:val="6"/>
        </w:numPr>
        <w:tabs>
          <w:tab w:val="left" w:pos="115"/>
          <w:tab w:val="left" w:pos="323"/>
        </w:tabs>
        <w:rPr>
          <w:color w:val="000000"/>
          <w:szCs w:val="20"/>
        </w:rPr>
      </w:pPr>
      <w:r w:rsidRPr="0028443F">
        <w:rPr>
          <w:color w:val="000000"/>
          <w:szCs w:val="20"/>
        </w:rPr>
        <w:t>Education (including post-professional academic work, residency, and continuing education</w:t>
      </w:r>
      <w:proofErr w:type="gramStart"/>
      <w:r w:rsidRPr="0028443F">
        <w:rPr>
          <w:color w:val="000000"/>
          <w:szCs w:val="20"/>
        </w:rPr>
        <w:t>);</w:t>
      </w:r>
      <w:proofErr w:type="gramEnd"/>
    </w:p>
    <w:p w14:paraId="47BA3F73" w14:textId="77777777" w:rsidR="00221959" w:rsidRPr="0028443F" w:rsidRDefault="00221959" w:rsidP="00D00C14">
      <w:pPr>
        <w:pStyle w:val="crg4"/>
        <w:numPr>
          <w:ilvl w:val="2"/>
          <w:numId w:val="6"/>
        </w:numPr>
        <w:tabs>
          <w:tab w:val="left" w:pos="115"/>
          <w:tab w:val="left" w:pos="323"/>
        </w:tabs>
        <w:rPr>
          <w:color w:val="000000"/>
          <w:szCs w:val="20"/>
        </w:rPr>
      </w:pPr>
      <w:r w:rsidRPr="0028443F">
        <w:rPr>
          <w:color w:val="000000"/>
          <w:szCs w:val="20"/>
        </w:rPr>
        <w:t xml:space="preserve">Licensure, if required by the state in which the program is </w:t>
      </w:r>
      <w:proofErr w:type="gramStart"/>
      <w:r w:rsidRPr="0028443F">
        <w:rPr>
          <w:color w:val="000000"/>
          <w:szCs w:val="20"/>
        </w:rPr>
        <w:t>located;</w:t>
      </w:r>
      <w:proofErr w:type="gramEnd"/>
    </w:p>
    <w:p w14:paraId="4F21032E" w14:textId="77777777" w:rsidR="00221959" w:rsidRPr="0028443F" w:rsidRDefault="00221959" w:rsidP="0043792C">
      <w:pPr>
        <w:pStyle w:val="crg4"/>
        <w:numPr>
          <w:ilvl w:val="2"/>
          <w:numId w:val="6"/>
        </w:numPr>
        <w:tabs>
          <w:tab w:val="left" w:pos="115"/>
          <w:tab w:val="left" w:pos="323"/>
        </w:tabs>
        <w:rPr>
          <w:color w:val="000000"/>
          <w:szCs w:val="20"/>
        </w:rPr>
      </w:pPr>
      <w:r w:rsidRPr="0028443F">
        <w:rPr>
          <w:color w:val="000000"/>
          <w:szCs w:val="20"/>
        </w:rPr>
        <w:t xml:space="preserve">Clinical expertise (specifically related to teaching </w:t>
      </w:r>
      <w:proofErr w:type="gramStart"/>
      <w:r w:rsidRPr="0028443F">
        <w:rPr>
          <w:color w:val="000000"/>
          <w:szCs w:val="20"/>
        </w:rPr>
        <w:t>areas;</w:t>
      </w:r>
      <w:proofErr w:type="gramEnd"/>
      <w:r w:rsidRPr="0028443F">
        <w:rPr>
          <w:color w:val="000000"/>
          <w:szCs w:val="20"/>
        </w:rPr>
        <w:t xml:space="preserve"> </w:t>
      </w:r>
      <w:r w:rsidR="00905505" w:rsidRPr="0028443F">
        <w:rPr>
          <w:color w:val="000000"/>
          <w:szCs w:val="20"/>
        </w:rPr>
        <w:t xml:space="preserve">e.g.: </w:t>
      </w:r>
      <w:r w:rsidRPr="0028443F">
        <w:rPr>
          <w:color w:val="000000"/>
          <w:szCs w:val="20"/>
        </w:rPr>
        <w:t>certification as a clinical specialist, residency);</w:t>
      </w:r>
    </w:p>
    <w:p w14:paraId="4083E4D6" w14:textId="77777777" w:rsidR="00221959" w:rsidRPr="0028443F" w:rsidRDefault="00221959" w:rsidP="0043792C">
      <w:pPr>
        <w:pStyle w:val="crg4"/>
        <w:numPr>
          <w:ilvl w:val="2"/>
          <w:numId w:val="6"/>
        </w:numPr>
        <w:tabs>
          <w:tab w:val="left" w:pos="115"/>
          <w:tab w:val="left" w:pos="323"/>
        </w:tabs>
        <w:rPr>
          <w:color w:val="000000"/>
          <w:szCs w:val="20"/>
        </w:rPr>
      </w:pPr>
      <w:r w:rsidRPr="0028443F">
        <w:rPr>
          <w:color w:val="000000"/>
          <w:szCs w:val="20"/>
        </w:rPr>
        <w:t xml:space="preserve">Consultation and service related to teaching </w:t>
      </w:r>
      <w:proofErr w:type="gramStart"/>
      <w:r w:rsidRPr="0028443F">
        <w:rPr>
          <w:color w:val="000000"/>
          <w:szCs w:val="20"/>
        </w:rPr>
        <w:t>areas;</w:t>
      </w:r>
      <w:proofErr w:type="gramEnd"/>
    </w:p>
    <w:p w14:paraId="1EEEB984" w14:textId="77777777" w:rsidR="00221959" w:rsidRPr="0028443F" w:rsidRDefault="00221959" w:rsidP="0043792C">
      <w:pPr>
        <w:pStyle w:val="crg4"/>
        <w:numPr>
          <w:ilvl w:val="2"/>
          <w:numId w:val="6"/>
        </w:numPr>
        <w:tabs>
          <w:tab w:val="left" w:pos="115"/>
          <w:tab w:val="left" w:pos="323"/>
        </w:tabs>
        <w:rPr>
          <w:color w:val="000000"/>
          <w:szCs w:val="20"/>
        </w:rPr>
      </w:pPr>
      <w:r w:rsidRPr="0028443F">
        <w:rPr>
          <w:color w:val="000000"/>
          <w:szCs w:val="20"/>
        </w:rPr>
        <w:t>Course materials that reflect level and scope of contemporary knowledge and skills (e.g., course objectives, examinations, assignments, readings/references, learning experiences); and</w:t>
      </w:r>
    </w:p>
    <w:p w14:paraId="474FB347" w14:textId="77777777" w:rsidR="00221959" w:rsidRPr="0028443F" w:rsidRDefault="00221959" w:rsidP="0043792C">
      <w:pPr>
        <w:pStyle w:val="crg4"/>
        <w:numPr>
          <w:ilvl w:val="2"/>
          <w:numId w:val="6"/>
        </w:numPr>
        <w:tabs>
          <w:tab w:val="left" w:pos="115"/>
          <w:tab w:val="left" w:pos="323"/>
        </w:tabs>
        <w:rPr>
          <w:color w:val="000000"/>
          <w:szCs w:val="20"/>
        </w:rPr>
      </w:pPr>
      <w:r w:rsidRPr="0028443F">
        <w:rPr>
          <w:color w:val="000000"/>
          <w:szCs w:val="20"/>
        </w:rPr>
        <w:t>Other evidence that demonstrates contemporary expertise, for example</w:t>
      </w:r>
      <w:r w:rsidR="009243D6" w:rsidRPr="0028443F">
        <w:rPr>
          <w:color w:val="000000"/>
          <w:szCs w:val="20"/>
        </w:rPr>
        <w:t>:</w:t>
      </w:r>
    </w:p>
    <w:p w14:paraId="579D78B8" w14:textId="77777777" w:rsidR="00A878E6" w:rsidRPr="0028443F" w:rsidRDefault="00A878E6" w:rsidP="0043792C">
      <w:pPr>
        <w:pStyle w:val="crg4"/>
        <w:numPr>
          <w:ilvl w:val="3"/>
          <w:numId w:val="6"/>
        </w:numPr>
        <w:tabs>
          <w:tab w:val="left" w:pos="115"/>
          <w:tab w:val="left" w:pos="323"/>
        </w:tabs>
        <w:rPr>
          <w:color w:val="000000"/>
          <w:szCs w:val="20"/>
        </w:rPr>
      </w:pPr>
      <w:r w:rsidRPr="0028443F">
        <w:rPr>
          <w:color w:val="000000"/>
          <w:szCs w:val="20"/>
        </w:rPr>
        <w:t>Scholarship (publications and presentations related to teaching areas</w:t>
      </w:r>
      <w:proofErr w:type="gramStart"/>
      <w:r w:rsidRPr="0028443F">
        <w:rPr>
          <w:color w:val="000000"/>
          <w:szCs w:val="20"/>
        </w:rPr>
        <w:t>);</w:t>
      </w:r>
      <w:proofErr w:type="gramEnd"/>
    </w:p>
    <w:p w14:paraId="4F2D0116" w14:textId="77777777" w:rsidR="00221959" w:rsidRPr="0028443F" w:rsidRDefault="00221959" w:rsidP="0043792C">
      <w:pPr>
        <w:pStyle w:val="crg4"/>
        <w:numPr>
          <w:ilvl w:val="3"/>
          <w:numId w:val="6"/>
        </w:numPr>
        <w:tabs>
          <w:tab w:val="left" w:pos="115"/>
          <w:tab w:val="left" w:pos="323"/>
        </w:tabs>
        <w:rPr>
          <w:color w:val="000000"/>
          <w:szCs w:val="20"/>
        </w:rPr>
      </w:pPr>
      <w:r w:rsidRPr="0028443F">
        <w:rPr>
          <w:color w:val="000000"/>
          <w:szCs w:val="20"/>
        </w:rPr>
        <w:t xml:space="preserve">Written evidence of evaluation of course materials (e.g., course syllabus, learning experiences, assessments of student performance) by a content </w:t>
      </w:r>
      <w:proofErr w:type="gramStart"/>
      <w:r w:rsidRPr="0028443F">
        <w:rPr>
          <w:color w:val="000000"/>
          <w:szCs w:val="20"/>
        </w:rPr>
        <w:t>expert;</w:t>
      </w:r>
      <w:proofErr w:type="gramEnd"/>
    </w:p>
    <w:p w14:paraId="0C8F8575" w14:textId="77777777" w:rsidR="00221959" w:rsidRPr="0028443F" w:rsidRDefault="00221959" w:rsidP="0043792C">
      <w:pPr>
        <w:pStyle w:val="crg4"/>
        <w:numPr>
          <w:ilvl w:val="3"/>
          <w:numId w:val="6"/>
        </w:numPr>
        <w:tabs>
          <w:tab w:val="left" w:pos="115"/>
          <w:tab w:val="left" w:pos="323"/>
        </w:tabs>
        <w:rPr>
          <w:color w:val="000000"/>
          <w:szCs w:val="20"/>
        </w:rPr>
      </w:pPr>
      <w:r w:rsidRPr="0028443F">
        <w:rPr>
          <w:color w:val="000000"/>
          <w:szCs w:val="20"/>
        </w:rPr>
        <w:t xml:space="preserve">Independent study and evidence-based review that results in critical appraisal and in-depth knowledge of subject matter (include description of resources used and time frame for study); and </w:t>
      </w:r>
    </w:p>
    <w:p w14:paraId="78FF9285" w14:textId="77777777" w:rsidR="00EB3764" w:rsidRPr="0028443F" w:rsidRDefault="00221959" w:rsidP="0043792C">
      <w:pPr>
        <w:pStyle w:val="crg4"/>
        <w:numPr>
          <w:ilvl w:val="3"/>
          <w:numId w:val="6"/>
        </w:numPr>
        <w:tabs>
          <w:tab w:val="left" w:pos="115"/>
          <w:tab w:val="left" w:pos="323"/>
        </w:tabs>
        <w:rPr>
          <w:color w:val="000000"/>
          <w:szCs w:val="20"/>
        </w:rPr>
      </w:pPr>
      <w:r w:rsidRPr="0028443F">
        <w:rPr>
          <w:color w:val="000000"/>
          <w:szCs w:val="20"/>
        </w:rPr>
        <w:t xml:space="preserve">Formal mentoring (include description </w:t>
      </w:r>
      <w:r w:rsidR="003E78B6" w:rsidRPr="0028443F">
        <w:rPr>
          <w:color w:val="000000"/>
          <w:szCs w:val="20"/>
        </w:rPr>
        <w:t>o</w:t>
      </w:r>
      <w:r w:rsidRPr="0028443F">
        <w:rPr>
          <w:color w:val="000000"/>
          <w:szCs w:val="20"/>
        </w:rPr>
        <w:t>f experiences, time frame and qualifications of mentor).</w:t>
      </w:r>
    </w:p>
    <w:bookmarkEnd w:id="10"/>
    <w:p w14:paraId="7FA50148" w14:textId="77777777" w:rsidR="002D45B4" w:rsidRPr="0028443F" w:rsidRDefault="00D00C14" w:rsidP="0043792C">
      <w:pPr>
        <w:pStyle w:val="ListParagraph"/>
        <w:tabs>
          <w:tab w:val="left" w:pos="540"/>
          <w:tab w:val="left" w:pos="1620"/>
        </w:tabs>
        <w:ind w:left="540"/>
        <w:rPr>
          <w:rFonts w:cs="Arial"/>
          <w:sz w:val="20"/>
          <w:szCs w:val="20"/>
        </w:rPr>
      </w:pPr>
      <w:r>
        <w:rPr>
          <w:rFonts w:cs="Arial"/>
          <w:sz w:val="20"/>
          <w:szCs w:val="20"/>
        </w:rPr>
        <w:t>Appendices &amp; On-site Material: See AFC Instructions &amp; Forms</w:t>
      </w:r>
    </w:p>
    <w:p w14:paraId="782F28DB" w14:textId="77777777" w:rsidR="00B85342" w:rsidRPr="00793550" w:rsidRDefault="00B85342" w:rsidP="0043792C">
      <w:pPr>
        <w:ind w:right="-144"/>
        <w:rPr>
          <w:rFonts w:cs="Arial"/>
          <w:szCs w:val="20"/>
        </w:rPr>
      </w:pPr>
    </w:p>
    <w:p w14:paraId="443F4395" w14:textId="77777777" w:rsidR="00D9366B" w:rsidRPr="00793550" w:rsidRDefault="00D9366B" w:rsidP="0043792C">
      <w:pPr>
        <w:tabs>
          <w:tab w:val="left" w:pos="540"/>
          <w:tab w:val="left" w:pos="1080"/>
        </w:tabs>
        <w:ind w:left="540" w:right="-144" w:hanging="540"/>
        <w:rPr>
          <w:rFonts w:cs="Arial"/>
        </w:rPr>
      </w:pPr>
      <w:r w:rsidRPr="00793550">
        <w:rPr>
          <w:rFonts w:cs="Arial"/>
          <w:b/>
        </w:rPr>
        <w:t>4E</w:t>
      </w:r>
      <w:r w:rsidRPr="00793550">
        <w:rPr>
          <w:rFonts w:cs="Arial"/>
        </w:rPr>
        <w:tab/>
        <w:t xml:space="preserve">Formal evaluation of each core faculty member occurs in a manner and timeline consistent with applicable institutional policy.  The evaluation includes assessments of teaching, scholarly activity and service, and any additional responsibilities. </w:t>
      </w:r>
      <w:r w:rsidR="006B2B64" w:rsidRPr="00793550">
        <w:rPr>
          <w:rFonts w:cs="Arial"/>
        </w:rPr>
        <w:t xml:space="preserve"> </w:t>
      </w:r>
      <w:r w:rsidRPr="00793550">
        <w:rPr>
          <w:rFonts w:cs="Arial"/>
        </w:rPr>
        <w:t>The evaluation results in an organized faculty development plan that is linked to the assessment of the individual core faculty member and to program improvement.</w:t>
      </w:r>
    </w:p>
    <w:p w14:paraId="4A1085DE" w14:textId="77777777" w:rsidR="00EB3764" w:rsidRPr="00793550" w:rsidRDefault="00EB3764" w:rsidP="0043792C">
      <w:pPr>
        <w:ind w:left="677" w:right="-144" w:hanging="677"/>
        <w:rPr>
          <w:rFonts w:cs="Arial"/>
          <w:sz w:val="20"/>
          <w:szCs w:val="20"/>
        </w:rPr>
      </w:pPr>
    </w:p>
    <w:p w14:paraId="76EC6E36" w14:textId="77777777" w:rsidR="00CA2300" w:rsidRPr="00793550" w:rsidRDefault="00CA2300" w:rsidP="00CA2300">
      <w:pPr>
        <w:pStyle w:val="crg2"/>
        <w:ind w:left="900" w:hanging="360"/>
        <w:rPr>
          <w:rFonts w:ascii="Arial" w:hAnsi="Arial"/>
          <w:sz w:val="18"/>
          <w:szCs w:val="20"/>
        </w:rPr>
      </w:pPr>
      <w:r>
        <w:rPr>
          <w:rFonts w:ascii="Arial" w:hAnsi="Arial"/>
          <w:sz w:val="18"/>
          <w:szCs w:val="20"/>
        </w:rPr>
        <w:t>Evidence of Progress Towards Compliance:</w:t>
      </w:r>
    </w:p>
    <w:p w14:paraId="674D0247" w14:textId="77777777" w:rsidR="007576C5" w:rsidRPr="00793550" w:rsidRDefault="007576C5" w:rsidP="0043792C">
      <w:pPr>
        <w:pStyle w:val="crg2"/>
        <w:ind w:left="900" w:hanging="360"/>
        <w:rPr>
          <w:rFonts w:ascii="Arial" w:hAnsi="Arial"/>
          <w:sz w:val="18"/>
          <w:szCs w:val="20"/>
        </w:rPr>
      </w:pPr>
      <w:r w:rsidRPr="00793550">
        <w:rPr>
          <w:rFonts w:ascii="Arial" w:hAnsi="Arial"/>
          <w:sz w:val="18"/>
          <w:szCs w:val="20"/>
        </w:rPr>
        <w:t>Narrative:</w:t>
      </w:r>
    </w:p>
    <w:p w14:paraId="105D56F5" w14:textId="77777777" w:rsidR="00D00C14" w:rsidRPr="00D00C14" w:rsidRDefault="00D00C14" w:rsidP="00D00C14">
      <w:pPr>
        <w:pStyle w:val="BodyText"/>
        <w:widowControl w:val="0"/>
        <w:numPr>
          <w:ilvl w:val="1"/>
          <w:numId w:val="28"/>
        </w:numPr>
        <w:tabs>
          <w:tab w:val="left" w:pos="1001"/>
        </w:tabs>
        <w:kinsoku w:val="0"/>
        <w:overflowPunct w:val="0"/>
        <w:autoSpaceDE w:val="0"/>
        <w:autoSpaceDN w:val="0"/>
        <w:adjustRightInd w:val="0"/>
        <w:spacing w:before="20" w:after="0" w:line="228" w:lineRule="exact"/>
        <w:ind w:left="1000" w:right="483"/>
        <w:rPr>
          <w:sz w:val="20"/>
          <w:szCs w:val="20"/>
        </w:rPr>
      </w:pPr>
      <w:r w:rsidRPr="00D00C14">
        <w:rPr>
          <w:sz w:val="20"/>
          <w:szCs w:val="20"/>
        </w:rPr>
        <w:t>Describe</w:t>
      </w:r>
      <w:r w:rsidRPr="00D00C14">
        <w:rPr>
          <w:spacing w:val="-7"/>
          <w:sz w:val="20"/>
          <w:szCs w:val="20"/>
        </w:rPr>
        <w:t xml:space="preserve"> </w:t>
      </w:r>
      <w:r w:rsidRPr="00D00C14">
        <w:rPr>
          <w:sz w:val="20"/>
          <w:szCs w:val="20"/>
        </w:rPr>
        <w:t>the</w:t>
      </w:r>
      <w:r w:rsidRPr="00D00C14">
        <w:rPr>
          <w:spacing w:val="-6"/>
          <w:sz w:val="20"/>
          <w:szCs w:val="20"/>
        </w:rPr>
        <w:t xml:space="preserve"> </w:t>
      </w:r>
      <w:r w:rsidRPr="00D00C14">
        <w:rPr>
          <w:sz w:val="20"/>
          <w:szCs w:val="20"/>
        </w:rPr>
        <w:t>faculty</w:t>
      </w:r>
      <w:r w:rsidRPr="00D00C14">
        <w:rPr>
          <w:spacing w:val="-9"/>
          <w:sz w:val="20"/>
          <w:szCs w:val="20"/>
        </w:rPr>
        <w:t xml:space="preserve"> </w:t>
      </w:r>
      <w:r w:rsidRPr="00D00C14">
        <w:rPr>
          <w:spacing w:val="-1"/>
          <w:sz w:val="20"/>
          <w:szCs w:val="20"/>
        </w:rPr>
        <w:t>evaluation</w:t>
      </w:r>
      <w:r w:rsidRPr="00D00C14">
        <w:rPr>
          <w:spacing w:val="-5"/>
          <w:sz w:val="20"/>
          <w:szCs w:val="20"/>
        </w:rPr>
        <w:t xml:space="preserve"> </w:t>
      </w:r>
      <w:r w:rsidRPr="00D00C14">
        <w:rPr>
          <w:sz w:val="20"/>
          <w:szCs w:val="20"/>
        </w:rPr>
        <w:t>process</w:t>
      </w:r>
      <w:r w:rsidRPr="00D00C14">
        <w:rPr>
          <w:spacing w:val="-1"/>
          <w:sz w:val="20"/>
          <w:szCs w:val="20"/>
        </w:rPr>
        <w:t xml:space="preserve"> that</w:t>
      </w:r>
      <w:r w:rsidRPr="00D00C14">
        <w:rPr>
          <w:spacing w:val="-5"/>
          <w:sz w:val="20"/>
          <w:szCs w:val="20"/>
        </w:rPr>
        <w:t xml:space="preserve"> </w:t>
      </w:r>
      <w:r w:rsidRPr="00D00C14">
        <w:rPr>
          <w:spacing w:val="-1"/>
          <w:sz w:val="20"/>
          <w:szCs w:val="20"/>
        </w:rPr>
        <w:t>is</w:t>
      </w:r>
      <w:r w:rsidRPr="00D00C14">
        <w:rPr>
          <w:spacing w:val="-5"/>
          <w:sz w:val="20"/>
          <w:szCs w:val="20"/>
        </w:rPr>
        <w:t xml:space="preserve"> </w:t>
      </w:r>
      <w:r w:rsidRPr="00D00C14">
        <w:rPr>
          <w:sz w:val="20"/>
          <w:szCs w:val="20"/>
        </w:rPr>
        <w:t>and</w:t>
      </w:r>
      <w:r w:rsidRPr="00D00C14">
        <w:rPr>
          <w:spacing w:val="-5"/>
          <w:sz w:val="20"/>
          <w:szCs w:val="20"/>
        </w:rPr>
        <w:t xml:space="preserve"> </w:t>
      </w:r>
      <w:r w:rsidRPr="00D00C14">
        <w:rPr>
          <w:sz w:val="20"/>
          <w:szCs w:val="20"/>
        </w:rPr>
        <w:t>will</w:t>
      </w:r>
      <w:r w:rsidRPr="00D00C14">
        <w:rPr>
          <w:spacing w:val="-5"/>
          <w:sz w:val="20"/>
          <w:szCs w:val="20"/>
        </w:rPr>
        <w:t xml:space="preserve"> </w:t>
      </w:r>
      <w:r w:rsidRPr="00D00C14">
        <w:rPr>
          <w:sz w:val="20"/>
          <w:szCs w:val="20"/>
        </w:rPr>
        <w:t>be</w:t>
      </w:r>
      <w:r w:rsidRPr="00D00C14">
        <w:rPr>
          <w:spacing w:val="-6"/>
          <w:sz w:val="20"/>
          <w:szCs w:val="20"/>
        </w:rPr>
        <w:t xml:space="preserve"> </w:t>
      </w:r>
      <w:r w:rsidRPr="00D00C14">
        <w:rPr>
          <w:sz w:val="20"/>
          <w:szCs w:val="20"/>
        </w:rPr>
        <w:t>used,</w:t>
      </w:r>
      <w:r w:rsidRPr="00D00C14">
        <w:rPr>
          <w:spacing w:val="-6"/>
          <w:sz w:val="20"/>
          <w:szCs w:val="20"/>
        </w:rPr>
        <w:t xml:space="preserve"> </w:t>
      </w:r>
      <w:r w:rsidRPr="00D00C14">
        <w:rPr>
          <w:spacing w:val="-1"/>
          <w:sz w:val="20"/>
          <w:szCs w:val="20"/>
        </w:rPr>
        <w:t>including</w:t>
      </w:r>
      <w:r w:rsidRPr="00D00C14">
        <w:rPr>
          <w:spacing w:val="-7"/>
          <w:sz w:val="20"/>
          <w:szCs w:val="20"/>
        </w:rPr>
        <w:t xml:space="preserve"> </w:t>
      </w:r>
      <w:r w:rsidRPr="00D00C14">
        <w:rPr>
          <w:sz w:val="20"/>
          <w:szCs w:val="20"/>
        </w:rPr>
        <w:t>how</w:t>
      </w:r>
      <w:r w:rsidRPr="00D00C14">
        <w:rPr>
          <w:spacing w:val="-6"/>
          <w:sz w:val="20"/>
          <w:szCs w:val="20"/>
        </w:rPr>
        <w:t xml:space="preserve"> </w:t>
      </w:r>
      <w:r w:rsidRPr="00D00C14">
        <w:rPr>
          <w:spacing w:val="-1"/>
          <w:sz w:val="20"/>
          <w:szCs w:val="20"/>
        </w:rPr>
        <w:t>it</w:t>
      </w:r>
      <w:r w:rsidRPr="00D00C14">
        <w:rPr>
          <w:spacing w:val="-6"/>
          <w:sz w:val="20"/>
          <w:szCs w:val="20"/>
        </w:rPr>
        <w:t xml:space="preserve"> </w:t>
      </w:r>
      <w:r w:rsidRPr="00D00C14">
        <w:rPr>
          <w:sz w:val="20"/>
          <w:szCs w:val="20"/>
        </w:rPr>
        <w:t>addresses</w:t>
      </w:r>
      <w:r w:rsidRPr="00D00C14">
        <w:rPr>
          <w:spacing w:val="-6"/>
          <w:sz w:val="20"/>
          <w:szCs w:val="20"/>
        </w:rPr>
        <w:t xml:space="preserve"> </w:t>
      </w:r>
      <w:r w:rsidRPr="00D00C14">
        <w:rPr>
          <w:sz w:val="20"/>
          <w:szCs w:val="20"/>
        </w:rPr>
        <w:t>teaching,</w:t>
      </w:r>
      <w:r w:rsidRPr="00D00C14">
        <w:rPr>
          <w:spacing w:val="60"/>
          <w:w w:val="99"/>
          <w:sz w:val="20"/>
          <w:szCs w:val="20"/>
        </w:rPr>
        <w:t xml:space="preserve"> </w:t>
      </w:r>
      <w:r w:rsidRPr="00D00C14">
        <w:rPr>
          <w:sz w:val="20"/>
          <w:szCs w:val="20"/>
        </w:rPr>
        <w:t>service,</w:t>
      </w:r>
      <w:r w:rsidRPr="00D00C14">
        <w:rPr>
          <w:spacing w:val="-11"/>
          <w:sz w:val="20"/>
          <w:szCs w:val="20"/>
        </w:rPr>
        <w:t xml:space="preserve"> </w:t>
      </w:r>
      <w:proofErr w:type="gramStart"/>
      <w:r w:rsidRPr="00D00C14">
        <w:rPr>
          <w:sz w:val="20"/>
          <w:szCs w:val="20"/>
        </w:rPr>
        <w:t>scholarship</w:t>
      </w:r>
      <w:proofErr w:type="gramEnd"/>
      <w:r w:rsidRPr="00D00C14">
        <w:rPr>
          <w:spacing w:val="-10"/>
          <w:sz w:val="20"/>
          <w:szCs w:val="20"/>
        </w:rPr>
        <w:t xml:space="preserve"> </w:t>
      </w:r>
      <w:r w:rsidRPr="00D00C14">
        <w:rPr>
          <w:sz w:val="20"/>
          <w:szCs w:val="20"/>
        </w:rPr>
        <w:t>and</w:t>
      </w:r>
      <w:r w:rsidRPr="00D00C14">
        <w:rPr>
          <w:spacing w:val="-9"/>
          <w:sz w:val="20"/>
          <w:szCs w:val="20"/>
        </w:rPr>
        <w:t xml:space="preserve"> </w:t>
      </w:r>
      <w:r w:rsidRPr="00D00C14">
        <w:rPr>
          <w:sz w:val="20"/>
          <w:szCs w:val="20"/>
        </w:rPr>
        <w:t>any</w:t>
      </w:r>
      <w:r w:rsidRPr="00D00C14">
        <w:rPr>
          <w:spacing w:val="-11"/>
          <w:sz w:val="20"/>
          <w:szCs w:val="20"/>
        </w:rPr>
        <w:t xml:space="preserve"> </w:t>
      </w:r>
      <w:r w:rsidRPr="00D00C14">
        <w:rPr>
          <w:sz w:val="20"/>
          <w:szCs w:val="20"/>
        </w:rPr>
        <w:t>additional</w:t>
      </w:r>
      <w:r w:rsidRPr="00D00C14">
        <w:rPr>
          <w:spacing w:val="-11"/>
          <w:sz w:val="20"/>
          <w:szCs w:val="20"/>
        </w:rPr>
        <w:t xml:space="preserve"> </w:t>
      </w:r>
      <w:r w:rsidRPr="00D00C14">
        <w:rPr>
          <w:sz w:val="20"/>
          <w:szCs w:val="20"/>
        </w:rPr>
        <w:t>responsibilities.</w:t>
      </w:r>
    </w:p>
    <w:p w14:paraId="67DD9D77" w14:textId="77777777" w:rsidR="00D00C14" w:rsidRDefault="00D00C14" w:rsidP="00D00C14">
      <w:pPr>
        <w:pStyle w:val="BodyText"/>
        <w:widowControl w:val="0"/>
        <w:numPr>
          <w:ilvl w:val="1"/>
          <w:numId w:val="28"/>
        </w:numPr>
        <w:tabs>
          <w:tab w:val="left" w:pos="1021"/>
        </w:tabs>
        <w:kinsoku w:val="0"/>
        <w:overflowPunct w:val="0"/>
        <w:autoSpaceDE w:val="0"/>
        <w:autoSpaceDN w:val="0"/>
        <w:adjustRightInd w:val="0"/>
        <w:spacing w:before="50" w:after="0" w:line="239" w:lineRule="auto"/>
        <w:ind w:left="1020" w:right="192"/>
        <w:rPr>
          <w:sz w:val="20"/>
          <w:szCs w:val="20"/>
        </w:rPr>
      </w:pPr>
      <w:r w:rsidRPr="00D00C14">
        <w:rPr>
          <w:sz w:val="20"/>
          <w:szCs w:val="20"/>
        </w:rPr>
        <w:t>Describe</w:t>
      </w:r>
      <w:r w:rsidRPr="00D00C14">
        <w:rPr>
          <w:spacing w:val="-6"/>
          <w:sz w:val="20"/>
          <w:szCs w:val="20"/>
        </w:rPr>
        <w:t xml:space="preserve"> </w:t>
      </w:r>
      <w:r w:rsidRPr="00D00C14">
        <w:rPr>
          <w:sz w:val="20"/>
          <w:szCs w:val="20"/>
        </w:rPr>
        <w:t>the</w:t>
      </w:r>
      <w:r w:rsidRPr="00D00C14">
        <w:rPr>
          <w:spacing w:val="-5"/>
          <w:sz w:val="20"/>
          <w:szCs w:val="20"/>
        </w:rPr>
        <w:t xml:space="preserve"> </w:t>
      </w:r>
      <w:r w:rsidRPr="00D00C14">
        <w:rPr>
          <w:sz w:val="20"/>
          <w:szCs w:val="20"/>
        </w:rPr>
        <w:t>process</w:t>
      </w:r>
      <w:r w:rsidRPr="00D00C14">
        <w:rPr>
          <w:spacing w:val="-5"/>
          <w:sz w:val="20"/>
          <w:szCs w:val="20"/>
        </w:rPr>
        <w:t xml:space="preserve"> </w:t>
      </w:r>
      <w:r w:rsidRPr="00D00C14">
        <w:rPr>
          <w:sz w:val="20"/>
          <w:szCs w:val="20"/>
        </w:rPr>
        <w:t>that</w:t>
      </w:r>
      <w:r w:rsidRPr="00D00C14">
        <w:rPr>
          <w:spacing w:val="-1"/>
          <w:sz w:val="20"/>
          <w:szCs w:val="20"/>
        </w:rPr>
        <w:t xml:space="preserve"> </w:t>
      </w:r>
      <w:r w:rsidRPr="00D00C14">
        <w:rPr>
          <w:sz w:val="20"/>
          <w:szCs w:val="20"/>
        </w:rPr>
        <w:t>is</w:t>
      </w:r>
      <w:r w:rsidRPr="00D00C14">
        <w:rPr>
          <w:spacing w:val="-4"/>
          <w:sz w:val="20"/>
          <w:szCs w:val="20"/>
        </w:rPr>
        <w:t xml:space="preserve"> </w:t>
      </w:r>
      <w:r w:rsidRPr="00D00C14">
        <w:rPr>
          <w:spacing w:val="-1"/>
          <w:sz w:val="20"/>
          <w:szCs w:val="20"/>
        </w:rPr>
        <w:t>and</w:t>
      </w:r>
      <w:r w:rsidRPr="00D00C14">
        <w:rPr>
          <w:spacing w:val="-3"/>
          <w:sz w:val="20"/>
          <w:szCs w:val="20"/>
        </w:rPr>
        <w:t xml:space="preserve"> </w:t>
      </w:r>
      <w:r w:rsidRPr="00D00C14">
        <w:rPr>
          <w:sz w:val="20"/>
          <w:szCs w:val="20"/>
        </w:rPr>
        <w:t>will</w:t>
      </w:r>
      <w:r w:rsidRPr="00D00C14">
        <w:rPr>
          <w:spacing w:val="-6"/>
          <w:sz w:val="20"/>
          <w:szCs w:val="20"/>
        </w:rPr>
        <w:t xml:space="preserve"> </w:t>
      </w:r>
      <w:r w:rsidRPr="00D00C14">
        <w:rPr>
          <w:sz w:val="20"/>
          <w:szCs w:val="20"/>
        </w:rPr>
        <w:t>be</w:t>
      </w:r>
      <w:r w:rsidRPr="00D00C14">
        <w:rPr>
          <w:spacing w:val="-5"/>
          <w:sz w:val="20"/>
          <w:szCs w:val="20"/>
        </w:rPr>
        <w:t xml:space="preserve"> </w:t>
      </w:r>
      <w:r w:rsidRPr="00D00C14">
        <w:rPr>
          <w:sz w:val="20"/>
          <w:szCs w:val="20"/>
        </w:rPr>
        <w:t>used</w:t>
      </w:r>
      <w:r w:rsidRPr="00D00C14">
        <w:rPr>
          <w:spacing w:val="-4"/>
          <w:sz w:val="20"/>
          <w:szCs w:val="20"/>
        </w:rPr>
        <w:t xml:space="preserve"> </w:t>
      </w:r>
      <w:r w:rsidRPr="00D00C14">
        <w:rPr>
          <w:sz w:val="20"/>
          <w:szCs w:val="20"/>
        </w:rPr>
        <w:t>to</w:t>
      </w:r>
      <w:r w:rsidRPr="00D00C14">
        <w:rPr>
          <w:spacing w:val="-4"/>
          <w:sz w:val="20"/>
          <w:szCs w:val="20"/>
        </w:rPr>
        <w:t xml:space="preserve"> </w:t>
      </w:r>
      <w:r w:rsidRPr="00D00C14">
        <w:rPr>
          <w:sz w:val="20"/>
          <w:szCs w:val="20"/>
        </w:rPr>
        <w:t>link</w:t>
      </w:r>
      <w:r w:rsidRPr="00D00C14">
        <w:rPr>
          <w:spacing w:val="-3"/>
          <w:sz w:val="20"/>
          <w:szCs w:val="20"/>
        </w:rPr>
        <w:t xml:space="preserve"> </w:t>
      </w:r>
      <w:r w:rsidRPr="00D00C14">
        <w:rPr>
          <w:spacing w:val="-1"/>
          <w:sz w:val="20"/>
          <w:szCs w:val="20"/>
        </w:rPr>
        <w:t>faculty</w:t>
      </w:r>
      <w:r w:rsidRPr="00D00C14">
        <w:rPr>
          <w:spacing w:val="-4"/>
          <w:sz w:val="20"/>
          <w:szCs w:val="20"/>
        </w:rPr>
        <w:t xml:space="preserve"> </w:t>
      </w:r>
      <w:r w:rsidRPr="00D00C14">
        <w:rPr>
          <w:sz w:val="20"/>
          <w:szCs w:val="20"/>
        </w:rPr>
        <w:t>development</w:t>
      </w:r>
      <w:r w:rsidRPr="00D00C14">
        <w:rPr>
          <w:spacing w:val="-6"/>
          <w:sz w:val="20"/>
          <w:szCs w:val="20"/>
        </w:rPr>
        <w:t xml:space="preserve"> </w:t>
      </w:r>
      <w:r w:rsidRPr="00D00C14">
        <w:rPr>
          <w:spacing w:val="-1"/>
          <w:sz w:val="20"/>
          <w:szCs w:val="20"/>
        </w:rPr>
        <w:t>plans</w:t>
      </w:r>
      <w:r w:rsidRPr="00D00C14">
        <w:rPr>
          <w:spacing w:val="-4"/>
          <w:sz w:val="20"/>
          <w:szCs w:val="20"/>
        </w:rPr>
        <w:t xml:space="preserve"> </w:t>
      </w:r>
      <w:r w:rsidRPr="00D00C14">
        <w:rPr>
          <w:sz w:val="20"/>
          <w:szCs w:val="20"/>
        </w:rPr>
        <w:t>to</w:t>
      </w:r>
      <w:r w:rsidRPr="00D00C14">
        <w:rPr>
          <w:spacing w:val="-4"/>
          <w:sz w:val="20"/>
          <w:szCs w:val="20"/>
        </w:rPr>
        <w:t xml:space="preserve"> </w:t>
      </w:r>
      <w:r w:rsidRPr="00D00C14">
        <w:rPr>
          <w:sz w:val="20"/>
          <w:szCs w:val="20"/>
        </w:rPr>
        <w:t>the</w:t>
      </w:r>
      <w:r w:rsidRPr="00D00C14">
        <w:rPr>
          <w:spacing w:val="-5"/>
          <w:sz w:val="20"/>
          <w:szCs w:val="20"/>
        </w:rPr>
        <w:t xml:space="preserve"> </w:t>
      </w:r>
      <w:r w:rsidRPr="00D00C14">
        <w:rPr>
          <w:sz w:val="20"/>
          <w:szCs w:val="20"/>
        </w:rPr>
        <w:t>assessment</w:t>
      </w:r>
      <w:r w:rsidRPr="00D00C14">
        <w:rPr>
          <w:spacing w:val="-6"/>
          <w:sz w:val="20"/>
          <w:szCs w:val="20"/>
        </w:rPr>
        <w:t xml:space="preserve"> </w:t>
      </w:r>
      <w:r w:rsidRPr="00D00C14">
        <w:rPr>
          <w:spacing w:val="-1"/>
          <w:sz w:val="20"/>
          <w:szCs w:val="20"/>
        </w:rPr>
        <w:t>of</w:t>
      </w:r>
      <w:r w:rsidRPr="00D00C14">
        <w:rPr>
          <w:sz w:val="20"/>
          <w:szCs w:val="20"/>
        </w:rPr>
        <w:t xml:space="preserve"> </w:t>
      </w:r>
      <w:r w:rsidRPr="00D00C14">
        <w:rPr>
          <w:spacing w:val="-1"/>
          <w:sz w:val="20"/>
          <w:szCs w:val="20"/>
        </w:rPr>
        <w:t>the</w:t>
      </w:r>
      <w:r w:rsidRPr="00D00C14">
        <w:rPr>
          <w:spacing w:val="49"/>
          <w:w w:val="99"/>
          <w:sz w:val="20"/>
          <w:szCs w:val="20"/>
        </w:rPr>
        <w:t xml:space="preserve"> </w:t>
      </w:r>
      <w:r w:rsidRPr="00D00C14">
        <w:rPr>
          <w:spacing w:val="-1"/>
          <w:sz w:val="20"/>
          <w:szCs w:val="20"/>
        </w:rPr>
        <w:t>individual</w:t>
      </w:r>
      <w:r w:rsidRPr="00D00C14">
        <w:rPr>
          <w:spacing w:val="-6"/>
          <w:sz w:val="20"/>
          <w:szCs w:val="20"/>
        </w:rPr>
        <w:t xml:space="preserve"> </w:t>
      </w:r>
      <w:r w:rsidRPr="00D00C14">
        <w:rPr>
          <w:sz w:val="20"/>
          <w:szCs w:val="20"/>
        </w:rPr>
        <w:t>and</w:t>
      </w:r>
      <w:r w:rsidRPr="00D00C14">
        <w:rPr>
          <w:spacing w:val="-7"/>
          <w:sz w:val="20"/>
          <w:szCs w:val="20"/>
        </w:rPr>
        <w:t xml:space="preserve"> </w:t>
      </w:r>
      <w:r w:rsidRPr="00D00C14">
        <w:rPr>
          <w:spacing w:val="-1"/>
          <w:sz w:val="20"/>
          <w:szCs w:val="20"/>
        </w:rPr>
        <w:t>to</w:t>
      </w:r>
      <w:r w:rsidRPr="00D00C14">
        <w:rPr>
          <w:spacing w:val="-5"/>
          <w:sz w:val="20"/>
          <w:szCs w:val="20"/>
        </w:rPr>
        <w:t xml:space="preserve"> </w:t>
      </w:r>
      <w:r w:rsidRPr="00D00C14">
        <w:rPr>
          <w:sz w:val="20"/>
          <w:szCs w:val="20"/>
        </w:rPr>
        <w:t>program</w:t>
      </w:r>
      <w:r w:rsidRPr="00D00C14">
        <w:rPr>
          <w:spacing w:val="-4"/>
          <w:sz w:val="20"/>
          <w:szCs w:val="20"/>
        </w:rPr>
        <w:t xml:space="preserve"> </w:t>
      </w:r>
      <w:r w:rsidRPr="00D00C14">
        <w:rPr>
          <w:sz w:val="20"/>
          <w:szCs w:val="20"/>
        </w:rPr>
        <w:t>improvement</w:t>
      </w:r>
      <w:r w:rsidRPr="00D00C14">
        <w:rPr>
          <w:spacing w:val="-4"/>
          <w:sz w:val="20"/>
          <w:szCs w:val="20"/>
        </w:rPr>
        <w:t xml:space="preserve"> </w:t>
      </w:r>
      <w:r w:rsidRPr="00D00C14">
        <w:rPr>
          <w:spacing w:val="-1"/>
          <w:sz w:val="20"/>
          <w:szCs w:val="20"/>
        </w:rPr>
        <w:t>(e.g.,</w:t>
      </w:r>
      <w:r w:rsidRPr="00D00C14">
        <w:rPr>
          <w:spacing w:val="-5"/>
          <w:sz w:val="20"/>
          <w:szCs w:val="20"/>
        </w:rPr>
        <w:t xml:space="preserve"> </w:t>
      </w:r>
      <w:r w:rsidRPr="00D00C14">
        <w:rPr>
          <w:spacing w:val="-1"/>
          <w:sz w:val="20"/>
          <w:szCs w:val="20"/>
        </w:rPr>
        <w:t>if</w:t>
      </w:r>
      <w:r w:rsidRPr="00D00C14">
        <w:rPr>
          <w:spacing w:val="-5"/>
          <w:sz w:val="20"/>
          <w:szCs w:val="20"/>
        </w:rPr>
        <w:t xml:space="preserve"> </w:t>
      </w:r>
      <w:r w:rsidRPr="00D00C14">
        <w:rPr>
          <w:spacing w:val="-1"/>
          <w:sz w:val="20"/>
          <w:szCs w:val="20"/>
        </w:rPr>
        <w:t>one</w:t>
      </w:r>
      <w:r w:rsidRPr="00D00C14">
        <w:rPr>
          <w:spacing w:val="-5"/>
          <w:sz w:val="20"/>
          <w:szCs w:val="20"/>
        </w:rPr>
        <w:t xml:space="preserve"> </w:t>
      </w:r>
      <w:r w:rsidRPr="00D00C14">
        <w:rPr>
          <w:sz w:val="20"/>
          <w:szCs w:val="20"/>
        </w:rPr>
        <w:t>or</w:t>
      </w:r>
      <w:r w:rsidRPr="00D00C14">
        <w:rPr>
          <w:spacing w:val="-4"/>
          <w:sz w:val="20"/>
          <w:szCs w:val="20"/>
        </w:rPr>
        <w:t xml:space="preserve"> </w:t>
      </w:r>
      <w:r w:rsidRPr="00D00C14">
        <w:rPr>
          <w:spacing w:val="1"/>
          <w:sz w:val="20"/>
          <w:szCs w:val="20"/>
        </w:rPr>
        <w:t>more</w:t>
      </w:r>
      <w:r w:rsidRPr="00D00C14">
        <w:rPr>
          <w:spacing w:val="-9"/>
          <w:sz w:val="20"/>
          <w:szCs w:val="20"/>
        </w:rPr>
        <w:t xml:space="preserve"> </w:t>
      </w:r>
      <w:r w:rsidRPr="00D00C14">
        <w:rPr>
          <w:sz w:val="20"/>
          <w:szCs w:val="20"/>
        </w:rPr>
        <w:t>faculty</w:t>
      </w:r>
      <w:r w:rsidRPr="00D00C14">
        <w:rPr>
          <w:spacing w:val="-9"/>
          <w:sz w:val="20"/>
          <w:szCs w:val="20"/>
        </w:rPr>
        <w:t xml:space="preserve"> </w:t>
      </w:r>
      <w:r w:rsidRPr="00D00C14">
        <w:rPr>
          <w:sz w:val="20"/>
          <w:szCs w:val="20"/>
        </w:rPr>
        <w:t>members</w:t>
      </w:r>
      <w:r w:rsidRPr="00D00C14">
        <w:rPr>
          <w:spacing w:val="-6"/>
          <w:sz w:val="20"/>
          <w:szCs w:val="20"/>
        </w:rPr>
        <w:t xml:space="preserve"> </w:t>
      </w:r>
      <w:r w:rsidRPr="00D00C14">
        <w:rPr>
          <w:spacing w:val="-1"/>
          <w:sz w:val="20"/>
          <w:szCs w:val="20"/>
        </w:rPr>
        <w:t>receives</w:t>
      </w:r>
      <w:r w:rsidRPr="00D00C14">
        <w:rPr>
          <w:spacing w:val="-6"/>
          <w:sz w:val="20"/>
          <w:szCs w:val="20"/>
        </w:rPr>
        <w:t xml:space="preserve"> </w:t>
      </w:r>
      <w:r w:rsidRPr="00D00C14">
        <w:rPr>
          <w:sz w:val="20"/>
          <w:szCs w:val="20"/>
        </w:rPr>
        <w:t>student</w:t>
      </w:r>
      <w:r w:rsidRPr="00D00C14">
        <w:rPr>
          <w:spacing w:val="-7"/>
          <w:sz w:val="20"/>
          <w:szCs w:val="20"/>
        </w:rPr>
        <w:t xml:space="preserve"> </w:t>
      </w:r>
      <w:r w:rsidRPr="00D00C14">
        <w:rPr>
          <w:sz w:val="20"/>
          <w:szCs w:val="20"/>
        </w:rPr>
        <w:t>feedback</w:t>
      </w:r>
      <w:r>
        <w:rPr>
          <w:sz w:val="20"/>
          <w:szCs w:val="20"/>
        </w:rPr>
        <w:t xml:space="preserve"> </w:t>
      </w:r>
      <w:r w:rsidRPr="00D00C14">
        <w:rPr>
          <w:sz w:val="20"/>
          <w:szCs w:val="20"/>
        </w:rPr>
        <w:t>regarding</w:t>
      </w:r>
      <w:r w:rsidRPr="00D00C14">
        <w:rPr>
          <w:spacing w:val="-7"/>
          <w:sz w:val="20"/>
          <w:szCs w:val="20"/>
        </w:rPr>
        <w:t xml:space="preserve"> </w:t>
      </w:r>
      <w:r w:rsidRPr="00D00C14">
        <w:rPr>
          <w:spacing w:val="-1"/>
          <w:sz w:val="20"/>
          <w:szCs w:val="20"/>
        </w:rPr>
        <w:t>poor</w:t>
      </w:r>
      <w:r w:rsidRPr="00D00C14">
        <w:rPr>
          <w:spacing w:val="-7"/>
          <w:sz w:val="20"/>
          <w:szCs w:val="20"/>
        </w:rPr>
        <w:t xml:space="preserve"> </w:t>
      </w:r>
      <w:r w:rsidRPr="00D00C14">
        <w:rPr>
          <w:sz w:val="20"/>
          <w:szCs w:val="20"/>
        </w:rPr>
        <w:t>test</w:t>
      </w:r>
      <w:r w:rsidRPr="00D00C14">
        <w:rPr>
          <w:spacing w:val="-7"/>
          <w:sz w:val="20"/>
          <w:szCs w:val="20"/>
        </w:rPr>
        <w:t xml:space="preserve"> </w:t>
      </w:r>
      <w:r w:rsidRPr="00D00C14">
        <w:rPr>
          <w:sz w:val="20"/>
          <w:szCs w:val="20"/>
        </w:rPr>
        <w:t>item</w:t>
      </w:r>
      <w:r w:rsidRPr="00D00C14">
        <w:rPr>
          <w:spacing w:val="-4"/>
          <w:sz w:val="20"/>
          <w:szCs w:val="20"/>
        </w:rPr>
        <w:t xml:space="preserve"> </w:t>
      </w:r>
      <w:r w:rsidRPr="00D00C14">
        <w:rPr>
          <w:spacing w:val="-1"/>
          <w:sz w:val="20"/>
          <w:szCs w:val="20"/>
        </w:rPr>
        <w:t>writing,</w:t>
      </w:r>
      <w:r w:rsidRPr="00D00C14">
        <w:rPr>
          <w:spacing w:val="-7"/>
          <w:sz w:val="20"/>
          <w:szCs w:val="20"/>
        </w:rPr>
        <w:t xml:space="preserve"> </w:t>
      </w:r>
      <w:r w:rsidRPr="00D00C14">
        <w:rPr>
          <w:sz w:val="20"/>
          <w:szCs w:val="20"/>
        </w:rPr>
        <w:t>the</w:t>
      </w:r>
      <w:r w:rsidRPr="00D00C14">
        <w:rPr>
          <w:spacing w:val="-7"/>
          <w:sz w:val="20"/>
          <w:szCs w:val="20"/>
        </w:rPr>
        <w:t xml:space="preserve"> </w:t>
      </w:r>
      <w:r w:rsidRPr="00D00C14">
        <w:rPr>
          <w:sz w:val="20"/>
          <w:szCs w:val="20"/>
        </w:rPr>
        <w:t>faculty</w:t>
      </w:r>
      <w:r w:rsidRPr="00D00C14">
        <w:rPr>
          <w:spacing w:val="-10"/>
          <w:sz w:val="20"/>
          <w:szCs w:val="20"/>
        </w:rPr>
        <w:t xml:space="preserve"> </w:t>
      </w:r>
      <w:r w:rsidRPr="00D00C14">
        <w:rPr>
          <w:sz w:val="20"/>
          <w:szCs w:val="20"/>
        </w:rPr>
        <w:t>development</w:t>
      </w:r>
      <w:r w:rsidRPr="00D00C14">
        <w:rPr>
          <w:spacing w:val="-7"/>
          <w:sz w:val="20"/>
          <w:szCs w:val="20"/>
        </w:rPr>
        <w:t xml:space="preserve"> </w:t>
      </w:r>
      <w:r w:rsidRPr="00D00C14">
        <w:rPr>
          <w:sz w:val="20"/>
          <w:szCs w:val="20"/>
        </w:rPr>
        <w:t>plan(s)</w:t>
      </w:r>
      <w:r w:rsidRPr="00D00C14">
        <w:rPr>
          <w:spacing w:val="-6"/>
          <w:sz w:val="20"/>
          <w:szCs w:val="20"/>
        </w:rPr>
        <w:t xml:space="preserve"> </w:t>
      </w:r>
      <w:r w:rsidRPr="00D00C14">
        <w:rPr>
          <w:spacing w:val="-1"/>
          <w:sz w:val="20"/>
          <w:szCs w:val="20"/>
        </w:rPr>
        <w:t>should</w:t>
      </w:r>
      <w:r w:rsidRPr="00D00C14">
        <w:rPr>
          <w:spacing w:val="-6"/>
          <w:sz w:val="20"/>
          <w:szCs w:val="20"/>
        </w:rPr>
        <w:t xml:space="preserve"> </w:t>
      </w:r>
      <w:r w:rsidRPr="00D00C14">
        <w:rPr>
          <w:spacing w:val="-1"/>
          <w:sz w:val="20"/>
          <w:szCs w:val="20"/>
        </w:rPr>
        <w:t>include</w:t>
      </w:r>
      <w:r w:rsidRPr="00D00C14">
        <w:rPr>
          <w:spacing w:val="-5"/>
          <w:sz w:val="20"/>
          <w:szCs w:val="20"/>
        </w:rPr>
        <w:t xml:space="preserve"> </w:t>
      </w:r>
      <w:r w:rsidRPr="00D00C14">
        <w:rPr>
          <w:spacing w:val="-1"/>
          <w:sz w:val="20"/>
          <w:szCs w:val="20"/>
        </w:rPr>
        <w:t>instruction</w:t>
      </w:r>
      <w:r w:rsidRPr="00D00C14">
        <w:rPr>
          <w:spacing w:val="-6"/>
          <w:sz w:val="20"/>
          <w:szCs w:val="20"/>
        </w:rPr>
        <w:t xml:space="preserve"> </w:t>
      </w:r>
      <w:r w:rsidRPr="00D00C14">
        <w:rPr>
          <w:spacing w:val="-1"/>
          <w:sz w:val="20"/>
          <w:szCs w:val="20"/>
        </w:rPr>
        <w:t>in</w:t>
      </w:r>
      <w:r w:rsidRPr="00D00C14">
        <w:rPr>
          <w:spacing w:val="72"/>
          <w:w w:val="99"/>
          <w:sz w:val="20"/>
          <w:szCs w:val="20"/>
        </w:rPr>
        <w:t xml:space="preserve"> </w:t>
      </w:r>
      <w:r w:rsidRPr="00D00C14">
        <w:rPr>
          <w:sz w:val="20"/>
          <w:szCs w:val="20"/>
        </w:rPr>
        <w:t>development</w:t>
      </w:r>
      <w:r w:rsidRPr="00D00C14">
        <w:rPr>
          <w:spacing w:val="-9"/>
          <w:sz w:val="20"/>
          <w:szCs w:val="20"/>
        </w:rPr>
        <w:t xml:space="preserve"> </w:t>
      </w:r>
      <w:r w:rsidRPr="00D00C14">
        <w:rPr>
          <w:spacing w:val="-1"/>
          <w:sz w:val="20"/>
          <w:szCs w:val="20"/>
        </w:rPr>
        <w:t>of</w:t>
      </w:r>
      <w:r w:rsidRPr="00D00C14">
        <w:rPr>
          <w:spacing w:val="-6"/>
          <w:sz w:val="20"/>
          <w:szCs w:val="20"/>
        </w:rPr>
        <w:t xml:space="preserve"> </w:t>
      </w:r>
      <w:r w:rsidRPr="00D00C14">
        <w:rPr>
          <w:sz w:val="20"/>
          <w:szCs w:val="20"/>
        </w:rPr>
        <w:t>test</w:t>
      </w:r>
      <w:r w:rsidRPr="00D00C14">
        <w:rPr>
          <w:spacing w:val="-8"/>
          <w:sz w:val="20"/>
          <w:szCs w:val="20"/>
        </w:rPr>
        <w:t xml:space="preserve"> </w:t>
      </w:r>
      <w:r w:rsidRPr="00D00C14">
        <w:rPr>
          <w:sz w:val="20"/>
          <w:szCs w:val="20"/>
        </w:rPr>
        <w:t>items).</w:t>
      </w:r>
    </w:p>
    <w:p w14:paraId="3BEEBB5E" w14:textId="77777777" w:rsidR="00F852C7" w:rsidRPr="00D00C14" w:rsidRDefault="005E3FCA" w:rsidP="00D00C14">
      <w:pPr>
        <w:pStyle w:val="BodyText"/>
        <w:widowControl w:val="0"/>
        <w:numPr>
          <w:ilvl w:val="1"/>
          <w:numId w:val="28"/>
        </w:numPr>
        <w:tabs>
          <w:tab w:val="left" w:pos="1021"/>
        </w:tabs>
        <w:kinsoku w:val="0"/>
        <w:overflowPunct w:val="0"/>
        <w:autoSpaceDE w:val="0"/>
        <w:autoSpaceDN w:val="0"/>
        <w:adjustRightInd w:val="0"/>
        <w:spacing w:before="50" w:after="0" w:line="239" w:lineRule="auto"/>
        <w:ind w:left="1020" w:right="192"/>
        <w:rPr>
          <w:sz w:val="20"/>
          <w:szCs w:val="20"/>
        </w:rPr>
      </w:pPr>
      <w:r>
        <w:rPr>
          <w:sz w:val="20"/>
          <w:szCs w:val="20"/>
        </w:rPr>
        <w:t>Describe assessment done to date to determine core faculty development needs prior to the imple</w:t>
      </w:r>
      <w:r w:rsidR="00975263">
        <w:rPr>
          <w:sz w:val="20"/>
          <w:szCs w:val="20"/>
        </w:rPr>
        <w:t>me</w:t>
      </w:r>
      <w:r>
        <w:rPr>
          <w:sz w:val="20"/>
          <w:szCs w:val="20"/>
        </w:rPr>
        <w:t>ntation of the program.</w:t>
      </w:r>
    </w:p>
    <w:p w14:paraId="5096D685" w14:textId="77777777" w:rsidR="002D45B4" w:rsidRPr="002D45B4" w:rsidRDefault="00D00C14" w:rsidP="0043792C">
      <w:pPr>
        <w:tabs>
          <w:tab w:val="left" w:pos="540"/>
          <w:tab w:val="left" w:pos="1620"/>
        </w:tabs>
        <w:ind w:left="550"/>
        <w:rPr>
          <w:rFonts w:cs="Arial"/>
          <w:sz w:val="18"/>
          <w:szCs w:val="20"/>
        </w:rPr>
      </w:pPr>
      <w:r>
        <w:rPr>
          <w:rFonts w:cs="Arial"/>
          <w:sz w:val="18"/>
          <w:szCs w:val="20"/>
        </w:rPr>
        <w:lastRenderedPageBreak/>
        <w:t>Appendices &amp; On-site Material: See AFC Instructions &amp; Forms</w:t>
      </w:r>
    </w:p>
    <w:p w14:paraId="45B09032" w14:textId="77777777" w:rsidR="00D9366B" w:rsidRPr="00793550" w:rsidRDefault="00D9366B" w:rsidP="0043792C">
      <w:pPr>
        <w:ind w:right="-144"/>
        <w:rPr>
          <w:rFonts w:cs="Arial"/>
          <w:szCs w:val="20"/>
        </w:rPr>
      </w:pPr>
    </w:p>
    <w:p w14:paraId="2198ACE0" w14:textId="77777777" w:rsidR="008B5780" w:rsidRPr="00793550" w:rsidRDefault="008B5780" w:rsidP="0043792C">
      <w:pPr>
        <w:tabs>
          <w:tab w:val="left" w:pos="540"/>
          <w:tab w:val="left" w:pos="1080"/>
        </w:tabs>
        <w:ind w:left="540" w:right="-144" w:hanging="540"/>
        <w:rPr>
          <w:rFonts w:cs="Arial"/>
        </w:rPr>
      </w:pPr>
      <w:r w:rsidRPr="00793550">
        <w:rPr>
          <w:rFonts w:cs="Arial"/>
          <w:b/>
        </w:rPr>
        <w:t>4F</w:t>
      </w:r>
      <w:r w:rsidRPr="00793550">
        <w:rPr>
          <w:rFonts w:cs="Arial"/>
        </w:rPr>
        <w:tab/>
        <w:t>Regular evaluation of associated faculty occurs and results in a plan to address identified needs.</w:t>
      </w:r>
    </w:p>
    <w:p w14:paraId="792CD7A0" w14:textId="77777777" w:rsidR="00EB3764" w:rsidRPr="00793550" w:rsidRDefault="00EB3764" w:rsidP="0043792C">
      <w:pPr>
        <w:ind w:left="677" w:right="-144" w:hanging="677"/>
        <w:rPr>
          <w:rFonts w:cs="Arial"/>
          <w:sz w:val="20"/>
          <w:szCs w:val="20"/>
        </w:rPr>
      </w:pPr>
    </w:p>
    <w:p w14:paraId="4859158D" w14:textId="77777777" w:rsidR="00CA2300" w:rsidRPr="00793550" w:rsidRDefault="00CA2300" w:rsidP="00CA2300">
      <w:pPr>
        <w:pStyle w:val="crg2"/>
        <w:ind w:left="900" w:hanging="360"/>
        <w:rPr>
          <w:rFonts w:ascii="Arial" w:hAnsi="Arial"/>
          <w:sz w:val="18"/>
          <w:szCs w:val="20"/>
        </w:rPr>
      </w:pPr>
      <w:r>
        <w:rPr>
          <w:rFonts w:ascii="Arial" w:hAnsi="Arial"/>
          <w:sz w:val="18"/>
          <w:szCs w:val="20"/>
        </w:rPr>
        <w:t>Evidence of Progress Towards Compliance:</w:t>
      </w:r>
    </w:p>
    <w:p w14:paraId="1C9CA8F4" w14:textId="77777777" w:rsidR="00A71E68" w:rsidRPr="00161DCC" w:rsidRDefault="00A71E68" w:rsidP="0043792C">
      <w:pPr>
        <w:pStyle w:val="crg2"/>
        <w:ind w:left="900" w:hanging="360"/>
        <w:rPr>
          <w:rFonts w:ascii="Arial" w:hAnsi="Arial"/>
          <w:szCs w:val="20"/>
        </w:rPr>
      </w:pPr>
      <w:r w:rsidRPr="00161DCC">
        <w:rPr>
          <w:rFonts w:ascii="Arial" w:hAnsi="Arial"/>
          <w:szCs w:val="20"/>
        </w:rPr>
        <w:t>Narrative:</w:t>
      </w:r>
    </w:p>
    <w:p w14:paraId="410A4D3E" w14:textId="77777777" w:rsidR="00161DCC" w:rsidRPr="00161DCC" w:rsidRDefault="00161DCC" w:rsidP="00161DCC">
      <w:pPr>
        <w:pStyle w:val="BodyText"/>
        <w:widowControl w:val="0"/>
        <w:numPr>
          <w:ilvl w:val="1"/>
          <w:numId w:val="28"/>
        </w:numPr>
        <w:tabs>
          <w:tab w:val="left" w:pos="1021"/>
        </w:tabs>
        <w:kinsoku w:val="0"/>
        <w:overflowPunct w:val="0"/>
        <w:autoSpaceDE w:val="0"/>
        <w:autoSpaceDN w:val="0"/>
        <w:adjustRightInd w:val="0"/>
        <w:spacing w:after="0" w:line="244" w:lineRule="exact"/>
        <w:ind w:left="1020"/>
        <w:rPr>
          <w:sz w:val="20"/>
          <w:szCs w:val="20"/>
        </w:rPr>
      </w:pPr>
      <w:r w:rsidRPr="00161DCC">
        <w:rPr>
          <w:sz w:val="20"/>
          <w:szCs w:val="20"/>
        </w:rPr>
        <w:t>Describe</w:t>
      </w:r>
      <w:r w:rsidRPr="00161DCC">
        <w:rPr>
          <w:spacing w:val="-8"/>
          <w:sz w:val="20"/>
          <w:szCs w:val="20"/>
        </w:rPr>
        <w:t xml:space="preserve"> </w:t>
      </w:r>
      <w:r w:rsidRPr="00161DCC">
        <w:rPr>
          <w:sz w:val="20"/>
          <w:szCs w:val="20"/>
        </w:rPr>
        <w:t>the</w:t>
      </w:r>
      <w:r w:rsidRPr="00161DCC">
        <w:rPr>
          <w:spacing w:val="-8"/>
          <w:sz w:val="20"/>
          <w:szCs w:val="20"/>
        </w:rPr>
        <w:t xml:space="preserve"> </w:t>
      </w:r>
      <w:r w:rsidRPr="00161DCC">
        <w:rPr>
          <w:spacing w:val="1"/>
          <w:sz w:val="20"/>
          <w:szCs w:val="20"/>
        </w:rPr>
        <w:t>formal</w:t>
      </w:r>
      <w:r w:rsidRPr="00161DCC">
        <w:rPr>
          <w:spacing w:val="-8"/>
          <w:sz w:val="20"/>
          <w:szCs w:val="20"/>
        </w:rPr>
        <w:t xml:space="preserve"> </w:t>
      </w:r>
      <w:r w:rsidRPr="00161DCC">
        <w:rPr>
          <w:sz w:val="20"/>
          <w:szCs w:val="20"/>
        </w:rPr>
        <w:t>processes</w:t>
      </w:r>
      <w:r w:rsidRPr="00161DCC">
        <w:rPr>
          <w:spacing w:val="-6"/>
          <w:sz w:val="20"/>
          <w:szCs w:val="20"/>
        </w:rPr>
        <w:t xml:space="preserve"> </w:t>
      </w:r>
      <w:r w:rsidRPr="00161DCC">
        <w:rPr>
          <w:sz w:val="20"/>
          <w:szCs w:val="20"/>
        </w:rPr>
        <w:t>for</w:t>
      </w:r>
      <w:r w:rsidRPr="00161DCC">
        <w:rPr>
          <w:spacing w:val="-7"/>
          <w:sz w:val="20"/>
          <w:szCs w:val="20"/>
        </w:rPr>
        <w:t xml:space="preserve"> </w:t>
      </w:r>
      <w:r w:rsidRPr="00161DCC">
        <w:rPr>
          <w:spacing w:val="-1"/>
          <w:sz w:val="20"/>
          <w:szCs w:val="20"/>
        </w:rPr>
        <w:t>regular</w:t>
      </w:r>
      <w:r w:rsidRPr="00161DCC">
        <w:rPr>
          <w:spacing w:val="-8"/>
          <w:sz w:val="20"/>
          <w:szCs w:val="20"/>
        </w:rPr>
        <w:t xml:space="preserve"> </w:t>
      </w:r>
      <w:r w:rsidRPr="00161DCC">
        <w:rPr>
          <w:sz w:val="20"/>
          <w:szCs w:val="20"/>
        </w:rPr>
        <w:t>evaluation</w:t>
      </w:r>
      <w:r w:rsidRPr="00161DCC">
        <w:rPr>
          <w:spacing w:val="-7"/>
          <w:sz w:val="20"/>
          <w:szCs w:val="20"/>
        </w:rPr>
        <w:t xml:space="preserve"> </w:t>
      </w:r>
      <w:r w:rsidRPr="00161DCC">
        <w:rPr>
          <w:sz w:val="20"/>
          <w:szCs w:val="20"/>
        </w:rPr>
        <w:t>of</w:t>
      </w:r>
      <w:r w:rsidRPr="00161DCC">
        <w:rPr>
          <w:spacing w:val="-6"/>
          <w:sz w:val="20"/>
          <w:szCs w:val="20"/>
        </w:rPr>
        <w:t xml:space="preserve"> </w:t>
      </w:r>
      <w:r w:rsidRPr="00161DCC">
        <w:rPr>
          <w:spacing w:val="-1"/>
          <w:sz w:val="20"/>
          <w:szCs w:val="20"/>
        </w:rPr>
        <w:t>associated</w:t>
      </w:r>
      <w:r w:rsidRPr="00161DCC">
        <w:rPr>
          <w:spacing w:val="-8"/>
          <w:sz w:val="20"/>
          <w:szCs w:val="20"/>
        </w:rPr>
        <w:t xml:space="preserve"> </w:t>
      </w:r>
      <w:r w:rsidRPr="00161DCC">
        <w:rPr>
          <w:spacing w:val="-1"/>
          <w:sz w:val="20"/>
          <w:szCs w:val="20"/>
        </w:rPr>
        <w:t>faculty.</w:t>
      </w:r>
    </w:p>
    <w:p w14:paraId="43420AA1" w14:textId="77777777" w:rsidR="00161DCC" w:rsidRDefault="00161DCC" w:rsidP="00161DCC">
      <w:pPr>
        <w:pStyle w:val="BodyText"/>
        <w:widowControl w:val="0"/>
        <w:numPr>
          <w:ilvl w:val="1"/>
          <w:numId w:val="28"/>
        </w:numPr>
        <w:tabs>
          <w:tab w:val="left" w:pos="1021"/>
        </w:tabs>
        <w:kinsoku w:val="0"/>
        <w:overflowPunct w:val="0"/>
        <w:autoSpaceDE w:val="0"/>
        <w:autoSpaceDN w:val="0"/>
        <w:adjustRightInd w:val="0"/>
        <w:spacing w:before="18" w:after="0" w:line="228" w:lineRule="exact"/>
        <w:ind w:left="1020" w:right="396"/>
        <w:rPr>
          <w:sz w:val="20"/>
          <w:szCs w:val="20"/>
        </w:rPr>
      </w:pPr>
      <w:r w:rsidRPr="00161DCC">
        <w:rPr>
          <w:sz w:val="20"/>
          <w:szCs w:val="20"/>
        </w:rPr>
        <w:t>Describe</w:t>
      </w:r>
      <w:r w:rsidRPr="00161DCC">
        <w:rPr>
          <w:spacing w:val="-7"/>
          <w:sz w:val="20"/>
          <w:szCs w:val="20"/>
        </w:rPr>
        <w:t xml:space="preserve"> </w:t>
      </w:r>
      <w:r w:rsidRPr="00161DCC">
        <w:rPr>
          <w:sz w:val="20"/>
          <w:szCs w:val="20"/>
        </w:rPr>
        <w:t>the</w:t>
      </w:r>
      <w:r w:rsidRPr="00161DCC">
        <w:rPr>
          <w:spacing w:val="-6"/>
          <w:sz w:val="20"/>
          <w:szCs w:val="20"/>
        </w:rPr>
        <w:t xml:space="preserve"> </w:t>
      </w:r>
      <w:r w:rsidRPr="00161DCC">
        <w:rPr>
          <w:sz w:val="20"/>
          <w:szCs w:val="20"/>
        </w:rPr>
        <w:t>process</w:t>
      </w:r>
      <w:r w:rsidRPr="00161DCC">
        <w:rPr>
          <w:spacing w:val="-4"/>
          <w:sz w:val="20"/>
          <w:szCs w:val="20"/>
        </w:rPr>
        <w:t xml:space="preserve"> </w:t>
      </w:r>
      <w:r w:rsidRPr="00161DCC">
        <w:rPr>
          <w:sz w:val="20"/>
          <w:szCs w:val="20"/>
        </w:rPr>
        <w:t>that</w:t>
      </w:r>
      <w:r w:rsidRPr="00161DCC">
        <w:rPr>
          <w:spacing w:val="-4"/>
          <w:sz w:val="20"/>
          <w:szCs w:val="20"/>
        </w:rPr>
        <w:t xml:space="preserve"> </w:t>
      </w:r>
      <w:r w:rsidRPr="00161DCC">
        <w:rPr>
          <w:sz w:val="20"/>
          <w:szCs w:val="20"/>
        </w:rPr>
        <w:t>is</w:t>
      </w:r>
      <w:r w:rsidRPr="00161DCC">
        <w:rPr>
          <w:spacing w:val="-5"/>
          <w:sz w:val="20"/>
          <w:szCs w:val="20"/>
        </w:rPr>
        <w:t xml:space="preserve"> </w:t>
      </w:r>
      <w:r w:rsidRPr="00161DCC">
        <w:rPr>
          <w:spacing w:val="-1"/>
          <w:sz w:val="20"/>
          <w:szCs w:val="20"/>
        </w:rPr>
        <w:t>and</w:t>
      </w:r>
      <w:r w:rsidRPr="00161DCC">
        <w:rPr>
          <w:spacing w:val="-5"/>
          <w:sz w:val="20"/>
          <w:szCs w:val="20"/>
        </w:rPr>
        <w:t xml:space="preserve"> </w:t>
      </w:r>
      <w:r w:rsidRPr="00161DCC">
        <w:rPr>
          <w:sz w:val="20"/>
          <w:szCs w:val="20"/>
        </w:rPr>
        <w:t>will</w:t>
      </w:r>
      <w:r w:rsidRPr="00161DCC">
        <w:rPr>
          <w:spacing w:val="-6"/>
          <w:sz w:val="20"/>
          <w:szCs w:val="20"/>
        </w:rPr>
        <w:t xml:space="preserve"> </w:t>
      </w:r>
      <w:r w:rsidRPr="00161DCC">
        <w:rPr>
          <w:sz w:val="20"/>
          <w:szCs w:val="20"/>
        </w:rPr>
        <w:t>be</w:t>
      </w:r>
      <w:r w:rsidRPr="00161DCC">
        <w:rPr>
          <w:spacing w:val="-7"/>
          <w:sz w:val="20"/>
          <w:szCs w:val="20"/>
        </w:rPr>
        <w:t xml:space="preserve"> </w:t>
      </w:r>
      <w:r w:rsidRPr="00161DCC">
        <w:rPr>
          <w:sz w:val="20"/>
          <w:szCs w:val="20"/>
        </w:rPr>
        <w:t>used</w:t>
      </w:r>
      <w:r w:rsidRPr="00161DCC">
        <w:rPr>
          <w:spacing w:val="-4"/>
          <w:sz w:val="20"/>
          <w:szCs w:val="20"/>
        </w:rPr>
        <w:t xml:space="preserve"> </w:t>
      </w:r>
      <w:r w:rsidRPr="00161DCC">
        <w:rPr>
          <w:sz w:val="20"/>
          <w:szCs w:val="20"/>
        </w:rPr>
        <w:t>to</w:t>
      </w:r>
      <w:r w:rsidRPr="00161DCC">
        <w:rPr>
          <w:spacing w:val="-5"/>
          <w:sz w:val="20"/>
          <w:szCs w:val="20"/>
        </w:rPr>
        <w:t xml:space="preserve"> </w:t>
      </w:r>
      <w:r w:rsidRPr="00161DCC">
        <w:rPr>
          <w:sz w:val="20"/>
          <w:szCs w:val="20"/>
        </w:rPr>
        <w:t>determine</w:t>
      </w:r>
      <w:r w:rsidRPr="00161DCC">
        <w:rPr>
          <w:spacing w:val="-6"/>
          <w:sz w:val="20"/>
          <w:szCs w:val="20"/>
        </w:rPr>
        <w:t xml:space="preserve"> </w:t>
      </w:r>
      <w:r w:rsidRPr="00161DCC">
        <w:rPr>
          <w:spacing w:val="-1"/>
          <w:sz w:val="20"/>
          <w:szCs w:val="20"/>
        </w:rPr>
        <w:t>the</w:t>
      </w:r>
      <w:r w:rsidRPr="00161DCC">
        <w:rPr>
          <w:spacing w:val="-6"/>
          <w:sz w:val="20"/>
          <w:szCs w:val="20"/>
        </w:rPr>
        <w:t xml:space="preserve"> </w:t>
      </w:r>
      <w:r w:rsidRPr="00161DCC">
        <w:rPr>
          <w:sz w:val="20"/>
          <w:szCs w:val="20"/>
        </w:rPr>
        <w:t>associated</w:t>
      </w:r>
      <w:r w:rsidRPr="00161DCC">
        <w:rPr>
          <w:spacing w:val="-7"/>
          <w:sz w:val="20"/>
          <w:szCs w:val="20"/>
        </w:rPr>
        <w:t xml:space="preserve"> </w:t>
      </w:r>
      <w:r w:rsidRPr="00161DCC">
        <w:rPr>
          <w:sz w:val="20"/>
          <w:szCs w:val="20"/>
        </w:rPr>
        <w:t>faculty</w:t>
      </w:r>
      <w:r w:rsidRPr="00161DCC">
        <w:rPr>
          <w:spacing w:val="-7"/>
          <w:sz w:val="20"/>
          <w:szCs w:val="20"/>
        </w:rPr>
        <w:t xml:space="preserve"> </w:t>
      </w:r>
      <w:r w:rsidRPr="00161DCC">
        <w:rPr>
          <w:sz w:val="20"/>
          <w:szCs w:val="20"/>
        </w:rPr>
        <w:t>development</w:t>
      </w:r>
      <w:r w:rsidRPr="00161DCC">
        <w:rPr>
          <w:spacing w:val="-6"/>
          <w:sz w:val="20"/>
          <w:szCs w:val="20"/>
        </w:rPr>
        <w:t xml:space="preserve"> </w:t>
      </w:r>
      <w:r w:rsidRPr="00161DCC">
        <w:rPr>
          <w:sz w:val="20"/>
          <w:szCs w:val="20"/>
        </w:rPr>
        <w:t>needs,</w:t>
      </w:r>
      <w:r w:rsidRPr="00161DCC">
        <w:rPr>
          <w:spacing w:val="36"/>
          <w:w w:val="99"/>
          <w:sz w:val="20"/>
          <w:szCs w:val="20"/>
        </w:rPr>
        <w:t xml:space="preserve"> </w:t>
      </w:r>
      <w:r w:rsidRPr="00161DCC">
        <w:rPr>
          <w:sz w:val="20"/>
          <w:szCs w:val="20"/>
        </w:rPr>
        <w:t>individually</w:t>
      </w:r>
      <w:r w:rsidRPr="00161DCC">
        <w:rPr>
          <w:spacing w:val="-16"/>
          <w:sz w:val="20"/>
          <w:szCs w:val="20"/>
        </w:rPr>
        <w:t xml:space="preserve"> </w:t>
      </w:r>
      <w:r w:rsidRPr="00161DCC">
        <w:rPr>
          <w:sz w:val="20"/>
          <w:szCs w:val="20"/>
        </w:rPr>
        <w:t>and</w:t>
      </w:r>
      <w:r w:rsidRPr="00161DCC">
        <w:rPr>
          <w:spacing w:val="-12"/>
          <w:sz w:val="20"/>
          <w:szCs w:val="20"/>
        </w:rPr>
        <w:t xml:space="preserve"> </w:t>
      </w:r>
      <w:r w:rsidRPr="00161DCC">
        <w:rPr>
          <w:sz w:val="20"/>
          <w:szCs w:val="20"/>
        </w:rPr>
        <w:t>collectively.</w:t>
      </w:r>
    </w:p>
    <w:p w14:paraId="579EAACA" w14:textId="77777777" w:rsidR="005E3FCA" w:rsidRPr="00161DCC" w:rsidRDefault="005E3FCA" w:rsidP="00161DCC">
      <w:pPr>
        <w:pStyle w:val="BodyText"/>
        <w:widowControl w:val="0"/>
        <w:numPr>
          <w:ilvl w:val="1"/>
          <w:numId w:val="28"/>
        </w:numPr>
        <w:tabs>
          <w:tab w:val="left" w:pos="1021"/>
        </w:tabs>
        <w:kinsoku w:val="0"/>
        <w:overflowPunct w:val="0"/>
        <w:autoSpaceDE w:val="0"/>
        <w:autoSpaceDN w:val="0"/>
        <w:adjustRightInd w:val="0"/>
        <w:spacing w:before="18" w:after="0" w:line="228" w:lineRule="exact"/>
        <w:ind w:left="1020" w:right="396"/>
        <w:rPr>
          <w:sz w:val="20"/>
          <w:szCs w:val="20"/>
        </w:rPr>
      </w:pPr>
      <w:r>
        <w:rPr>
          <w:sz w:val="20"/>
          <w:szCs w:val="20"/>
        </w:rPr>
        <w:t xml:space="preserve">Describe assessment done to date to determine associated faculty development needs prior to the implementation of the program. </w:t>
      </w:r>
    </w:p>
    <w:p w14:paraId="7D0ADB39" w14:textId="77777777" w:rsidR="002D45B4" w:rsidRPr="002D45B4" w:rsidRDefault="00D00C14" w:rsidP="0043792C">
      <w:pPr>
        <w:tabs>
          <w:tab w:val="left" w:pos="540"/>
          <w:tab w:val="left" w:pos="1620"/>
        </w:tabs>
        <w:ind w:left="550"/>
        <w:rPr>
          <w:rFonts w:cs="Arial"/>
          <w:sz w:val="18"/>
          <w:szCs w:val="20"/>
        </w:rPr>
      </w:pPr>
      <w:r>
        <w:rPr>
          <w:rFonts w:cs="Arial"/>
          <w:sz w:val="18"/>
          <w:szCs w:val="20"/>
        </w:rPr>
        <w:t>Appendices: See AFC Instructions &amp; Forms</w:t>
      </w:r>
    </w:p>
    <w:p w14:paraId="248923BA" w14:textId="77777777" w:rsidR="00D9366B" w:rsidRPr="00793550" w:rsidRDefault="00D9366B" w:rsidP="0043792C">
      <w:pPr>
        <w:ind w:right="-144"/>
        <w:rPr>
          <w:rFonts w:cs="Arial"/>
          <w:szCs w:val="20"/>
        </w:rPr>
      </w:pPr>
    </w:p>
    <w:p w14:paraId="3C2C6086" w14:textId="77777777" w:rsidR="00D9366B" w:rsidRPr="00793550" w:rsidRDefault="00D9366B" w:rsidP="0043792C">
      <w:pPr>
        <w:ind w:right="-144"/>
        <w:rPr>
          <w:rFonts w:cs="Arial"/>
          <w:sz w:val="20"/>
          <w:szCs w:val="20"/>
        </w:rPr>
      </w:pPr>
      <w:r w:rsidRPr="00793550">
        <w:rPr>
          <w:rFonts w:cs="Arial"/>
          <w:b/>
        </w:rPr>
        <w:t>Program Director</w:t>
      </w:r>
      <w:r w:rsidRPr="00793550">
        <w:rPr>
          <w:rStyle w:val="FootnoteReference"/>
          <w:rFonts w:cs="Arial"/>
          <w:b/>
          <w:sz w:val="20"/>
          <w:szCs w:val="20"/>
        </w:rPr>
        <w:footnoteReference w:id="26"/>
      </w:r>
    </w:p>
    <w:p w14:paraId="0D7FD93D" w14:textId="77777777" w:rsidR="00D9366B" w:rsidRPr="00793550" w:rsidRDefault="008B5780" w:rsidP="0043792C">
      <w:pPr>
        <w:tabs>
          <w:tab w:val="left" w:pos="540"/>
          <w:tab w:val="left" w:pos="1080"/>
        </w:tabs>
        <w:ind w:left="540" w:right="-144" w:hanging="540"/>
        <w:rPr>
          <w:rFonts w:cs="Arial"/>
        </w:rPr>
      </w:pPr>
      <w:r w:rsidRPr="00793550">
        <w:rPr>
          <w:rFonts w:cs="Arial"/>
          <w:b/>
        </w:rPr>
        <w:t>4G</w:t>
      </w:r>
      <w:r w:rsidR="00D9366B" w:rsidRPr="00793550">
        <w:rPr>
          <w:rFonts w:cs="Arial"/>
        </w:rPr>
        <w:tab/>
        <w:t xml:space="preserve">The program director demonstrates the academic and professional qualifications and relevant experience in higher education requisite for providing effective leadership for the program, the program faculty, and the students.  These qualifications include </w:t>
      </w:r>
      <w:proofErr w:type="gramStart"/>
      <w:r w:rsidR="00D9366B" w:rsidRPr="00793550">
        <w:rPr>
          <w:rFonts w:cs="Arial"/>
        </w:rPr>
        <w:t>all of</w:t>
      </w:r>
      <w:proofErr w:type="gramEnd"/>
      <w:r w:rsidR="00D9366B" w:rsidRPr="00793550">
        <w:rPr>
          <w:rFonts w:cs="Arial"/>
        </w:rPr>
        <w:t xml:space="preserve"> the following:  </w:t>
      </w:r>
    </w:p>
    <w:p w14:paraId="7CBDA37E" w14:textId="77777777" w:rsidR="00E93B85" w:rsidRPr="00C4511B" w:rsidRDefault="00E93B85" w:rsidP="0043792C">
      <w:pPr>
        <w:pStyle w:val="crg3"/>
        <w:numPr>
          <w:ilvl w:val="0"/>
          <w:numId w:val="3"/>
        </w:numPr>
        <w:tabs>
          <w:tab w:val="clear" w:pos="770"/>
          <w:tab w:val="clear" w:pos="910"/>
          <w:tab w:val="num" w:pos="900"/>
        </w:tabs>
        <w:rPr>
          <w:rFonts w:ascii="Arial" w:hAnsi="Arial"/>
          <w:color w:val="000000"/>
          <w:sz w:val="22"/>
          <w:szCs w:val="22"/>
        </w:rPr>
      </w:pPr>
      <w:r w:rsidRPr="00C4511B">
        <w:rPr>
          <w:rFonts w:ascii="Arial" w:hAnsi="Arial"/>
          <w:color w:val="000000"/>
          <w:sz w:val="22"/>
          <w:szCs w:val="22"/>
        </w:rPr>
        <w:t xml:space="preserve">is a physical therapist who </w:t>
      </w:r>
      <w:r w:rsidRPr="00E93B85">
        <w:rPr>
          <w:rFonts w:ascii="Arial" w:hAnsi="Arial"/>
          <w:sz w:val="22"/>
          <w:szCs w:val="22"/>
          <w:highlight w:val="lightGray"/>
          <w:shd w:val="clear" w:color="auto" w:fill="FFFFFF"/>
        </w:rPr>
        <w:t>holds an active, unrestricted PT license</w:t>
      </w:r>
      <w:r w:rsidRPr="00C4511B">
        <w:rPr>
          <w:rFonts w:ascii="Arial" w:hAnsi="Arial"/>
          <w:sz w:val="22"/>
          <w:szCs w:val="22"/>
          <w:shd w:val="clear" w:color="auto" w:fill="FFFFFF"/>
        </w:rPr>
        <w:t xml:space="preserve"> in any United States jurisdiction </w:t>
      </w:r>
      <w:r w:rsidRPr="00E93B85">
        <w:rPr>
          <w:rFonts w:ascii="Arial" w:hAnsi="Arial"/>
          <w:sz w:val="22"/>
          <w:szCs w:val="22"/>
          <w:highlight w:val="lightGray"/>
          <w:shd w:val="clear" w:color="auto" w:fill="FFFFFF"/>
        </w:rPr>
        <w:t>and the state where the program is located if required by that state’s jurisdiction.</w:t>
      </w:r>
      <w:r w:rsidRPr="00C4511B">
        <w:rPr>
          <w:rFonts w:ascii="Arial" w:hAnsi="Arial"/>
          <w:color w:val="000000"/>
          <w:sz w:val="22"/>
          <w:szCs w:val="22"/>
        </w:rPr>
        <w:t xml:space="preserve"> </w:t>
      </w:r>
      <w:r w:rsidRPr="00C4511B">
        <w:rPr>
          <w:rFonts w:ascii="Arial" w:hAnsi="Arial"/>
          <w:sz w:val="22"/>
          <w:szCs w:val="22"/>
        </w:rPr>
        <w:t xml:space="preserve">For CAPTE accredited programs outside the United States, the program director is licensed or regulated as a PT in accordance with their country's </w:t>
      </w:r>
      <w:proofErr w:type="gramStart"/>
      <w:r w:rsidRPr="00C4511B">
        <w:rPr>
          <w:rFonts w:ascii="Arial" w:hAnsi="Arial"/>
          <w:sz w:val="22"/>
          <w:szCs w:val="22"/>
        </w:rPr>
        <w:t>regulations;</w:t>
      </w:r>
      <w:proofErr w:type="gramEnd"/>
      <w:r w:rsidRPr="00C4511B">
        <w:rPr>
          <w:rFonts w:ascii="Arial" w:hAnsi="Arial"/>
          <w:color w:val="000000"/>
          <w:sz w:val="22"/>
          <w:szCs w:val="22"/>
        </w:rPr>
        <w:t xml:space="preserve"> </w:t>
      </w:r>
    </w:p>
    <w:p w14:paraId="12360AAB" w14:textId="77777777" w:rsidR="00E93B85" w:rsidRPr="00C4511B" w:rsidRDefault="00E93B85" w:rsidP="0043792C">
      <w:pPr>
        <w:pStyle w:val="crg3"/>
        <w:numPr>
          <w:ilvl w:val="0"/>
          <w:numId w:val="3"/>
        </w:numPr>
        <w:tabs>
          <w:tab w:val="clear" w:pos="770"/>
          <w:tab w:val="clear" w:pos="910"/>
          <w:tab w:val="num" w:pos="900"/>
        </w:tabs>
        <w:rPr>
          <w:rFonts w:ascii="Arial" w:hAnsi="Arial"/>
          <w:color w:val="000000"/>
          <w:sz w:val="22"/>
          <w:szCs w:val="22"/>
        </w:rPr>
      </w:pPr>
      <w:r w:rsidRPr="00C4511B">
        <w:rPr>
          <w:rFonts w:ascii="Arial" w:hAnsi="Arial"/>
          <w:color w:val="000000"/>
          <w:sz w:val="22"/>
          <w:szCs w:val="22"/>
        </w:rPr>
        <w:t xml:space="preserve">has an earned academic doctoral degree </w:t>
      </w:r>
      <w:r w:rsidRPr="00E93B85">
        <w:rPr>
          <w:rFonts w:ascii="Arial" w:hAnsi="Arial"/>
          <w:color w:val="000000"/>
          <w:sz w:val="22"/>
          <w:szCs w:val="22"/>
          <w:highlight w:val="lightGray"/>
        </w:rPr>
        <w:t xml:space="preserve">or previous CAPTE-granted </w:t>
      </w:r>
      <w:proofErr w:type="gramStart"/>
      <w:r w:rsidRPr="00E93B85">
        <w:rPr>
          <w:rFonts w:ascii="Arial" w:hAnsi="Arial"/>
          <w:color w:val="000000"/>
          <w:sz w:val="22"/>
          <w:szCs w:val="22"/>
          <w:highlight w:val="lightGray"/>
        </w:rPr>
        <w:t>exemption</w:t>
      </w:r>
      <w:r w:rsidRPr="00C4511B">
        <w:rPr>
          <w:rFonts w:ascii="Arial" w:hAnsi="Arial"/>
          <w:color w:val="000000"/>
          <w:sz w:val="22"/>
          <w:szCs w:val="22"/>
        </w:rPr>
        <w:t>;</w:t>
      </w:r>
      <w:proofErr w:type="gramEnd"/>
      <w:r w:rsidRPr="00C4511B">
        <w:rPr>
          <w:rFonts w:ascii="Arial" w:hAnsi="Arial"/>
          <w:color w:val="000000"/>
          <w:sz w:val="22"/>
          <w:szCs w:val="22"/>
        </w:rPr>
        <w:t xml:space="preserve"> </w:t>
      </w:r>
    </w:p>
    <w:p w14:paraId="3E43F932" w14:textId="77777777" w:rsidR="00E93B85" w:rsidRPr="00C4511B" w:rsidRDefault="00E93B85" w:rsidP="0043792C">
      <w:pPr>
        <w:pStyle w:val="crg3"/>
        <w:numPr>
          <w:ilvl w:val="0"/>
          <w:numId w:val="3"/>
        </w:numPr>
        <w:tabs>
          <w:tab w:val="clear" w:pos="770"/>
          <w:tab w:val="clear" w:pos="910"/>
          <w:tab w:val="num" w:pos="900"/>
        </w:tabs>
        <w:rPr>
          <w:rFonts w:ascii="Arial" w:hAnsi="Arial"/>
          <w:color w:val="000000"/>
          <w:sz w:val="22"/>
          <w:szCs w:val="22"/>
        </w:rPr>
      </w:pPr>
      <w:r w:rsidRPr="00C4511B">
        <w:rPr>
          <w:rFonts w:ascii="Arial" w:hAnsi="Arial"/>
          <w:color w:val="000000"/>
          <w:sz w:val="22"/>
          <w:szCs w:val="22"/>
        </w:rPr>
        <w:t xml:space="preserve">holds the rank of associate professor, professor, clinical associate professor, or clinical </w:t>
      </w:r>
      <w:proofErr w:type="gramStart"/>
      <w:r w:rsidRPr="00C4511B">
        <w:rPr>
          <w:rFonts w:ascii="Arial" w:hAnsi="Arial"/>
          <w:color w:val="000000"/>
          <w:sz w:val="22"/>
          <w:szCs w:val="22"/>
        </w:rPr>
        <w:t>professor;</w:t>
      </w:r>
      <w:proofErr w:type="gramEnd"/>
    </w:p>
    <w:p w14:paraId="50BBBA0C" w14:textId="77777777" w:rsidR="00E93B85" w:rsidRPr="00C4511B" w:rsidRDefault="00E93B85" w:rsidP="0043792C">
      <w:pPr>
        <w:pStyle w:val="crg3"/>
        <w:numPr>
          <w:ilvl w:val="0"/>
          <w:numId w:val="3"/>
        </w:numPr>
        <w:tabs>
          <w:tab w:val="clear" w:pos="770"/>
          <w:tab w:val="clear" w:pos="910"/>
          <w:tab w:val="num" w:pos="900"/>
        </w:tabs>
        <w:rPr>
          <w:rFonts w:ascii="Arial" w:hAnsi="Arial"/>
          <w:color w:val="000000"/>
          <w:sz w:val="22"/>
          <w:szCs w:val="22"/>
        </w:rPr>
      </w:pPr>
      <w:r w:rsidRPr="00C4511B">
        <w:rPr>
          <w:rFonts w:ascii="Arial" w:hAnsi="Arial"/>
          <w:color w:val="000000"/>
          <w:sz w:val="22"/>
          <w:szCs w:val="22"/>
        </w:rPr>
        <w:t>has a minimum of six years of full-time</w:t>
      </w:r>
      <w:r w:rsidRPr="00C4511B">
        <w:rPr>
          <w:rFonts w:ascii="Arial" w:hAnsi="Arial"/>
          <w:color w:val="000000"/>
          <w:sz w:val="22"/>
          <w:szCs w:val="22"/>
          <w:vertAlign w:val="superscript"/>
        </w:rPr>
        <w:footnoteReference w:id="27"/>
      </w:r>
      <w:r w:rsidRPr="00C4511B">
        <w:rPr>
          <w:rFonts w:ascii="Arial" w:hAnsi="Arial"/>
          <w:color w:val="000000"/>
          <w:sz w:val="22"/>
          <w:szCs w:val="22"/>
          <w:vertAlign w:val="superscript"/>
        </w:rPr>
        <w:t xml:space="preserve"> </w:t>
      </w:r>
      <w:r w:rsidRPr="00C4511B">
        <w:rPr>
          <w:rFonts w:ascii="Arial" w:hAnsi="Arial"/>
          <w:color w:val="000000"/>
          <w:sz w:val="22"/>
          <w:szCs w:val="22"/>
        </w:rPr>
        <w:t xml:space="preserve">higher education experience, with a minimum of three years of full-time experience </w:t>
      </w:r>
      <w:r w:rsidRPr="00E93B85">
        <w:rPr>
          <w:rFonts w:ascii="Arial" w:eastAsia="Arial" w:hAnsi="Arial"/>
          <w:color w:val="000000"/>
          <w:sz w:val="22"/>
          <w:szCs w:val="22"/>
          <w:highlight w:val="lightGray"/>
        </w:rPr>
        <w:t>as a core faculty member in a CAPTE accredited entry-level</w:t>
      </w:r>
      <w:r w:rsidRPr="00C4511B">
        <w:rPr>
          <w:rFonts w:ascii="Arial" w:eastAsia="Arial" w:hAnsi="Arial"/>
          <w:color w:val="000000"/>
          <w:sz w:val="22"/>
          <w:szCs w:val="22"/>
        </w:rPr>
        <w:t xml:space="preserve"> </w:t>
      </w:r>
      <w:r w:rsidRPr="00C4511B">
        <w:rPr>
          <w:rFonts w:ascii="Arial" w:hAnsi="Arial"/>
          <w:color w:val="000000"/>
          <w:sz w:val="22"/>
          <w:szCs w:val="22"/>
        </w:rPr>
        <w:t xml:space="preserve">physical therapist education program. </w:t>
      </w:r>
    </w:p>
    <w:p w14:paraId="4CDD31C1" w14:textId="77777777" w:rsidR="001516F1" w:rsidRPr="00793550" w:rsidRDefault="001516F1" w:rsidP="0043792C">
      <w:pPr>
        <w:pStyle w:val="crg2"/>
        <w:ind w:left="0" w:firstLine="720"/>
        <w:rPr>
          <w:rFonts w:ascii="Arial" w:hAnsi="Arial"/>
          <w:szCs w:val="20"/>
        </w:rPr>
      </w:pPr>
    </w:p>
    <w:p w14:paraId="5CCA9952" w14:textId="77777777" w:rsidR="00CA2300" w:rsidRPr="00161DCC" w:rsidRDefault="00CA2300" w:rsidP="00CA2300">
      <w:pPr>
        <w:pStyle w:val="crg2"/>
        <w:ind w:left="900" w:hanging="360"/>
        <w:rPr>
          <w:rFonts w:ascii="Arial" w:hAnsi="Arial"/>
          <w:szCs w:val="20"/>
        </w:rPr>
      </w:pPr>
      <w:r w:rsidRPr="00161DCC">
        <w:rPr>
          <w:rFonts w:ascii="Arial" w:hAnsi="Arial"/>
          <w:szCs w:val="20"/>
        </w:rPr>
        <w:t>Evidence of Progress Towards Compliance:</w:t>
      </w:r>
    </w:p>
    <w:p w14:paraId="6368C151" w14:textId="77777777" w:rsidR="00EB3764" w:rsidRPr="00161DCC" w:rsidRDefault="001516F1" w:rsidP="0043792C">
      <w:pPr>
        <w:pStyle w:val="crg2"/>
        <w:ind w:left="900" w:hanging="360"/>
        <w:rPr>
          <w:rFonts w:ascii="Arial" w:hAnsi="Arial"/>
          <w:szCs w:val="20"/>
        </w:rPr>
      </w:pPr>
      <w:r w:rsidRPr="00161DCC">
        <w:rPr>
          <w:rFonts w:ascii="Arial" w:hAnsi="Arial"/>
          <w:szCs w:val="20"/>
        </w:rPr>
        <w:t>Narrative:</w:t>
      </w:r>
    </w:p>
    <w:p w14:paraId="44CD3B29" w14:textId="77777777" w:rsidR="001516F1" w:rsidRPr="00161DCC" w:rsidRDefault="001516F1" w:rsidP="0043792C">
      <w:pPr>
        <w:pStyle w:val="crg3"/>
        <w:numPr>
          <w:ilvl w:val="0"/>
          <w:numId w:val="3"/>
        </w:numPr>
        <w:tabs>
          <w:tab w:val="clear" w:pos="770"/>
        </w:tabs>
        <w:rPr>
          <w:rFonts w:ascii="Arial" w:hAnsi="Arial"/>
          <w:color w:val="000000"/>
          <w:szCs w:val="20"/>
        </w:rPr>
      </w:pPr>
      <w:bookmarkStart w:id="11" w:name="_Hlk60918537"/>
      <w:r w:rsidRPr="00161DCC">
        <w:rPr>
          <w:rFonts w:ascii="Arial" w:hAnsi="Arial"/>
          <w:color w:val="000000"/>
          <w:szCs w:val="20"/>
        </w:rPr>
        <w:t>Describe how the program director meets the following qualifications:</w:t>
      </w:r>
    </w:p>
    <w:p w14:paraId="10635B9B" w14:textId="77777777" w:rsidR="009D09D9" w:rsidRPr="00161DCC" w:rsidRDefault="009D09D9" w:rsidP="0043792C">
      <w:pPr>
        <w:pStyle w:val="crg3"/>
        <w:numPr>
          <w:ilvl w:val="1"/>
          <w:numId w:val="3"/>
        </w:numPr>
        <w:tabs>
          <w:tab w:val="clear" w:pos="770"/>
        </w:tabs>
        <w:ind w:left="1350" w:hanging="270"/>
        <w:rPr>
          <w:rFonts w:ascii="Arial" w:hAnsi="Arial"/>
          <w:color w:val="000000"/>
          <w:szCs w:val="20"/>
        </w:rPr>
      </w:pPr>
      <w:r w:rsidRPr="00161DCC">
        <w:rPr>
          <w:rFonts w:ascii="Arial" w:hAnsi="Arial"/>
          <w:color w:val="000000"/>
          <w:szCs w:val="20"/>
        </w:rPr>
        <w:t xml:space="preserve">is a physical </w:t>
      </w:r>
      <w:proofErr w:type="gramStart"/>
      <w:r w:rsidRPr="00161DCC">
        <w:rPr>
          <w:rFonts w:ascii="Arial" w:hAnsi="Arial"/>
          <w:color w:val="000000"/>
          <w:szCs w:val="20"/>
        </w:rPr>
        <w:t>therapist;</w:t>
      </w:r>
      <w:proofErr w:type="gramEnd"/>
    </w:p>
    <w:p w14:paraId="4EBDF644" w14:textId="77777777" w:rsidR="00E93B85" w:rsidRPr="00161DCC" w:rsidRDefault="00E93B85" w:rsidP="0043792C">
      <w:pPr>
        <w:pStyle w:val="crg3"/>
        <w:numPr>
          <w:ilvl w:val="1"/>
          <w:numId w:val="3"/>
        </w:numPr>
        <w:tabs>
          <w:tab w:val="clear" w:pos="770"/>
        </w:tabs>
        <w:ind w:left="1350" w:hanging="270"/>
        <w:rPr>
          <w:rFonts w:ascii="Arial" w:hAnsi="Arial"/>
          <w:color w:val="000000"/>
          <w:szCs w:val="20"/>
        </w:rPr>
      </w:pPr>
      <w:r w:rsidRPr="00161DCC">
        <w:rPr>
          <w:rFonts w:ascii="Arial" w:hAnsi="Arial"/>
          <w:color w:val="000000"/>
          <w:szCs w:val="20"/>
        </w:rPr>
        <w:t xml:space="preserve">holds </w:t>
      </w:r>
      <w:bookmarkStart w:id="12" w:name="_Hlk48388784"/>
      <w:r w:rsidRPr="00161DCC">
        <w:rPr>
          <w:rFonts w:ascii="Arial" w:hAnsi="Arial"/>
          <w:szCs w:val="20"/>
          <w:highlight w:val="lightGray"/>
          <w:shd w:val="clear" w:color="auto" w:fill="FFFFFF"/>
        </w:rPr>
        <w:t>an active, unrestricted PT license in any United States jurisdiction and the state where the program is located, if required by that state’s jurisdiction.</w:t>
      </w:r>
      <w:r w:rsidRPr="00161DCC">
        <w:rPr>
          <w:rFonts w:ascii="Arial" w:hAnsi="Arial"/>
          <w:color w:val="000000"/>
          <w:szCs w:val="20"/>
        </w:rPr>
        <w:t xml:space="preserve"> </w:t>
      </w:r>
      <w:bookmarkEnd w:id="12"/>
      <w:r w:rsidRPr="00161DCC">
        <w:rPr>
          <w:rFonts w:ascii="Arial" w:hAnsi="Arial"/>
          <w:color w:val="000000"/>
          <w:szCs w:val="20"/>
        </w:rPr>
        <w:t xml:space="preserve">Note: If clinical practice is required for licensure and the individual is not engaged in clinical practice, provide a statement to that effect and provide the reference in the State Practice Act that would preclude </w:t>
      </w:r>
      <w:proofErr w:type="gramStart"/>
      <w:r w:rsidRPr="00161DCC">
        <w:rPr>
          <w:rFonts w:ascii="Arial" w:hAnsi="Arial"/>
          <w:color w:val="000000"/>
          <w:szCs w:val="20"/>
        </w:rPr>
        <w:t>licensure;</w:t>
      </w:r>
      <w:proofErr w:type="gramEnd"/>
    </w:p>
    <w:p w14:paraId="689D67F1" w14:textId="77777777" w:rsidR="00E93B85" w:rsidRPr="00161DCC" w:rsidRDefault="00E93B85" w:rsidP="0043792C">
      <w:pPr>
        <w:pStyle w:val="crg3"/>
        <w:numPr>
          <w:ilvl w:val="1"/>
          <w:numId w:val="3"/>
        </w:numPr>
        <w:tabs>
          <w:tab w:val="clear" w:pos="770"/>
        </w:tabs>
        <w:ind w:left="1350" w:hanging="270"/>
        <w:rPr>
          <w:rFonts w:ascii="Arial" w:hAnsi="Arial"/>
          <w:color w:val="000000"/>
          <w:szCs w:val="20"/>
        </w:rPr>
      </w:pPr>
      <w:r w:rsidRPr="00161DCC">
        <w:rPr>
          <w:rFonts w:ascii="Arial" w:hAnsi="Arial"/>
          <w:color w:val="000000"/>
          <w:szCs w:val="20"/>
        </w:rPr>
        <w:t xml:space="preserve">has an earned academic doctoral degree </w:t>
      </w:r>
      <w:r w:rsidRPr="00161DCC">
        <w:rPr>
          <w:rFonts w:ascii="Arial" w:hAnsi="Arial"/>
          <w:color w:val="000000"/>
          <w:szCs w:val="20"/>
          <w:highlight w:val="lightGray"/>
        </w:rPr>
        <w:t xml:space="preserve">or previous CAPTE-granted </w:t>
      </w:r>
      <w:proofErr w:type="gramStart"/>
      <w:r w:rsidRPr="00161DCC">
        <w:rPr>
          <w:rFonts w:ascii="Arial" w:hAnsi="Arial"/>
          <w:color w:val="000000"/>
          <w:szCs w:val="20"/>
          <w:highlight w:val="lightGray"/>
        </w:rPr>
        <w:t>exemption</w:t>
      </w:r>
      <w:r w:rsidRPr="00161DCC">
        <w:rPr>
          <w:rFonts w:ascii="Arial" w:hAnsi="Arial"/>
          <w:color w:val="000000"/>
          <w:szCs w:val="20"/>
        </w:rPr>
        <w:t>;</w:t>
      </w:r>
      <w:proofErr w:type="gramEnd"/>
    </w:p>
    <w:p w14:paraId="79A96F33" w14:textId="77777777" w:rsidR="00E93B85" w:rsidRPr="00161DCC" w:rsidRDefault="00E93B85" w:rsidP="0043792C">
      <w:pPr>
        <w:pStyle w:val="crg3"/>
        <w:numPr>
          <w:ilvl w:val="1"/>
          <w:numId w:val="3"/>
        </w:numPr>
        <w:tabs>
          <w:tab w:val="clear" w:pos="770"/>
        </w:tabs>
        <w:ind w:left="1350" w:hanging="270"/>
        <w:rPr>
          <w:rFonts w:ascii="Arial" w:hAnsi="Arial"/>
          <w:color w:val="000000"/>
          <w:szCs w:val="20"/>
        </w:rPr>
      </w:pPr>
      <w:r w:rsidRPr="00161DCC">
        <w:rPr>
          <w:rFonts w:ascii="Arial" w:hAnsi="Arial"/>
          <w:color w:val="000000"/>
          <w:szCs w:val="20"/>
        </w:rPr>
        <w:t>has the rank of associate professor, professor, clinical associate professor, or clinical professor; and</w:t>
      </w:r>
    </w:p>
    <w:p w14:paraId="741BF1E2" w14:textId="77777777" w:rsidR="00E93B85" w:rsidRPr="00161DCC" w:rsidRDefault="00E93B85" w:rsidP="0043792C">
      <w:pPr>
        <w:pStyle w:val="crg3"/>
        <w:numPr>
          <w:ilvl w:val="1"/>
          <w:numId w:val="3"/>
        </w:numPr>
        <w:tabs>
          <w:tab w:val="clear" w:pos="770"/>
        </w:tabs>
        <w:ind w:left="1350" w:hanging="270"/>
        <w:rPr>
          <w:rFonts w:ascii="Arial" w:hAnsi="Arial"/>
          <w:color w:val="000000"/>
          <w:szCs w:val="20"/>
        </w:rPr>
      </w:pPr>
      <w:r w:rsidRPr="00161DCC">
        <w:rPr>
          <w:rFonts w:ascii="Arial" w:hAnsi="Arial"/>
          <w:color w:val="000000"/>
          <w:szCs w:val="20"/>
        </w:rPr>
        <w:t xml:space="preserve">has a minimum of six years of full-time higher education experience, with a minimum of three years of full-time experience </w:t>
      </w:r>
      <w:r w:rsidRPr="00161DCC">
        <w:rPr>
          <w:rFonts w:ascii="Arial" w:hAnsi="Arial"/>
          <w:color w:val="000000"/>
          <w:szCs w:val="20"/>
          <w:highlight w:val="lightGray"/>
        </w:rPr>
        <w:t>as a core faculty member in a CAPTE accredited entry-</w:t>
      </w:r>
      <w:proofErr w:type="gramStart"/>
      <w:r w:rsidRPr="00161DCC">
        <w:rPr>
          <w:rFonts w:ascii="Arial" w:hAnsi="Arial"/>
          <w:color w:val="000000"/>
          <w:szCs w:val="20"/>
          <w:highlight w:val="lightGray"/>
        </w:rPr>
        <w:t>level</w:t>
      </w:r>
      <w:r w:rsidRPr="00161DCC">
        <w:rPr>
          <w:rFonts w:ascii="Arial" w:hAnsi="Arial"/>
          <w:color w:val="000000"/>
          <w:szCs w:val="20"/>
        </w:rPr>
        <w:t xml:space="preserve">  physical</w:t>
      </w:r>
      <w:proofErr w:type="gramEnd"/>
      <w:r w:rsidRPr="00161DCC">
        <w:rPr>
          <w:rFonts w:ascii="Arial" w:hAnsi="Arial"/>
          <w:color w:val="000000"/>
          <w:szCs w:val="20"/>
        </w:rPr>
        <w:t xml:space="preserve"> therapist education program.</w:t>
      </w:r>
    </w:p>
    <w:p w14:paraId="6F1B5CC4" w14:textId="77777777" w:rsidR="00161DCC" w:rsidRPr="00161DCC" w:rsidRDefault="00161DCC" w:rsidP="00161DCC">
      <w:pPr>
        <w:pStyle w:val="BodyText"/>
        <w:kinsoku w:val="0"/>
        <w:overflowPunct w:val="0"/>
        <w:ind w:left="910" w:right="192"/>
        <w:rPr>
          <w:sz w:val="20"/>
          <w:szCs w:val="20"/>
        </w:rPr>
      </w:pPr>
      <w:r w:rsidRPr="00161DCC">
        <w:rPr>
          <w:sz w:val="20"/>
          <w:szCs w:val="20"/>
        </w:rPr>
        <w:t>NOTE:</w:t>
      </w:r>
      <w:r w:rsidRPr="00161DCC">
        <w:rPr>
          <w:spacing w:val="-6"/>
          <w:sz w:val="20"/>
          <w:szCs w:val="20"/>
        </w:rPr>
        <w:t xml:space="preserve"> </w:t>
      </w:r>
      <w:r w:rsidRPr="00161DCC">
        <w:rPr>
          <w:sz w:val="20"/>
          <w:szCs w:val="20"/>
        </w:rPr>
        <w:t>The</w:t>
      </w:r>
      <w:r w:rsidRPr="00161DCC">
        <w:rPr>
          <w:spacing w:val="-6"/>
          <w:sz w:val="20"/>
          <w:szCs w:val="20"/>
        </w:rPr>
        <w:t xml:space="preserve"> </w:t>
      </w:r>
      <w:r w:rsidRPr="00161DCC">
        <w:rPr>
          <w:spacing w:val="-1"/>
          <w:sz w:val="20"/>
          <w:szCs w:val="20"/>
        </w:rPr>
        <w:t>PD</w:t>
      </w:r>
      <w:r w:rsidRPr="00161DCC">
        <w:rPr>
          <w:spacing w:val="-6"/>
          <w:sz w:val="20"/>
          <w:szCs w:val="20"/>
        </w:rPr>
        <w:t xml:space="preserve"> </w:t>
      </w:r>
      <w:r w:rsidRPr="00161DCC">
        <w:rPr>
          <w:spacing w:val="1"/>
          <w:sz w:val="20"/>
          <w:szCs w:val="20"/>
        </w:rPr>
        <w:t>must</w:t>
      </w:r>
      <w:r w:rsidRPr="00161DCC">
        <w:rPr>
          <w:spacing w:val="-8"/>
          <w:sz w:val="20"/>
          <w:szCs w:val="20"/>
        </w:rPr>
        <w:t xml:space="preserve"> </w:t>
      </w:r>
      <w:r w:rsidRPr="00161DCC">
        <w:rPr>
          <w:sz w:val="20"/>
          <w:szCs w:val="20"/>
        </w:rPr>
        <w:t>meet</w:t>
      </w:r>
      <w:r w:rsidRPr="00161DCC">
        <w:rPr>
          <w:spacing w:val="-6"/>
          <w:sz w:val="20"/>
          <w:szCs w:val="20"/>
        </w:rPr>
        <w:t xml:space="preserve"> </w:t>
      </w:r>
      <w:r w:rsidRPr="00161DCC">
        <w:rPr>
          <w:spacing w:val="-1"/>
          <w:sz w:val="20"/>
          <w:szCs w:val="20"/>
        </w:rPr>
        <w:t>the</w:t>
      </w:r>
      <w:r w:rsidRPr="00161DCC">
        <w:rPr>
          <w:spacing w:val="-6"/>
          <w:sz w:val="20"/>
          <w:szCs w:val="20"/>
        </w:rPr>
        <w:t xml:space="preserve"> </w:t>
      </w:r>
      <w:r w:rsidRPr="00161DCC">
        <w:rPr>
          <w:sz w:val="20"/>
          <w:szCs w:val="20"/>
        </w:rPr>
        <w:t>expectations</w:t>
      </w:r>
      <w:r w:rsidRPr="00161DCC">
        <w:rPr>
          <w:spacing w:val="-5"/>
          <w:sz w:val="20"/>
          <w:szCs w:val="20"/>
        </w:rPr>
        <w:t xml:space="preserve"> </w:t>
      </w:r>
      <w:r w:rsidRPr="00161DCC">
        <w:rPr>
          <w:sz w:val="20"/>
          <w:szCs w:val="20"/>
        </w:rPr>
        <w:t>of</w:t>
      </w:r>
      <w:r w:rsidRPr="00161DCC">
        <w:rPr>
          <w:spacing w:val="-3"/>
          <w:sz w:val="20"/>
          <w:szCs w:val="20"/>
        </w:rPr>
        <w:t xml:space="preserve"> </w:t>
      </w:r>
      <w:r w:rsidRPr="00161DCC">
        <w:rPr>
          <w:sz w:val="20"/>
          <w:szCs w:val="20"/>
        </w:rPr>
        <w:t>Element</w:t>
      </w:r>
      <w:r w:rsidRPr="00161DCC">
        <w:rPr>
          <w:spacing w:val="-5"/>
          <w:sz w:val="20"/>
          <w:szCs w:val="20"/>
        </w:rPr>
        <w:t xml:space="preserve"> </w:t>
      </w:r>
      <w:r w:rsidRPr="00161DCC">
        <w:rPr>
          <w:sz w:val="20"/>
          <w:szCs w:val="20"/>
        </w:rPr>
        <w:t>4A</w:t>
      </w:r>
      <w:r w:rsidRPr="00161DCC">
        <w:rPr>
          <w:spacing w:val="-5"/>
          <w:sz w:val="20"/>
          <w:szCs w:val="20"/>
        </w:rPr>
        <w:t xml:space="preserve"> </w:t>
      </w:r>
      <w:r w:rsidRPr="00161DCC">
        <w:rPr>
          <w:spacing w:val="-1"/>
          <w:sz w:val="20"/>
          <w:szCs w:val="20"/>
        </w:rPr>
        <w:t>in</w:t>
      </w:r>
      <w:r w:rsidRPr="00161DCC">
        <w:rPr>
          <w:spacing w:val="-4"/>
          <w:sz w:val="20"/>
          <w:szCs w:val="20"/>
        </w:rPr>
        <w:t xml:space="preserve"> </w:t>
      </w:r>
      <w:r w:rsidRPr="00161DCC">
        <w:rPr>
          <w:sz w:val="20"/>
          <w:szCs w:val="20"/>
        </w:rPr>
        <w:t>addition</w:t>
      </w:r>
      <w:r w:rsidRPr="00161DCC">
        <w:rPr>
          <w:spacing w:val="-5"/>
          <w:sz w:val="20"/>
          <w:szCs w:val="20"/>
        </w:rPr>
        <w:t xml:space="preserve"> </w:t>
      </w:r>
      <w:r w:rsidRPr="00161DCC">
        <w:rPr>
          <w:sz w:val="20"/>
          <w:szCs w:val="20"/>
        </w:rPr>
        <w:t>to</w:t>
      </w:r>
      <w:r w:rsidRPr="00161DCC">
        <w:rPr>
          <w:spacing w:val="-6"/>
          <w:sz w:val="20"/>
          <w:szCs w:val="20"/>
        </w:rPr>
        <w:t xml:space="preserve"> </w:t>
      </w:r>
      <w:r w:rsidRPr="00161DCC">
        <w:rPr>
          <w:sz w:val="20"/>
          <w:szCs w:val="20"/>
        </w:rPr>
        <w:t>the</w:t>
      </w:r>
      <w:r w:rsidRPr="00161DCC">
        <w:rPr>
          <w:spacing w:val="-6"/>
          <w:sz w:val="20"/>
          <w:szCs w:val="20"/>
        </w:rPr>
        <w:t xml:space="preserve"> </w:t>
      </w:r>
      <w:r w:rsidRPr="00161DCC">
        <w:rPr>
          <w:sz w:val="20"/>
          <w:szCs w:val="20"/>
        </w:rPr>
        <w:t>minimum</w:t>
      </w:r>
      <w:r w:rsidRPr="00161DCC">
        <w:rPr>
          <w:spacing w:val="-2"/>
          <w:sz w:val="20"/>
          <w:szCs w:val="20"/>
        </w:rPr>
        <w:t xml:space="preserve"> </w:t>
      </w:r>
      <w:r w:rsidRPr="00161DCC">
        <w:rPr>
          <w:sz w:val="20"/>
          <w:szCs w:val="20"/>
        </w:rPr>
        <w:t>requirements</w:t>
      </w:r>
      <w:r w:rsidRPr="00161DCC">
        <w:rPr>
          <w:spacing w:val="-6"/>
          <w:sz w:val="20"/>
          <w:szCs w:val="20"/>
        </w:rPr>
        <w:t xml:space="preserve"> </w:t>
      </w:r>
      <w:r w:rsidRPr="00161DCC">
        <w:rPr>
          <w:sz w:val="20"/>
          <w:szCs w:val="20"/>
        </w:rPr>
        <w:t>of</w:t>
      </w:r>
      <w:r w:rsidRPr="00161DCC">
        <w:rPr>
          <w:spacing w:val="38"/>
          <w:w w:val="99"/>
          <w:sz w:val="20"/>
          <w:szCs w:val="20"/>
        </w:rPr>
        <w:t xml:space="preserve"> </w:t>
      </w:r>
      <w:r w:rsidRPr="00161DCC">
        <w:rPr>
          <w:sz w:val="20"/>
          <w:szCs w:val="20"/>
        </w:rPr>
        <w:t>Element</w:t>
      </w:r>
      <w:r w:rsidRPr="00161DCC">
        <w:rPr>
          <w:spacing w:val="-12"/>
          <w:sz w:val="20"/>
          <w:szCs w:val="20"/>
        </w:rPr>
        <w:t xml:space="preserve"> </w:t>
      </w:r>
      <w:r w:rsidRPr="00161DCC">
        <w:rPr>
          <w:sz w:val="20"/>
          <w:szCs w:val="20"/>
        </w:rPr>
        <w:t>4G.</w:t>
      </w:r>
    </w:p>
    <w:bookmarkEnd w:id="11"/>
    <w:p w14:paraId="07C2BA2D" w14:textId="77777777" w:rsidR="002D45B4" w:rsidRPr="00161DCC" w:rsidRDefault="00D00C14" w:rsidP="0043792C">
      <w:pPr>
        <w:tabs>
          <w:tab w:val="left" w:pos="540"/>
          <w:tab w:val="left" w:pos="1620"/>
        </w:tabs>
        <w:ind w:left="540"/>
        <w:rPr>
          <w:rFonts w:cs="Arial"/>
          <w:sz w:val="20"/>
          <w:szCs w:val="20"/>
        </w:rPr>
      </w:pPr>
      <w:r w:rsidRPr="00161DCC">
        <w:rPr>
          <w:rFonts w:cs="Arial"/>
          <w:sz w:val="20"/>
          <w:szCs w:val="20"/>
        </w:rPr>
        <w:t>Appendices &amp; On-site Material: See AFC Instructions &amp; Forms</w:t>
      </w:r>
    </w:p>
    <w:p w14:paraId="546D0446" w14:textId="77777777" w:rsidR="00D07DBF" w:rsidRPr="00793550" w:rsidRDefault="00D07DBF" w:rsidP="0043792C">
      <w:pPr>
        <w:ind w:right="-144"/>
        <w:rPr>
          <w:rFonts w:cs="Arial"/>
          <w:szCs w:val="20"/>
        </w:rPr>
      </w:pPr>
    </w:p>
    <w:p w14:paraId="7549C68C" w14:textId="77777777" w:rsidR="00D9366B" w:rsidRPr="00793550" w:rsidRDefault="00D9366B" w:rsidP="0043792C">
      <w:pPr>
        <w:tabs>
          <w:tab w:val="left" w:pos="540"/>
          <w:tab w:val="left" w:pos="1080"/>
        </w:tabs>
        <w:ind w:left="540" w:right="-144" w:hanging="540"/>
        <w:rPr>
          <w:rFonts w:cs="Arial"/>
        </w:rPr>
      </w:pPr>
      <w:r w:rsidRPr="00793550">
        <w:rPr>
          <w:rFonts w:cs="Arial"/>
          <w:b/>
        </w:rPr>
        <w:t>4</w:t>
      </w:r>
      <w:r w:rsidR="008B5780" w:rsidRPr="00793550">
        <w:rPr>
          <w:rFonts w:cs="Arial"/>
          <w:b/>
        </w:rPr>
        <w:t>H</w:t>
      </w:r>
      <w:r w:rsidRPr="00793550">
        <w:rPr>
          <w:rFonts w:cs="Arial"/>
        </w:rPr>
        <w:tab/>
        <w:t>The program director provides effec</w:t>
      </w:r>
      <w:r w:rsidR="00C93871">
        <w:rPr>
          <w:rFonts w:cs="Arial"/>
        </w:rPr>
        <w:t>tive leadership for the program</w:t>
      </w:r>
      <w:r w:rsidRPr="00793550">
        <w:rPr>
          <w:rFonts w:cs="Arial"/>
        </w:rPr>
        <w:t xml:space="preserve"> including, but not limited to, responsibility for</w:t>
      </w:r>
      <w:r w:rsidR="00D83108" w:rsidRPr="00793550">
        <w:rPr>
          <w:rFonts w:cs="Arial"/>
        </w:rPr>
        <w:t xml:space="preserve"> communication,</w:t>
      </w:r>
      <w:r w:rsidRPr="00793550">
        <w:rPr>
          <w:rFonts w:cs="Arial"/>
        </w:rPr>
        <w:t xml:space="preserve"> program assessment and planning, fiscal management, and faculty evaluation.</w:t>
      </w:r>
    </w:p>
    <w:p w14:paraId="2A52CFE3" w14:textId="77777777" w:rsidR="00A324B0" w:rsidRPr="00793550" w:rsidRDefault="00A324B0" w:rsidP="0043792C">
      <w:pPr>
        <w:ind w:left="677" w:right="-144" w:hanging="677"/>
        <w:rPr>
          <w:rFonts w:cs="Arial"/>
          <w:sz w:val="20"/>
          <w:szCs w:val="20"/>
        </w:rPr>
      </w:pPr>
    </w:p>
    <w:p w14:paraId="45FE0803" w14:textId="77777777" w:rsidR="00CA2300" w:rsidRPr="00161DCC" w:rsidRDefault="00CA2300" w:rsidP="00CA2300">
      <w:pPr>
        <w:pStyle w:val="crg2"/>
        <w:ind w:left="900" w:hanging="360"/>
        <w:rPr>
          <w:rFonts w:ascii="Arial" w:hAnsi="Arial"/>
          <w:szCs w:val="20"/>
        </w:rPr>
      </w:pPr>
      <w:r w:rsidRPr="00161DCC">
        <w:rPr>
          <w:rFonts w:ascii="Arial" w:hAnsi="Arial"/>
          <w:szCs w:val="20"/>
        </w:rPr>
        <w:t>Evidence of Progress Towards Compliance:</w:t>
      </w:r>
    </w:p>
    <w:p w14:paraId="3D863F0B" w14:textId="77777777" w:rsidR="004F3478" w:rsidRPr="00161DCC" w:rsidRDefault="004F3478" w:rsidP="0043792C">
      <w:pPr>
        <w:pStyle w:val="crg2"/>
        <w:ind w:left="900" w:hanging="360"/>
        <w:rPr>
          <w:rFonts w:ascii="Arial" w:hAnsi="Arial"/>
          <w:szCs w:val="20"/>
        </w:rPr>
      </w:pPr>
      <w:r w:rsidRPr="00161DCC">
        <w:rPr>
          <w:rFonts w:ascii="Arial" w:hAnsi="Arial"/>
          <w:szCs w:val="20"/>
        </w:rPr>
        <w:lastRenderedPageBreak/>
        <w:t>Narrative:</w:t>
      </w:r>
    </w:p>
    <w:p w14:paraId="622D6EAC" w14:textId="77777777" w:rsidR="00161DCC" w:rsidRPr="00161DCC" w:rsidRDefault="00161DCC" w:rsidP="00161DCC">
      <w:pPr>
        <w:pStyle w:val="BodyText"/>
        <w:widowControl w:val="0"/>
        <w:numPr>
          <w:ilvl w:val="0"/>
          <w:numId w:val="29"/>
        </w:numPr>
        <w:tabs>
          <w:tab w:val="left" w:pos="1011"/>
        </w:tabs>
        <w:kinsoku w:val="0"/>
        <w:overflowPunct w:val="0"/>
        <w:autoSpaceDE w:val="0"/>
        <w:autoSpaceDN w:val="0"/>
        <w:adjustRightInd w:val="0"/>
        <w:spacing w:after="0"/>
        <w:ind w:right="713"/>
        <w:rPr>
          <w:sz w:val="20"/>
          <w:szCs w:val="20"/>
        </w:rPr>
      </w:pPr>
      <w:r w:rsidRPr="00161DCC">
        <w:rPr>
          <w:sz w:val="20"/>
          <w:szCs w:val="20"/>
        </w:rPr>
        <w:t>Describe</w:t>
      </w:r>
      <w:r w:rsidRPr="00161DCC">
        <w:rPr>
          <w:spacing w:val="-7"/>
          <w:sz w:val="20"/>
          <w:szCs w:val="20"/>
        </w:rPr>
        <w:t xml:space="preserve"> </w:t>
      </w:r>
      <w:r w:rsidRPr="00161DCC">
        <w:rPr>
          <w:sz w:val="20"/>
          <w:szCs w:val="20"/>
        </w:rPr>
        <w:t>the</w:t>
      </w:r>
      <w:r w:rsidRPr="00161DCC">
        <w:rPr>
          <w:spacing w:val="-7"/>
          <w:sz w:val="20"/>
          <w:szCs w:val="20"/>
        </w:rPr>
        <w:t xml:space="preserve"> </w:t>
      </w:r>
      <w:r w:rsidRPr="00161DCC">
        <w:rPr>
          <w:sz w:val="20"/>
          <w:szCs w:val="20"/>
        </w:rPr>
        <w:t>effectiveness</w:t>
      </w:r>
      <w:r w:rsidRPr="00161DCC">
        <w:rPr>
          <w:spacing w:val="-4"/>
          <w:sz w:val="20"/>
          <w:szCs w:val="20"/>
        </w:rPr>
        <w:t xml:space="preserve"> </w:t>
      </w:r>
      <w:r w:rsidRPr="00161DCC">
        <w:rPr>
          <w:sz w:val="20"/>
          <w:szCs w:val="20"/>
        </w:rPr>
        <w:t>of</w:t>
      </w:r>
      <w:r w:rsidRPr="00161DCC">
        <w:rPr>
          <w:spacing w:val="-6"/>
          <w:sz w:val="20"/>
          <w:szCs w:val="20"/>
        </w:rPr>
        <w:t xml:space="preserve"> </w:t>
      </w:r>
      <w:r w:rsidRPr="00161DCC">
        <w:rPr>
          <w:spacing w:val="-1"/>
          <w:sz w:val="20"/>
          <w:szCs w:val="20"/>
        </w:rPr>
        <w:t>the</w:t>
      </w:r>
      <w:r w:rsidRPr="00161DCC">
        <w:rPr>
          <w:spacing w:val="-5"/>
          <w:sz w:val="20"/>
          <w:szCs w:val="20"/>
        </w:rPr>
        <w:t xml:space="preserve"> </w:t>
      </w:r>
      <w:r w:rsidRPr="00161DCC">
        <w:rPr>
          <w:sz w:val="20"/>
          <w:szCs w:val="20"/>
        </w:rPr>
        <w:t>mechanisms</w:t>
      </w:r>
      <w:r w:rsidRPr="00161DCC">
        <w:rPr>
          <w:spacing w:val="-5"/>
          <w:sz w:val="20"/>
          <w:szCs w:val="20"/>
        </w:rPr>
        <w:t xml:space="preserve"> </w:t>
      </w:r>
      <w:r w:rsidRPr="00161DCC">
        <w:rPr>
          <w:sz w:val="20"/>
          <w:szCs w:val="20"/>
        </w:rPr>
        <w:t>used</w:t>
      </w:r>
      <w:r w:rsidRPr="00161DCC">
        <w:rPr>
          <w:spacing w:val="-7"/>
          <w:sz w:val="20"/>
          <w:szCs w:val="20"/>
        </w:rPr>
        <w:t xml:space="preserve"> </w:t>
      </w:r>
      <w:r w:rsidRPr="00161DCC">
        <w:rPr>
          <w:sz w:val="20"/>
          <w:szCs w:val="20"/>
        </w:rPr>
        <w:t>by</w:t>
      </w:r>
      <w:r w:rsidRPr="00161DCC">
        <w:rPr>
          <w:spacing w:val="-7"/>
          <w:sz w:val="20"/>
          <w:szCs w:val="20"/>
        </w:rPr>
        <w:t xml:space="preserve"> </w:t>
      </w:r>
      <w:r w:rsidRPr="00161DCC">
        <w:rPr>
          <w:spacing w:val="-1"/>
          <w:sz w:val="20"/>
          <w:szCs w:val="20"/>
        </w:rPr>
        <w:t>the</w:t>
      </w:r>
      <w:r w:rsidRPr="00161DCC">
        <w:rPr>
          <w:spacing w:val="-5"/>
          <w:sz w:val="20"/>
          <w:szCs w:val="20"/>
        </w:rPr>
        <w:t xml:space="preserve"> </w:t>
      </w:r>
      <w:r w:rsidRPr="00161DCC">
        <w:rPr>
          <w:sz w:val="20"/>
          <w:szCs w:val="20"/>
        </w:rPr>
        <w:t>program</w:t>
      </w:r>
      <w:r w:rsidRPr="00161DCC">
        <w:rPr>
          <w:spacing w:val="-4"/>
          <w:sz w:val="20"/>
          <w:szCs w:val="20"/>
        </w:rPr>
        <w:t xml:space="preserve"> </w:t>
      </w:r>
      <w:r w:rsidRPr="00161DCC">
        <w:rPr>
          <w:spacing w:val="-1"/>
          <w:sz w:val="20"/>
          <w:szCs w:val="20"/>
        </w:rPr>
        <w:t>director</w:t>
      </w:r>
      <w:r w:rsidRPr="00161DCC">
        <w:rPr>
          <w:spacing w:val="-7"/>
          <w:sz w:val="20"/>
          <w:szCs w:val="20"/>
        </w:rPr>
        <w:t xml:space="preserve"> </w:t>
      </w:r>
      <w:r w:rsidRPr="00161DCC">
        <w:rPr>
          <w:sz w:val="20"/>
          <w:szCs w:val="20"/>
        </w:rPr>
        <w:t>to</w:t>
      </w:r>
      <w:r w:rsidRPr="00161DCC">
        <w:rPr>
          <w:spacing w:val="-6"/>
          <w:sz w:val="20"/>
          <w:szCs w:val="20"/>
        </w:rPr>
        <w:t xml:space="preserve"> </w:t>
      </w:r>
      <w:r w:rsidRPr="00161DCC">
        <w:rPr>
          <w:sz w:val="20"/>
          <w:szCs w:val="20"/>
        </w:rPr>
        <w:t>communicate</w:t>
      </w:r>
      <w:r w:rsidRPr="00161DCC">
        <w:rPr>
          <w:spacing w:val="-2"/>
          <w:sz w:val="20"/>
          <w:szCs w:val="20"/>
        </w:rPr>
        <w:t xml:space="preserve"> </w:t>
      </w:r>
      <w:r w:rsidRPr="00161DCC">
        <w:rPr>
          <w:spacing w:val="-1"/>
          <w:sz w:val="20"/>
          <w:szCs w:val="20"/>
        </w:rPr>
        <w:t>with</w:t>
      </w:r>
      <w:r w:rsidRPr="00161DCC">
        <w:rPr>
          <w:spacing w:val="38"/>
          <w:w w:val="99"/>
          <w:sz w:val="20"/>
          <w:szCs w:val="20"/>
        </w:rPr>
        <w:t xml:space="preserve"> </w:t>
      </w:r>
      <w:r w:rsidRPr="00161DCC">
        <w:rPr>
          <w:sz w:val="20"/>
          <w:szCs w:val="20"/>
        </w:rPr>
        <w:t>program</w:t>
      </w:r>
      <w:r w:rsidRPr="00161DCC">
        <w:rPr>
          <w:spacing w:val="-5"/>
          <w:sz w:val="20"/>
          <w:szCs w:val="20"/>
        </w:rPr>
        <w:t xml:space="preserve"> </w:t>
      </w:r>
      <w:r w:rsidRPr="00161DCC">
        <w:rPr>
          <w:sz w:val="20"/>
          <w:szCs w:val="20"/>
        </w:rPr>
        <w:t>faculty</w:t>
      </w:r>
      <w:r w:rsidRPr="00161DCC">
        <w:rPr>
          <w:spacing w:val="-11"/>
          <w:sz w:val="20"/>
          <w:szCs w:val="20"/>
        </w:rPr>
        <w:t xml:space="preserve"> </w:t>
      </w:r>
      <w:r w:rsidRPr="00161DCC">
        <w:rPr>
          <w:sz w:val="20"/>
          <w:szCs w:val="20"/>
        </w:rPr>
        <w:t>and</w:t>
      </w:r>
      <w:r w:rsidRPr="00161DCC">
        <w:rPr>
          <w:spacing w:val="-7"/>
          <w:sz w:val="20"/>
          <w:szCs w:val="20"/>
        </w:rPr>
        <w:t xml:space="preserve"> </w:t>
      </w:r>
      <w:r w:rsidRPr="00161DCC">
        <w:rPr>
          <w:sz w:val="20"/>
          <w:szCs w:val="20"/>
        </w:rPr>
        <w:t>other</w:t>
      </w:r>
      <w:r w:rsidRPr="00161DCC">
        <w:rPr>
          <w:spacing w:val="-7"/>
          <w:sz w:val="20"/>
          <w:szCs w:val="20"/>
        </w:rPr>
        <w:t xml:space="preserve"> </w:t>
      </w:r>
      <w:r w:rsidRPr="00161DCC">
        <w:rPr>
          <w:spacing w:val="-1"/>
          <w:sz w:val="20"/>
          <w:szCs w:val="20"/>
        </w:rPr>
        <w:t>individuals</w:t>
      </w:r>
      <w:r w:rsidRPr="00161DCC">
        <w:rPr>
          <w:spacing w:val="-7"/>
          <w:sz w:val="20"/>
          <w:szCs w:val="20"/>
        </w:rPr>
        <w:t xml:space="preserve"> </w:t>
      </w:r>
      <w:r w:rsidRPr="00161DCC">
        <w:rPr>
          <w:sz w:val="20"/>
          <w:szCs w:val="20"/>
        </w:rPr>
        <w:t>and</w:t>
      </w:r>
      <w:r w:rsidRPr="00161DCC">
        <w:rPr>
          <w:spacing w:val="-7"/>
          <w:sz w:val="20"/>
          <w:szCs w:val="20"/>
        </w:rPr>
        <w:t xml:space="preserve"> </w:t>
      </w:r>
      <w:r w:rsidRPr="00161DCC">
        <w:rPr>
          <w:sz w:val="20"/>
          <w:szCs w:val="20"/>
        </w:rPr>
        <w:t>departments</w:t>
      </w:r>
      <w:r w:rsidRPr="00161DCC">
        <w:rPr>
          <w:spacing w:val="-7"/>
          <w:sz w:val="20"/>
          <w:szCs w:val="20"/>
        </w:rPr>
        <w:t xml:space="preserve"> </w:t>
      </w:r>
      <w:r w:rsidRPr="00161DCC">
        <w:rPr>
          <w:sz w:val="20"/>
          <w:szCs w:val="20"/>
        </w:rPr>
        <w:t>(admissions,</w:t>
      </w:r>
      <w:r w:rsidRPr="00161DCC">
        <w:rPr>
          <w:spacing w:val="-7"/>
          <w:sz w:val="20"/>
          <w:szCs w:val="20"/>
        </w:rPr>
        <w:t xml:space="preserve"> </w:t>
      </w:r>
      <w:r w:rsidRPr="00161DCC">
        <w:rPr>
          <w:spacing w:val="-1"/>
          <w:sz w:val="20"/>
          <w:szCs w:val="20"/>
        </w:rPr>
        <w:t>library,</w:t>
      </w:r>
      <w:r w:rsidRPr="00161DCC">
        <w:rPr>
          <w:spacing w:val="-6"/>
          <w:sz w:val="20"/>
          <w:szCs w:val="20"/>
        </w:rPr>
        <w:t xml:space="preserve"> </w:t>
      </w:r>
      <w:r w:rsidRPr="00161DCC">
        <w:rPr>
          <w:spacing w:val="1"/>
          <w:sz w:val="20"/>
          <w:szCs w:val="20"/>
        </w:rPr>
        <w:t>etc.)</w:t>
      </w:r>
      <w:r w:rsidRPr="00161DCC">
        <w:rPr>
          <w:spacing w:val="-7"/>
          <w:sz w:val="20"/>
          <w:szCs w:val="20"/>
        </w:rPr>
        <w:t xml:space="preserve"> </w:t>
      </w:r>
      <w:r w:rsidRPr="00161DCC">
        <w:rPr>
          <w:spacing w:val="-1"/>
          <w:sz w:val="20"/>
          <w:szCs w:val="20"/>
        </w:rPr>
        <w:t>involved</w:t>
      </w:r>
      <w:r w:rsidRPr="00161DCC">
        <w:rPr>
          <w:spacing w:val="-7"/>
          <w:sz w:val="20"/>
          <w:szCs w:val="20"/>
        </w:rPr>
        <w:t xml:space="preserve"> </w:t>
      </w:r>
      <w:r w:rsidRPr="00161DCC">
        <w:rPr>
          <w:sz w:val="20"/>
          <w:szCs w:val="20"/>
        </w:rPr>
        <w:t>with</w:t>
      </w:r>
      <w:r w:rsidRPr="00161DCC">
        <w:rPr>
          <w:spacing w:val="-7"/>
          <w:sz w:val="20"/>
          <w:szCs w:val="20"/>
        </w:rPr>
        <w:t xml:space="preserve"> </w:t>
      </w:r>
      <w:r w:rsidRPr="00161DCC">
        <w:rPr>
          <w:sz w:val="20"/>
          <w:szCs w:val="20"/>
        </w:rPr>
        <w:t>the</w:t>
      </w:r>
      <w:r w:rsidRPr="00161DCC">
        <w:rPr>
          <w:spacing w:val="66"/>
          <w:w w:val="99"/>
          <w:sz w:val="20"/>
          <w:szCs w:val="20"/>
        </w:rPr>
        <w:t xml:space="preserve"> </w:t>
      </w:r>
      <w:r w:rsidRPr="00161DCC">
        <w:rPr>
          <w:sz w:val="20"/>
          <w:szCs w:val="20"/>
        </w:rPr>
        <w:t>program.</w:t>
      </w:r>
    </w:p>
    <w:p w14:paraId="03FBA8FC" w14:textId="77777777" w:rsidR="00161DCC" w:rsidRPr="00161DCC" w:rsidRDefault="00161DCC" w:rsidP="00161DCC">
      <w:pPr>
        <w:pStyle w:val="BodyText"/>
        <w:widowControl w:val="0"/>
        <w:numPr>
          <w:ilvl w:val="0"/>
          <w:numId w:val="29"/>
        </w:numPr>
        <w:tabs>
          <w:tab w:val="left" w:pos="1011"/>
        </w:tabs>
        <w:kinsoku w:val="0"/>
        <w:overflowPunct w:val="0"/>
        <w:autoSpaceDE w:val="0"/>
        <w:autoSpaceDN w:val="0"/>
        <w:adjustRightInd w:val="0"/>
        <w:spacing w:after="0" w:line="243" w:lineRule="exact"/>
        <w:rPr>
          <w:sz w:val="20"/>
          <w:szCs w:val="20"/>
        </w:rPr>
      </w:pPr>
      <w:r w:rsidRPr="00161DCC">
        <w:rPr>
          <w:sz w:val="20"/>
          <w:szCs w:val="20"/>
        </w:rPr>
        <w:t>Describe</w:t>
      </w:r>
      <w:r w:rsidRPr="00161DCC">
        <w:rPr>
          <w:spacing w:val="-7"/>
          <w:sz w:val="20"/>
          <w:szCs w:val="20"/>
        </w:rPr>
        <w:t xml:space="preserve"> </w:t>
      </w:r>
      <w:r w:rsidRPr="00161DCC">
        <w:rPr>
          <w:sz w:val="20"/>
          <w:szCs w:val="20"/>
        </w:rPr>
        <w:t>the</w:t>
      </w:r>
      <w:r w:rsidRPr="00161DCC">
        <w:rPr>
          <w:spacing w:val="-7"/>
          <w:sz w:val="20"/>
          <w:szCs w:val="20"/>
        </w:rPr>
        <w:t xml:space="preserve"> </w:t>
      </w:r>
      <w:r w:rsidRPr="00161DCC">
        <w:rPr>
          <w:sz w:val="20"/>
          <w:szCs w:val="20"/>
        </w:rPr>
        <w:t>effectiveness</w:t>
      </w:r>
      <w:r w:rsidRPr="00161DCC">
        <w:rPr>
          <w:spacing w:val="-2"/>
          <w:sz w:val="20"/>
          <w:szCs w:val="20"/>
        </w:rPr>
        <w:t xml:space="preserve"> </w:t>
      </w:r>
      <w:r w:rsidRPr="00161DCC">
        <w:rPr>
          <w:sz w:val="20"/>
          <w:szCs w:val="20"/>
        </w:rPr>
        <w:t>of</w:t>
      </w:r>
      <w:r w:rsidRPr="00161DCC">
        <w:rPr>
          <w:spacing w:val="-5"/>
          <w:sz w:val="20"/>
          <w:szCs w:val="20"/>
        </w:rPr>
        <w:t xml:space="preserve"> </w:t>
      </w:r>
      <w:r w:rsidRPr="00161DCC">
        <w:rPr>
          <w:spacing w:val="-1"/>
          <w:sz w:val="20"/>
          <w:szCs w:val="20"/>
        </w:rPr>
        <w:t>the</w:t>
      </w:r>
      <w:r w:rsidRPr="00161DCC">
        <w:rPr>
          <w:spacing w:val="-7"/>
          <w:sz w:val="20"/>
          <w:szCs w:val="20"/>
        </w:rPr>
        <w:t xml:space="preserve"> </w:t>
      </w:r>
      <w:r w:rsidRPr="00161DCC">
        <w:rPr>
          <w:sz w:val="20"/>
          <w:szCs w:val="20"/>
        </w:rPr>
        <w:t>program</w:t>
      </w:r>
      <w:r w:rsidRPr="00161DCC">
        <w:rPr>
          <w:spacing w:val="-4"/>
          <w:sz w:val="20"/>
          <w:szCs w:val="20"/>
        </w:rPr>
        <w:t xml:space="preserve"> </w:t>
      </w:r>
      <w:r w:rsidRPr="00161DCC">
        <w:rPr>
          <w:sz w:val="20"/>
          <w:szCs w:val="20"/>
        </w:rPr>
        <w:t>director</w:t>
      </w:r>
      <w:r w:rsidRPr="00161DCC">
        <w:rPr>
          <w:spacing w:val="-6"/>
          <w:sz w:val="20"/>
          <w:szCs w:val="20"/>
        </w:rPr>
        <w:t xml:space="preserve"> </w:t>
      </w:r>
      <w:r w:rsidRPr="00161DCC">
        <w:rPr>
          <w:spacing w:val="-1"/>
          <w:sz w:val="20"/>
          <w:szCs w:val="20"/>
        </w:rPr>
        <w:t>in:</w:t>
      </w:r>
    </w:p>
    <w:p w14:paraId="688E7F9F" w14:textId="77777777" w:rsidR="00161DCC" w:rsidRPr="00161DCC" w:rsidRDefault="00161DCC" w:rsidP="00161DCC">
      <w:pPr>
        <w:pStyle w:val="BodyText"/>
        <w:widowControl w:val="0"/>
        <w:numPr>
          <w:ilvl w:val="1"/>
          <w:numId w:val="29"/>
        </w:numPr>
        <w:tabs>
          <w:tab w:val="left" w:pos="1541"/>
        </w:tabs>
        <w:kinsoku w:val="0"/>
        <w:overflowPunct w:val="0"/>
        <w:autoSpaceDE w:val="0"/>
        <w:autoSpaceDN w:val="0"/>
        <w:adjustRightInd w:val="0"/>
        <w:spacing w:after="0" w:line="238" w:lineRule="exact"/>
        <w:ind w:left="1540" w:hanging="360"/>
        <w:rPr>
          <w:sz w:val="20"/>
          <w:szCs w:val="20"/>
        </w:rPr>
      </w:pPr>
      <w:r w:rsidRPr="00161DCC">
        <w:rPr>
          <w:spacing w:val="-1"/>
          <w:sz w:val="20"/>
          <w:szCs w:val="20"/>
        </w:rPr>
        <w:t>planning.</w:t>
      </w:r>
    </w:p>
    <w:p w14:paraId="3DC2D9D1" w14:textId="77777777" w:rsidR="00161DCC" w:rsidRPr="00161DCC" w:rsidRDefault="00161DCC" w:rsidP="00161DCC">
      <w:pPr>
        <w:pStyle w:val="BodyText"/>
        <w:widowControl w:val="0"/>
        <w:numPr>
          <w:ilvl w:val="1"/>
          <w:numId w:val="29"/>
        </w:numPr>
        <w:tabs>
          <w:tab w:val="left" w:pos="1541"/>
        </w:tabs>
        <w:kinsoku w:val="0"/>
        <w:overflowPunct w:val="0"/>
        <w:autoSpaceDE w:val="0"/>
        <w:autoSpaceDN w:val="0"/>
        <w:adjustRightInd w:val="0"/>
        <w:spacing w:after="0" w:line="231" w:lineRule="exact"/>
        <w:ind w:left="1540" w:hanging="360"/>
        <w:rPr>
          <w:sz w:val="20"/>
          <w:szCs w:val="20"/>
        </w:rPr>
      </w:pPr>
      <w:r w:rsidRPr="00161DCC">
        <w:rPr>
          <w:sz w:val="20"/>
          <w:szCs w:val="20"/>
        </w:rPr>
        <w:t>fiscal</w:t>
      </w:r>
      <w:r w:rsidRPr="00161DCC">
        <w:rPr>
          <w:spacing w:val="-10"/>
          <w:sz w:val="20"/>
          <w:szCs w:val="20"/>
        </w:rPr>
        <w:t xml:space="preserve"> </w:t>
      </w:r>
      <w:r w:rsidRPr="00161DCC">
        <w:rPr>
          <w:spacing w:val="-1"/>
          <w:sz w:val="20"/>
          <w:szCs w:val="20"/>
        </w:rPr>
        <w:t>planning</w:t>
      </w:r>
      <w:r w:rsidRPr="00161DCC">
        <w:rPr>
          <w:spacing w:val="-7"/>
          <w:sz w:val="20"/>
          <w:szCs w:val="20"/>
        </w:rPr>
        <w:t xml:space="preserve"> </w:t>
      </w:r>
      <w:r w:rsidRPr="00161DCC">
        <w:rPr>
          <w:spacing w:val="-1"/>
          <w:sz w:val="20"/>
          <w:szCs w:val="20"/>
        </w:rPr>
        <w:t>and</w:t>
      </w:r>
      <w:r w:rsidRPr="00161DCC">
        <w:rPr>
          <w:spacing w:val="-6"/>
          <w:sz w:val="20"/>
          <w:szCs w:val="20"/>
        </w:rPr>
        <w:t xml:space="preserve"> </w:t>
      </w:r>
      <w:r w:rsidRPr="00161DCC">
        <w:rPr>
          <w:sz w:val="20"/>
          <w:szCs w:val="20"/>
        </w:rPr>
        <w:t>allocation</w:t>
      </w:r>
      <w:r w:rsidRPr="00161DCC">
        <w:rPr>
          <w:spacing w:val="-9"/>
          <w:sz w:val="20"/>
          <w:szCs w:val="20"/>
        </w:rPr>
        <w:t xml:space="preserve"> </w:t>
      </w:r>
      <w:r w:rsidRPr="00161DCC">
        <w:rPr>
          <w:spacing w:val="-1"/>
          <w:sz w:val="20"/>
          <w:szCs w:val="20"/>
        </w:rPr>
        <w:t>of</w:t>
      </w:r>
      <w:r w:rsidRPr="00161DCC">
        <w:rPr>
          <w:spacing w:val="-6"/>
          <w:sz w:val="20"/>
          <w:szCs w:val="20"/>
        </w:rPr>
        <w:t xml:space="preserve"> </w:t>
      </w:r>
      <w:r w:rsidRPr="00161DCC">
        <w:rPr>
          <w:sz w:val="20"/>
          <w:szCs w:val="20"/>
        </w:rPr>
        <w:t>resources,</w:t>
      </w:r>
      <w:r w:rsidRPr="00161DCC">
        <w:rPr>
          <w:spacing w:val="-8"/>
          <w:sz w:val="20"/>
          <w:szCs w:val="20"/>
        </w:rPr>
        <w:t xml:space="preserve"> </w:t>
      </w:r>
      <w:r w:rsidRPr="00161DCC">
        <w:rPr>
          <w:spacing w:val="-1"/>
          <w:sz w:val="20"/>
          <w:szCs w:val="20"/>
        </w:rPr>
        <w:t>including</w:t>
      </w:r>
      <w:r w:rsidRPr="00161DCC">
        <w:rPr>
          <w:spacing w:val="-7"/>
          <w:sz w:val="20"/>
          <w:szCs w:val="20"/>
        </w:rPr>
        <w:t xml:space="preserve"> </w:t>
      </w:r>
      <w:r w:rsidRPr="00161DCC">
        <w:rPr>
          <w:sz w:val="20"/>
          <w:szCs w:val="20"/>
        </w:rPr>
        <w:t>long-term</w:t>
      </w:r>
      <w:r w:rsidRPr="00161DCC">
        <w:rPr>
          <w:spacing w:val="-4"/>
          <w:sz w:val="20"/>
          <w:szCs w:val="20"/>
        </w:rPr>
        <w:t xml:space="preserve"> </w:t>
      </w:r>
      <w:r w:rsidRPr="00161DCC">
        <w:rPr>
          <w:spacing w:val="-1"/>
          <w:sz w:val="20"/>
          <w:szCs w:val="20"/>
        </w:rPr>
        <w:t>planning.</w:t>
      </w:r>
    </w:p>
    <w:p w14:paraId="772B05B5" w14:textId="77777777" w:rsidR="00161DCC" w:rsidRPr="00161DCC" w:rsidRDefault="00161DCC" w:rsidP="00161DCC">
      <w:pPr>
        <w:pStyle w:val="BodyText"/>
        <w:widowControl w:val="0"/>
        <w:numPr>
          <w:ilvl w:val="0"/>
          <w:numId w:val="29"/>
        </w:numPr>
        <w:tabs>
          <w:tab w:val="left" w:pos="1011"/>
        </w:tabs>
        <w:kinsoku w:val="0"/>
        <w:overflowPunct w:val="0"/>
        <w:autoSpaceDE w:val="0"/>
        <w:autoSpaceDN w:val="0"/>
        <w:adjustRightInd w:val="0"/>
        <w:spacing w:after="0" w:line="236" w:lineRule="exact"/>
        <w:rPr>
          <w:sz w:val="20"/>
          <w:szCs w:val="20"/>
        </w:rPr>
      </w:pPr>
      <w:r w:rsidRPr="00161DCC">
        <w:rPr>
          <w:sz w:val="20"/>
          <w:szCs w:val="20"/>
        </w:rPr>
        <w:t>Describe</w:t>
      </w:r>
      <w:r w:rsidRPr="00161DCC">
        <w:rPr>
          <w:spacing w:val="-7"/>
          <w:sz w:val="20"/>
          <w:szCs w:val="20"/>
        </w:rPr>
        <w:t xml:space="preserve"> </w:t>
      </w:r>
      <w:r w:rsidRPr="00161DCC">
        <w:rPr>
          <w:sz w:val="20"/>
          <w:szCs w:val="20"/>
        </w:rPr>
        <w:t>the</w:t>
      </w:r>
      <w:r w:rsidRPr="00161DCC">
        <w:rPr>
          <w:spacing w:val="-6"/>
          <w:sz w:val="20"/>
          <w:szCs w:val="20"/>
        </w:rPr>
        <w:t xml:space="preserve"> </w:t>
      </w:r>
      <w:r w:rsidRPr="00161DCC">
        <w:rPr>
          <w:sz w:val="20"/>
          <w:szCs w:val="20"/>
        </w:rPr>
        <w:t>process</w:t>
      </w:r>
      <w:r w:rsidRPr="00161DCC">
        <w:rPr>
          <w:spacing w:val="-4"/>
          <w:sz w:val="20"/>
          <w:szCs w:val="20"/>
        </w:rPr>
        <w:t xml:space="preserve"> </w:t>
      </w:r>
      <w:r w:rsidRPr="00161DCC">
        <w:rPr>
          <w:sz w:val="20"/>
          <w:szCs w:val="20"/>
        </w:rPr>
        <w:t>used</w:t>
      </w:r>
      <w:r w:rsidRPr="00161DCC">
        <w:rPr>
          <w:spacing w:val="-4"/>
          <w:sz w:val="20"/>
          <w:szCs w:val="20"/>
        </w:rPr>
        <w:t xml:space="preserve"> </w:t>
      </w:r>
      <w:r w:rsidRPr="00161DCC">
        <w:rPr>
          <w:sz w:val="20"/>
          <w:szCs w:val="20"/>
        </w:rPr>
        <w:t>to</w:t>
      </w:r>
      <w:r w:rsidRPr="00161DCC">
        <w:rPr>
          <w:spacing w:val="-6"/>
          <w:sz w:val="20"/>
          <w:szCs w:val="20"/>
        </w:rPr>
        <w:t xml:space="preserve"> </w:t>
      </w:r>
      <w:r w:rsidRPr="00161DCC">
        <w:rPr>
          <w:sz w:val="20"/>
          <w:szCs w:val="20"/>
        </w:rPr>
        <w:t>assess</w:t>
      </w:r>
      <w:r w:rsidRPr="00161DCC">
        <w:rPr>
          <w:spacing w:val="-6"/>
          <w:sz w:val="20"/>
          <w:szCs w:val="20"/>
        </w:rPr>
        <w:t xml:space="preserve"> </w:t>
      </w:r>
      <w:r w:rsidRPr="00161DCC">
        <w:rPr>
          <w:spacing w:val="-1"/>
          <w:sz w:val="20"/>
          <w:szCs w:val="20"/>
        </w:rPr>
        <w:t>the</w:t>
      </w:r>
      <w:r w:rsidRPr="00161DCC">
        <w:rPr>
          <w:spacing w:val="-4"/>
          <w:sz w:val="20"/>
          <w:szCs w:val="20"/>
        </w:rPr>
        <w:t xml:space="preserve"> </w:t>
      </w:r>
      <w:r w:rsidRPr="00161DCC">
        <w:rPr>
          <w:sz w:val="20"/>
          <w:szCs w:val="20"/>
        </w:rPr>
        <w:t>program</w:t>
      </w:r>
      <w:r w:rsidRPr="00161DCC">
        <w:rPr>
          <w:spacing w:val="-3"/>
          <w:sz w:val="20"/>
          <w:szCs w:val="20"/>
        </w:rPr>
        <w:t xml:space="preserve"> </w:t>
      </w:r>
      <w:r w:rsidRPr="00161DCC">
        <w:rPr>
          <w:sz w:val="20"/>
          <w:szCs w:val="20"/>
        </w:rPr>
        <w:t>director</w:t>
      </w:r>
      <w:r w:rsidRPr="00161DCC">
        <w:rPr>
          <w:spacing w:val="-6"/>
          <w:sz w:val="20"/>
          <w:szCs w:val="20"/>
        </w:rPr>
        <w:t xml:space="preserve"> </w:t>
      </w:r>
      <w:r w:rsidRPr="00161DCC">
        <w:rPr>
          <w:sz w:val="20"/>
          <w:szCs w:val="20"/>
        </w:rPr>
        <w:t>as</w:t>
      </w:r>
      <w:r w:rsidRPr="00161DCC">
        <w:rPr>
          <w:spacing w:val="-5"/>
          <w:sz w:val="20"/>
          <w:szCs w:val="20"/>
        </w:rPr>
        <w:t xml:space="preserve"> </w:t>
      </w:r>
      <w:r w:rsidRPr="00161DCC">
        <w:rPr>
          <w:sz w:val="20"/>
          <w:szCs w:val="20"/>
        </w:rPr>
        <w:t>an</w:t>
      </w:r>
      <w:r w:rsidRPr="00161DCC">
        <w:rPr>
          <w:spacing w:val="-7"/>
          <w:sz w:val="20"/>
          <w:szCs w:val="20"/>
        </w:rPr>
        <w:t xml:space="preserve"> </w:t>
      </w:r>
      <w:r w:rsidRPr="00161DCC">
        <w:rPr>
          <w:spacing w:val="-1"/>
          <w:sz w:val="20"/>
          <w:szCs w:val="20"/>
        </w:rPr>
        <w:t>effective</w:t>
      </w:r>
      <w:r w:rsidRPr="00161DCC">
        <w:rPr>
          <w:spacing w:val="-4"/>
          <w:sz w:val="20"/>
          <w:szCs w:val="20"/>
        </w:rPr>
        <w:t xml:space="preserve"> </w:t>
      </w:r>
      <w:r w:rsidRPr="00161DCC">
        <w:rPr>
          <w:sz w:val="20"/>
          <w:szCs w:val="20"/>
        </w:rPr>
        <w:t>leader.</w:t>
      </w:r>
    </w:p>
    <w:p w14:paraId="4886E857" w14:textId="77777777" w:rsidR="00161DCC" w:rsidRPr="00161DCC" w:rsidRDefault="00161DCC" w:rsidP="00161DCC">
      <w:pPr>
        <w:pStyle w:val="BodyText"/>
        <w:widowControl w:val="0"/>
        <w:numPr>
          <w:ilvl w:val="0"/>
          <w:numId w:val="29"/>
        </w:numPr>
        <w:tabs>
          <w:tab w:val="left" w:pos="1011"/>
        </w:tabs>
        <w:kinsoku w:val="0"/>
        <w:overflowPunct w:val="0"/>
        <w:autoSpaceDE w:val="0"/>
        <w:autoSpaceDN w:val="0"/>
        <w:adjustRightInd w:val="0"/>
        <w:spacing w:after="0" w:line="242" w:lineRule="exact"/>
        <w:rPr>
          <w:sz w:val="20"/>
          <w:szCs w:val="20"/>
        </w:rPr>
      </w:pPr>
      <w:r w:rsidRPr="00161DCC">
        <w:rPr>
          <w:spacing w:val="-1"/>
          <w:sz w:val="20"/>
          <w:szCs w:val="20"/>
        </w:rPr>
        <w:t>Provide</w:t>
      </w:r>
      <w:r w:rsidRPr="00161DCC">
        <w:rPr>
          <w:spacing w:val="-8"/>
          <w:sz w:val="20"/>
          <w:szCs w:val="20"/>
        </w:rPr>
        <w:t xml:space="preserve"> </w:t>
      </w:r>
      <w:r w:rsidRPr="00161DCC">
        <w:rPr>
          <w:spacing w:val="-1"/>
          <w:sz w:val="20"/>
          <w:szCs w:val="20"/>
        </w:rPr>
        <w:t>evidence</w:t>
      </w:r>
      <w:r w:rsidRPr="00161DCC">
        <w:rPr>
          <w:spacing w:val="-5"/>
          <w:sz w:val="20"/>
          <w:szCs w:val="20"/>
        </w:rPr>
        <w:t xml:space="preserve"> </w:t>
      </w:r>
      <w:r w:rsidRPr="00161DCC">
        <w:rPr>
          <w:sz w:val="20"/>
          <w:szCs w:val="20"/>
        </w:rPr>
        <w:t>of</w:t>
      </w:r>
      <w:r w:rsidRPr="00161DCC">
        <w:rPr>
          <w:spacing w:val="-5"/>
          <w:sz w:val="20"/>
          <w:szCs w:val="20"/>
        </w:rPr>
        <w:t xml:space="preserve"> </w:t>
      </w:r>
      <w:r w:rsidRPr="00161DCC">
        <w:rPr>
          <w:spacing w:val="-1"/>
          <w:sz w:val="20"/>
          <w:szCs w:val="20"/>
        </w:rPr>
        <w:t>effective</w:t>
      </w:r>
      <w:r w:rsidRPr="00161DCC">
        <w:rPr>
          <w:spacing w:val="-5"/>
          <w:sz w:val="20"/>
          <w:szCs w:val="20"/>
        </w:rPr>
        <w:t xml:space="preserve"> </w:t>
      </w:r>
      <w:r w:rsidRPr="00161DCC">
        <w:rPr>
          <w:sz w:val="20"/>
          <w:szCs w:val="20"/>
        </w:rPr>
        <w:t>leadership</w:t>
      </w:r>
      <w:r w:rsidRPr="00161DCC">
        <w:rPr>
          <w:spacing w:val="-7"/>
          <w:sz w:val="20"/>
          <w:szCs w:val="20"/>
        </w:rPr>
        <w:t xml:space="preserve"> </w:t>
      </w:r>
      <w:r w:rsidRPr="00161DCC">
        <w:rPr>
          <w:sz w:val="20"/>
          <w:szCs w:val="20"/>
        </w:rPr>
        <w:t>that</w:t>
      </w:r>
      <w:r w:rsidRPr="00161DCC">
        <w:rPr>
          <w:spacing w:val="-6"/>
          <w:sz w:val="20"/>
          <w:szCs w:val="20"/>
        </w:rPr>
        <w:t xml:space="preserve"> </w:t>
      </w:r>
      <w:r w:rsidRPr="00161DCC">
        <w:rPr>
          <w:sz w:val="20"/>
          <w:szCs w:val="20"/>
        </w:rPr>
        <w:t>relate</w:t>
      </w:r>
      <w:r w:rsidRPr="00161DCC">
        <w:rPr>
          <w:spacing w:val="-7"/>
          <w:sz w:val="20"/>
          <w:szCs w:val="20"/>
        </w:rPr>
        <w:t xml:space="preserve"> </w:t>
      </w:r>
      <w:r w:rsidRPr="00161DCC">
        <w:rPr>
          <w:sz w:val="20"/>
          <w:szCs w:val="20"/>
        </w:rPr>
        <w:t>to:</w:t>
      </w:r>
    </w:p>
    <w:p w14:paraId="7A8C278C" w14:textId="77777777" w:rsidR="00161DCC" w:rsidRPr="00161DCC" w:rsidRDefault="00161DCC" w:rsidP="00161DCC">
      <w:pPr>
        <w:pStyle w:val="BodyText"/>
        <w:widowControl w:val="0"/>
        <w:numPr>
          <w:ilvl w:val="1"/>
          <w:numId w:val="29"/>
        </w:numPr>
        <w:tabs>
          <w:tab w:val="left" w:pos="1452"/>
        </w:tabs>
        <w:kinsoku w:val="0"/>
        <w:overflowPunct w:val="0"/>
        <w:autoSpaceDE w:val="0"/>
        <w:autoSpaceDN w:val="0"/>
        <w:adjustRightInd w:val="0"/>
        <w:spacing w:after="0" w:line="237" w:lineRule="exact"/>
        <w:ind w:left="1451" w:hanging="271"/>
        <w:rPr>
          <w:sz w:val="20"/>
          <w:szCs w:val="20"/>
        </w:rPr>
      </w:pPr>
      <w:r w:rsidRPr="00161DCC">
        <w:rPr>
          <w:sz w:val="20"/>
          <w:szCs w:val="20"/>
        </w:rPr>
        <w:t>A</w:t>
      </w:r>
      <w:r w:rsidRPr="00161DCC">
        <w:rPr>
          <w:spacing w:val="-9"/>
          <w:sz w:val="20"/>
          <w:szCs w:val="20"/>
        </w:rPr>
        <w:t xml:space="preserve"> </w:t>
      </w:r>
      <w:r w:rsidRPr="00161DCC">
        <w:rPr>
          <w:sz w:val="20"/>
          <w:szCs w:val="20"/>
        </w:rPr>
        <w:t>vision</w:t>
      </w:r>
      <w:r w:rsidRPr="00161DCC">
        <w:rPr>
          <w:spacing w:val="-8"/>
          <w:sz w:val="20"/>
          <w:szCs w:val="20"/>
        </w:rPr>
        <w:t xml:space="preserve"> </w:t>
      </w:r>
      <w:r w:rsidRPr="00161DCC">
        <w:rPr>
          <w:sz w:val="20"/>
          <w:szCs w:val="20"/>
        </w:rPr>
        <w:t>for</w:t>
      </w:r>
      <w:r w:rsidRPr="00161DCC">
        <w:rPr>
          <w:spacing w:val="-8"/>
          <w:sz w:val="20"/>
          <w:szCs w:val="20"/>
        </w:rPr>
        <w:t xml:space="preserve"> </w:t>
      </w:r>
      <w:r w:rsidRPr="00161DCC">
        <w:rPr>
          <w:sz w:val="20"/>
          <w:szCs w:val="20"/>
        </w:rPr>
        <w:t>physical</w:t>
      </w:r>
      <w:r w:rsidRPr="00161DCC">
        <w:rPr>
          <w:spacing w:val="-8"/>
          <w:sz w:val="20"/>
          <w:szCs w:val="20"/>
        </w:rPr>
        <w:t xml:space="preserve"> </w:t>
      </w:r>
      <w:r w:rsidRPr="00161DCC">
        <w:rPr>
          <w:sz w:val="20"/>
          <w:szCs w:val="20"/>
        </w:rPr>
        <w:t>therapist</w:t>
      </w:r>
      <w:r w:rsidRPr="00161DCC">
        <w:rPr>
          <w:spacing w:val="-8"/>
          <w:sz w:val="20"/>
          <w:szCs w:val="20"/>
        </w:rPr>
        <w:t xml:space="preserve"> </w:t>
      </w:r>
      <w:r w:rsidRPr="00161DCC">
        <w:rPr>
          <w:spacing w:val="-1"/>
          <w:sz w:val="20"/>
          <w:szCs w:val="20"/>
        </w:rPr>
        <w:t>professional</w:t>
      </w:r>
      <w:r w:rsidRPr="00161DCC">
        <w:rPr>
          <w:spacing w:val="-7"/>
          <w:sz w:val="20"/>
          <w:szCs w:val="20"/>
        </w:rPr>
        <w:t xml:space="preserve"> </w:t>
      </w:r>
      <w:proofErr w:type="gramStart"/>
      <w:r w:rsidRPr="00161DCC">
        <w:rPr>
          <w:sz w:val="20"/>
          <w:szCs w:val="20"/>
        </w:rPr>
        <w:t>education;</w:t>
      </w:r>
      <w:proofErr w:type="gramEnd"/>
    </w:p>
    <w:p w14:paraId="6DD60CCF" w14:textId="77777777" w:rsidR="00161DCC" w:rsidRPr="00161DCC" w:rsidRDefault="00161DCC" w:rsidP="00161DCC">
      <w:pPr>
        <w:pStyle w:val="BodyText"/>
        <w:widowControl w:val="0"/>
        <w:numPr>
          <w:ilvl w:val="1"/>
          <w:numId w:val="29"/>
        </w:numPr>
        <w:tabs>
          <w:tab w:val="left" w:pos="1452"/>
        </w:tabs>
        <w:kinsoku w:val="0"/>
        <w:overflowPunct w:val="0"/>
        <w:autoSpaceDE w:val="0"/>
        <w:autoSpaceDN w:val="0"/>
        <w:adjustRightInd w:val="0"/>
        <w:spacing w:after="0" w:line="230" w:lineRule="exact"/>
        <w:ind w:left="1451" w:hanging="271"/>
        <w:rPr>
          <w:sz w:val="20"/>
          <w:szCs w:val="20"/>
        </w:rPr>
      </w:pPr>
      <w:r w:rsidRPr="00161DCC">
        <w:rPr>
          <w:sz w:val="20"/>
          <w:szCs w:val="20"/>
        </w:rPr>
        <w:t>Understanding</w:t>
      </w:r>
      <w:r w:rsidRPr="00161DCC">
        <w:rPr>
          <w:spacing w:val="-8"/>
          <w:sz w:val="20"/>
          <w:szCs w:val="20"/>
        </w:rPr>
        <w:t xml:space="preserve"> </w:t>
      </w:r>
      <w:r w:rsidRPr="00161DCC">
        <w:rPr>
          <w:sz w:val="20"/>
          <w:szCs w:val="20"/>
        </w:rPr>
        <w:t>of</w:t>
      </w:r>
      <w:r w:rsidRPr="00161DCC">
        <w:rPr>
          <w:spacing w:val="-6"/>
          <w:sz w:val="20"/>
          <w:szCs w:val="20"/>
        </w:rPr>
        <w:t xml:space="preserve"> </w:t>
      </w:r>
      <w:r w:rsidRPr="00161DCC">
        <w:rPr>
          <w:spacing w:val="-1"/>
          <w:sz w:val="20"/>
          <w:szCs w:val="20"/>
        </w:rPr>
        <w:t>and</w:t>
      </w:r>
      <w:r w:rsidRPr="00161DCC">
        <w:rPr>
          <w:spacing w:val="-8"/>
          <w:sz w:val="20"/>
          <w:szCs w:val="20"/>
        </w:rPr>
        <w:t xml:space="preserve"> </w:t>
      </w:r>
      <w:r w:rsidRPr="00161DCC">
        <w:rPr>
          <w:sz w:val="20"/>
          <w:szCs w:val="20"/>
        </w:rPr>
        <w:t>experience</w:t>
      </w:r>
      <w:r w:rsidRPr="00161DCC">
        <w:rPr>
          <w:spacing w:val="-7"/>
          <w:sz w:val="20"/>
          <w:szCs w:val="20"/>
        </w:rPr>
        <w:t xml:space="preserve"> </w:t>
      </w:r>
      <w:r w:rsidRPr="00161DCC">
        <w:rPr>
          <w:spacing w:val="-1"/>
          <w:sz w:val="20"/>
          <w:szCs w:val="20"/>
        </w:rPr>
        <w:t>with</w:t>
      </w:r>
      <w:r w:rsidRPr="00161DCC">
        <w:rPr>
          <w:spacing w:val="-6"/>
          <w:sz w:val="20"/>
          <w:szCs w:val="20"/>
        </w:rPr>
        <w:t xml:space="preserve"> </w:t>
      </w:r>
      <w:r w:rsidRPr="00161DCC">
        <w:rPr>
          <w:spacing w:val="-1"/>
          <w:sz w:val="20"/>
          <w:szCs w:val="20"/>
        </w:rPr>
        <w:t>curriculum</w:t>
      </w:r>
      <w:r w:rsidRPr="00161DCC">
        <w:rPr>
          <w:spacing w:val="-5"/>
          <w:sz w:val="20"/>
          <w:szCs w:val="20"/>
        </w:rPr>
        <w:t xml:space="preserve"> </w:t>
      </w:r>
      <w:r w:rsidRPr="00161DCC">
        <w:rPr>
          <w:sz w:val="20"/>
          <w:szCs w:val="20"/>
        </w:rPr>
        <w:t>content,</w:t>
      </w:r>
      <w:r w:rsidRPr="00161DCC">
        <w:rPr>
          <w:spacing w:val="-6"/>
          <w:sz w:val="20"/>
          <w:szCs w:val="20"/>
        </w:rPr>
        <w:t xml:space="preserve"> </w:t>
      </w:r>
      <w:r w:rsidRPr="00161DCC">
        <w:rPr>
          <w:sz w:val="20"/>
          <w:szCs w:val="20"/>
        </w:rPr>
        <w:t>design,</w:t>
      </w:r>
      <w:r w:rsidRPr="00161DCC">
        <w:rPr>
          <w:spacing w:val="-3"/>
          <w:sz w:val="20"/>
          <w:szCs w:val="20"/>
        </w:rPr>
        <w:t xml:space="preserve"> </w:t>
      </w:r>
      <w:r w:rsidRPr="00161DCC">
        <w:rPr>
          <w:sz w:val="20"/>
          <w:szCs w:val="20"/>
        </w:rPr>
        <w:t>and</w:t>
      </w:r>
      <w:r w:rsidRPr="00161DCC">
        <w:rPr>
          <w:spacing w:val="-8"/>
          <w:sz w:val="20"/>
          <w:szCs w:val="20"/>
        </w:rPr>
        <w:t xml:space="preserve"> </w:t>
      </w:r>
      <w:proofErr w:type="gramStart"/>
      <w:r w:rsidRPr="00161DCC">
        <w:rPr>
          <w:spacing w:val="-1"/>
          <w:sz w:val="20"/>
          <w:szCs w:val="20"/>
        </w:rPr>
        <w:t>evaluation;</w:t>
      </w:r>
      <w:proofErr w:type="gramEnd"/>
    </w:p>
    <w:p w14:paraId="47B65138" w14:textId="77777777" w:rsidR="00161DCC" w:rsidRPr="00161DCC" w:rsidRDefault="00161DCC" w:rsidP="00161DCC">
      <w:pPr>
        <w:pStyle w:val="BodyText"/>
        <w:widowControl w:val="0"/>
        <w:numPr>
          <w:ilvl w:val="1"/>
          <w:numId w:val="29"/>
        </w:numPr>
        <w:tabs>
          <w:tab w:val="left" w:pos="1452"/>
        </w:tabs>
        <w:kinsoku w:val="0"/>
        <w:overflowPunct w:val="0"/>
        <w:autoSpaceDE w:val="0"/>
        <w:autoSpaceDN w:val="0"/>
        <w:adjustRightInd w:val="0"/>
        <w:spacing w:after="0" w:line="230" w:lineRule="exact"/>
        <w:ind w:left="1451" w:hanging="271"/>
        <w:rPr>
          <w:sz w:val="20"/>
          <w:szCs w:val="20"/>
        </w:rPr>
      </w:pPr>
      <w:r w:rsidRPr="00161DCC">
        <w:rPr>
          <w:spacing w:val="-1"/>
          <w:sz w:val="20"/>
          <w:szCs w:val="20"/>
        </w:rPr>
        <w:t>Employing</w:t>
      </w:r>
      <w:r w:rsidRPr="00161DCC">
        <w:rPr>
          <w:spacing w:val="-10"/>
          <w:sz w:val="20"/>
          <w:szCs w:val="20"/>
        </w:rPr>
        <w:t xml:space="preserve"> </w:t>
      </w:r>
      <w:r w:rsidRPr="00161DCC">
        <w:rPr>
          <w:sz w:val="20"/>
          <w:szCs w:val="20"/>
        </w:rPr>
        <w:t>strategies</w:t>
      </w:r>
      <w:r w:rsidRPr="00161DCC">
        <w:rPr>
          <w:spacing w:val="-9"/>
          <w:sz w:val="20"/>
          <w:szCs w:val="20"/>
        </w:rPr>
        <w:t xml:space="preserve"> </w:t>
      </w:r>
      <w:r w:rsidRPr="00161DCC">
        <w:rPr>
          <w:sz w:val="20"/>
          <w:szCs w:val="20"/>
        </w:rPr>
        <w:t>to</w:t>
      </w:r>
      <w:r w:rsidRPr="00161DCC">
        <w:rPr>
          <w:spacing w:val="-8"/>
          <w:sz w:val="20"/>
          <w:szCs w:val="20"/>
        </w:rPr>
        <w:t xml:space="preserve"> </w:t>
      </w:r>
      <w:r w:rsidRPr="00161DCC">
        <w:rPr>
          <w:sz w:val="20"/>
          <w:szCs w:val="20"/>
        </w:rPr>
        <w:t>promote</w:t>
      </w:r>
      <w:r w:rsidRPr="00161DCC">
        <w:rPr>
          <w:spacing w:val="-10"/>
          <w:sz w:val="20"/>
          <w:szCs w:val="20"/>
        </w:rPr>
        <w:t xml:space="preserve"> </w:t>
      </w:r>
      <w:r w:rsidRPr="00161DCC">
        <w:rPr>
          <w:spacing w:val="-1"/>
          <w:sz w:val="20"/>
          <w:szCs w:val="20"/>
        </w:rPr>
        <w:t>and</w:t>
      </w:r>
      <w:r w:rsidRPr="00161DCC">
        <w:rPr>
          <w:spacing w:val="-9"/>
          <w:sz w:val="20"/>
          <w:szCs w:val="20"/>
        </w:rPr>
        <w:t xml:space="preserve"> </w:t>
      </w:r>
      <w:r w:rsidRPr="00161DCC">
        <w:rPr>
          <w:sz w:val="20"/>
          <w:szCs w:val="20"/>
        </w:rPr>
        <w:t>support</w:t>
      </w:r>
      <w:r w:rsidRPr="00161DCC">
        <w:rPr>
          <w:spacing w:val="-10"/>
          <w:sz w:val="20"/>
          <w:szCs w:val="20"/>
        </w:rPr>
        <w:t xml:space="preserve"> </w:t>
      </w:r>
      <w:r w:rsidRPr="00161DCC">
        <w:rPr>
          <w:sz w:val="20"/>
          <w:szCs w:val="20"/>
        </w:rPr>
        <w:t>professional</w:t>
      </w:r>
      <w:r w:rsidRPr="00161DCC">
        <w:rPr>
          <w:spacing w:val="-8"/>
          <w:sz w:val="20"/>
          <w:szCs w:val="20"/>
        </w:rPr>
        <w:t xml:space="preserve"> </w:t>
      </w:r>
      <w:proofErr w:type="gramStart"/>
      <w:r w:rsidRPr="00161DCC">
        <w:rPr>
          <w:sz w:val="20"/>
          <w:szCs w:val="20"/>
        </w:rPr>
        <w:t>development;</w:t>
      </w:r>
      <w:proofErr w:type="gramEnd"/>
    </w:p>
    <w:p w14:paraId="38569A1A" w14:textId="77777777" w:rsidR="00161DCC" w:rsidRPr="00161DCC" w:rsidRDefault="00161DCC" w:rsidP="00A60F69">
      <w:pPr>
        <w:pStyle w:val="BodyText"/>
        <w:widowControl w:val="0"/>
        <w:numPr>
          <w:ilvl w:val="1"/>
          <w:numId w:val="29"/>
        </w:numPr>
        <w:tabs>
          <w:tab w:val="left" w:pos="1440"/>
        </w:tabs>
        <w:kinsoku w:val="0"/>
        <w:overflowPunct w:val="0"/>
        <w:autoSpaceDE w:val="0"/>
        <w:autoSpaceDN w:val="0"/>
        <w:adjustRightInd w:val="0"/>
        <w:spacing w:after="0" w:line="230" w:lineRule="exact"/>
        <w:ind w:left="1299" w:hanging="119"/>
        <w:rPr>
          <w:sz w:val="20"/>
          <w:szCs w:val="20"/>
        </w:rPr>
      </w:pPr>
      <w:r w:rsidRPr="00161DCC">
        <w:rPr>
          <w:spacing w:val="-1"/>
          <w:sz w:val="20"/>
          <w:szCs w:val="20"/>
        </w:rPr>
        <w:t>Evaluation</w:t>
      </w:r>
      <w:r w:rsidRPr="00161DCC">
        <w:rPr>
          <w:spacing w:val="-8"/>
          <w:sz w:val="20"/>
          <w:szCs w:val="20"/>
        </w:rPr>
        <w:t xml:space="preserve"> </w:t>
      </w:r>
      <w:r w:rsidRPr="00161DCC">
        <w:rPr>
          <w:spacing w:val="-1"/>
          <w:sz w:val="20"/>
          <w:szCs w:val="20"/>
        </w:rPr>
        <w:t>and</w:t>
      </w:r>
      <w:r w:rsidRPr="00161DCC">
        <w:rPr>
          <w:spacing w:val="-7"/>
          <w:sz w:val="20"/>
          <w:szCs w:val="20"/>
        </w:rPr>
        <w:t xml:space="preserve"> </w:t>
      </w:r>
      <w:r w:rsidRPr="00161DCC">
        <w:rPr>
          <w:sz w:val="20"/>
          <w:szCs w:val="20"/>
        </w:rPr>
        <w:t>appointment</w:t>
      </w:r>
      <w:r w:rsidRPr="00161DCC">
        <w:rPr>
          <w:spacing w:val="-9"/>
          <w:sz w:val="20"/>
          <w:szCs w:val="20"/>
        </w:rPr>
        <w:t xml:space="preserve"> </w:t>
      </w:r>
      <w:r w:rsidRPr="00161DCC">
        <w:rPr>
          <w:spacing w:val="-1"/>
          <w:sz w:val="20"/>
          <w:szCs w:val="20"/>
        </w:rPr>
        <w:t>of</w:t>
      </w:r>
      <w:r w:rsidRPr="00161DCC">
        <w:rPr>
          <w:spacing w:val="-6"/>
          <w:sz w:val="20"/>
          <w:szCs w:val="20"/>
        </w:rPr>
        <w:t xml:space="preserve"> </w:t>
      </w:r>
      <w:proofErr w:type="gramStart"/>
      <w:r w:rsidRPr="00161DCC">
        <w:rPr>
          <w:spacing w:val="-1"/>
          <w:sz w:val="20"/>
          <w:szCs w:val="20"/>
        </w:rPr>
        <w:t>faculty;</w:t>
      </w:r>
      <w:proofErr w:type="gramEnd"/>
    </w:p>
    <w:p w14:paraId="6D62993B" w14:textId="77777777" w:rsidR="00161DCC" w:rsidRPr="00161DCC" w:rsidRDefault="00161DCC" w:rsidP="00161DCC">
      <w:pPr>
        <w:pStyle w:val="BodyText"/>
        <w:widowControl w:val="0"/>
        <w:numPr>
          <w:ilvl w:val="1"/>
          <w:numId w:val="29"/>
        </w:numPr>
        <w:tabs>
          <w:tab w:val="left" w:pos="1452"/>
        </w:tabs>
        <w:kinsoku w:val="0"/>
        <w:overflowPunct w:val="0"/>
        <w:autoSpaceDE w:val="0"/>
        <w:autoSpaceDN w:val="0"/>
        <w:adjustRightInd w:val="0"/>
        <w:spacing w:after="0" w:line="230" w:lineRule="exact"/>
        <w:ind w:left="1451" w:hanging="271"/>
        <w:rPr>
          <w:sz w:val="20"/>
          <w:szCs w:val="20"/>
        </w:rPr>
      </w:pPr>
      <w:r w:rsidRPr="00161DCC">
        <w:rPr>
          <w:spacing w:val="-1"/>
          <w:sz w:val="20"/>
          <w:szCs w:val="20"/>
        </w:rPr>
        <w:t>Proven</w:t>
      </w:r>
      <w:r w:rsidRPr="00161DCC">
        <w:rPr>
          <w:spacing w:val="-9"/>
          <w:sz w:val="20"/>
          <w:szCs w:val="20"/>
        </w:rPr>
        <w:t xml:space="preserve"> </w:t>
      </w:r>
      <w:r w:rsidRPr="00161DCC">
        <w:rPr>
          <w:sz w:val="20"/>
          <w:szCs w:val="20"/>
        </w:rPr>
        <w:t>effective</w:t>
      </w:r>
      <w:r w:rsidRPr="00161DCC">
        <w:rPr>
          <w:spacing w:val="-9"/>
          <w:sz w:val="20"/>
          <w:szCs w:val="20"/>
        </w:rPr>
        <w:t xml:space="preserve"> </w:t>
      </w:r>
      <w:r w:rsidRPr="00161DCC">
        <w:rPr>
          <w:sz w:val="20"/>
          <w:szCs w:val="20"/>
        </w:rPr>
        <w:t>interpersonal</w:t>
      </w:r>
      <w:r w:rsidRPr="00161DCC">
        <w:rPr>
          <w:spacing w:val="-9"/>
          <w:sz w:val="20"/>
          <w:szCs w:val="20"/>
        </w:rPr>
        <w:t xml:space="preserve"> </w:t>
      </w:r>
      <w:r w:rsidRPr="00161DCC">
        <w:rPr>
          <w:spacing w:val="-1"/>
          <w:sz w:val="20"/>
          <w:szCs w:val="20"/>
        </w:rPr>
        <w:t>and</w:t>
      </w:r>
      <w:r w:rsidRPr="00161DCC">
        <w:rPr>
          <w:spacing w:val="-8"/>
          <w:sz w:val="20"/>
          <w:szCs w:val="20"/>
        </w:rPr>
        <w:t xml:space="preserve"> </w:t>
      </w:r>
      <w:r w:rsidRPr="00161DCC">
        <w:rPr>
          <w:sz w:val="20"/>
          <w:szCs w:val="20"/>
        </w:rPr>
        <w:t>conflict</w:t>
      </w:r>
      <w:r w:rsidRPr="00161DCC">
        <w:rPr>
          <w:spacing w:val="-7"/>
          <w:sz w:val="20"/>
          <w:szCs w:val="20"/>
        </w:rPr>
        <w:t xml:space="preserve"> </w:t>
      </w:r>
      <w:r w:rsidRPr="00161DCC">
        <w:rPr>
          <w:sz w:val="20"/>
          <w:szCs w:val="20"/>
        </w:rPr>
        <w:t>management</w:t>
      </w:r>
      <w:r w:rsidRPr="00161DCC">
        <w:rPr>
          <w:spacing w:val="-9"/>
          <w:sz w:val="20"/>
          <w:szCs w:val="20"/>
        </w:rPr>
        <w:t xml:space="preserve"> </w:t>
      </w:r>
      <w:proofErr w:type="gramStart"/>
      <w:r w:rsidRPr="00161DCC">
        <w:rPr>
          <w:sz w:val="20"/>
          <w:szCs w:val="20"/>
        </w:rPr>
        <w:t>skills;</w:t>
      </w:r>
      <w:proofErr w:type="gramEnd"/>
    </w:p>
    <w:p w14:paraId="7A9D58B4" w14:textId="77777777" w:rsidR="00161DCC" w:rsidRPr="00161DCC" w:rsidRDefault="00161DCC" w:rsidP="00161DCC">
      <w:pPr>
        <w:pStyle w:val="BodyText"/>
        <w:widowControl w:val="0"/>
        <w:numPr>
          <w:ilvl w:val="1"/>
          <w:numId w:val="29"/>
        </w:numPr>
        <w:tabs>
          <w:tab w:val="left" w:pos="1452"/>
        </w:tabs>
        <w:kinsoku w:val="0"/>
        <w:overflowPunct w:val="0"/>
        <w:autoSpaceDE w:val="0"/>
        <w:autoSpaceDN w:val="0"/>
        <w:adjustRightInd w:val="0"/>
        <w:spacing w:after="0" w:line="229" w:lineRule="exact"/>
        <w:ind w:left="1451" w:hanging="271"/>
        <w:rPr>
          <w:sz w:val="20"/>
          <w:szCs w:val="20"/>
        </w:rPr>
      </w:pPr>
      <w:r w:rsidRPr="00161DCC">
        <w:rPr>
          <w:sz w:val="20"/>
          <w:szCs w:val="20"/>
        </w:rPr>
        <w:t>Abilities</w:t>
      </w:r>
      <w:r w:rsidRPr="00161DCC">
        <w:rPr>
          <w:spacing w:val="-8"/>
          <w:sz w:val="20"/>
          <w:szCs w:val="20"/>
        </w:rPr>
        <w:t xml:space="preserve"> </w:t>
      </w:r>
      <w:r w:rsidRPr="00161DCC">
        <w:rPr>
          <w:sz w:val="20"/>
          <w:szCs w:val="20"/>
        </w:rPr>
        <w:t>to</w:t>
      </w:r>
      <w:r w:rsidRPr="00161DCC">
        <w:rPr>
          <w:spacing w:val="-9"/>
          <w:sz w:val="20"/>
          <w:szCs w:val="20"/>
        </w:rPr>
        <w:t xml:space="preserve"> </w:t>
      </w:r>
      <w:r w:rsidRPr="00161DCC">
        <w:rPr>
          <w:sz w:val="20"/>
          <w:szCs w:val="20"/>
        </w:rPr>
        <w:t>facilitate</w:t>
      </w:r>
      <w:r w:rsidRPr="00161DCC">
        <w:rPr>
          <w:spacing w:val="-8"/>
          <w:sz w:val="20"/>
          <w:szCs w:val="20"/>
        </w:rPr>
        <w:t xml:space="preserve"> </w:t>
      </w:r>
      <w:proofErr w:type="gramStart"/>
      <w:r w:rsidRPr="00161DCC">
        <w:rPr>
          <w:sz w:val="20"/>
          <w:szCs w:val="20"/>
        </w:rPr>
        <w:t>change;</w:t>
      </w:r>
      <w:proofErr w:type="gramEnd"/>
    </w:p>
    <w:p w14:paraId="0160DD5E" w14:textId="77777777" w:rsidR="00161DCC" w:rsidRPr="00161DCC" w:rsidRDefault="00161DCC" w:rsidP="00161DCC">
      <w:pPr>
        <w:pStyle w:val="BodyText"/>
        <w:widowControl w:val="0"/>
        <w:numPr>
          <w:ilvl w:val="1"/>
          <w:numId w:val="29"/>
        </w:numPr>
        <w:tabs>
          <w:tab w:val="left" w:pos="1452"/>
        </w:tabs>
        <w:kinsoku w:val="0"/>
        <w:overflowPunct w:val="0"/>
        <w:autoSpaceDE w:val="0"/>
        <w:autoSpaceDN w:val="0"/>
        <w:adjustRightInd w:val="0"/>
        <w:spacing w:before="3" w:after="0" w:line="223" w:lineRule="auto"/>
        <w:ind w:left="1451" w:right="272" w:hanging="271"/>
        <w:rPr>
          <w:sz w:val="20"/>
          <w:szCs w:val="20"/>
        </w:rPr>
      </w:pPr>
      <w:r w:rsidRPr="00161DCC">
        <w:rPr>
          <w:sz w:val="20"/>
          <w:szCs w:val="20"/>
        </w:rPr>
        <w:t>Negotiation</w:t>
      </w:r>
      <w:r w:rsidRPr="00161DCC">
        <w:rPr>
          <w:spacing w:val="-9"/>
          <w:sz w:val="20"/>
          <w:szCs w:val="20"/>
        </w:rPr>
        <w:t xml:space="preserve"> </w:t>
      </w:r>
      <w:r w:rsidRPr="00161DCC">
        <w:rPr>
          <w:sz w:val="20"/>
          <w:szCs w:val="20"/>
        </w:rPr>
        <w:t>skills</w:t>
      </w:r>
      <w:r w:rsidRPr="00161DCC">
        <w:rPr>
          <w:spacing w:val="-7"/>
          <w:sz w:val="20"/>
          <w:szCs w:val="20"/>
        </w:rPr>
        <w:t xml:space="preserve"> </w:t>
      </w:r>
      <w:r w:rsidRPr="00161DCC">
        <w:rPr>
          <w:spacing w:val="-1"/>
          <w:sz w:val="20"/>
          <w:szCs w:val="20"/>
        </w:rPr>
        <w:t>(relative</w:t>
      </w:r>
      <w:r w:rsidRPr="00161DCC">
        <w:rPr>
          <w:spacing w:val="-8"/>
          <w:sz w:val="20"/>
          <w:szCs w:val="20"/>
        </w:rPr>
        <w:t xml:space="preserve"> </w:t>
      </w:r>
      <w:r w:rsidRPr="00161DCC">
        <w:rPr>
          <w:sz w:val="20"/>
          <w:szCs w:val="20"/>
        </w:rPr>
        <w:t>to</w:t>
      </w:r>
      <w:r w:rsidRPr="00161DCC">
        <w:rPr>
          <w:spacing w:val="-8"/>
          <w:sz w:val="20"/>
          <w:szCs w:val="20"/>
        </w:rPr>
        <w:t xml:space="preserve"> </w:t>
      </w:r>
      <w:r w:rsidRPr="00161DCC">
        <w:rPr>
          <w:sz w:val="20"/>
          <w:szCs w:val="20"/>
        </w:rPr>
        <w:t>planning,</w:t>
      </w:r>
      <w:r w:rsidRPr="00161DCC">
        <w:rPr>
          <w:spacing w:val="-8"/>
          <w:sz w:val="20"/>
          <w:szCs w:val="20"/>
        </w:rPr>
        <w:t xml:space="preserve"> </w:t>
      </w:r>
      <w:r w:rsidRPr="00161DCC">
        <w:rPr>
          <w:sz w:val="20"/>
          <w:szCs w:val="20"/>
        </w:rPr>
        <w:t>budgeting,</w:t>
      </w:r>
      <w:r w:rsidRPr="00161DCC">
        <w:rPr>
          <w:spacing w:val="-9"/>
          <w:sz w:val="20"/>
          <w:szCs w:val="20"/>
        </w:rPr>
        <w:t xml:space="preserve"> </w:t>
      </w:r>
      <w:r w:rsidRPr="00161DCC">
        <w:rPr>
          <w:sz w:val="20"/>
          <w:szCs w:val="20"/>
        </w:rPr>
        <w:t>funding,</w:t>
      </w:r>
      <w:r w:rsidRPr="00161DCC">
        <w:rPr>
          <w:spacing w:val="-6"/>
          <w:sz w:val="20"/>
          <w:szCs w:val="20"/>
        </w:rPr>
        <w:t xml:space="preserve"> </w:t>
      </w:r>
      <w:r w:rsidRPr="00161DCC">
        <w:rPr>
          <w:sz w:val="20"/>
          <w:szCs w:val="20"/>
        </w:rPr>
        <w:t>program</w:t>
      </w:r>
      <w:r w:rsidRPr="00161DCC">
        <w:rPr>
          <w:spacing w:val="-4"/>
          <w:sz w:val="20"/>
          <w:szCs w:val="20"/>
        </w:rPr>
        <w:t xml:space="preserve"> </w:t>
      </w:r>
      <w:r w:rsidRPr="00161DCC">
        <w:rPr>
          <w:sz w:val="20"/>
          <w:szCs w:val="20"/>
        </w:rPr>
        <w:t>faculty</w:t>
      </w:r>
      <w:r w:rsidRPr="00161DCC">
        <w:rPr>
          <w:spacing w:val="-11"/>
          <w:sz w:val="20"/>
          <w:szCs w:val="20"/>
        </w:rPr>
        <w:t xml:space="preserve"> </w:t>
      </w:r>
      <w:r w:rsidRPr="00161DCC">
        <w:rPr>
          <w:sz w:val="20"/>
          <w:szCs w:val="20"/>
        </w:rPr>
        <w:t>status,</w:t>
      </w:r>
      <w:r w:rsidRPr="00161DCC">
        <w:rPr>
          <w:spacing w:val="-6"/>
          <w:sz w:val="20"/>
          <w:szCs w:val="20"/>
        </w:rPr>
        <w:t xml:space="preserve"> </w:t>
      </w:r>
      <w:r w:rsidRPr="00161DCC">
        <w:rPr>
          <w:sz w:val="20"/>
          <w:szCs w:val="20"/>
        </w:rPr>
        <w:t>program</w:t>
      </w:r>
      <w:r w:rsidRPr="00161DCC">
        <w:rPr>
          <w:spacing w:val="-4"/>
          <w:sz w:val="20"/>
          <w:szCs w:val="20"/>
        </w:rPr>
        <w:t xml:space="preserve"> </w:t>
      </w:r>
      <w:r w:rsidRPr="00161DCC">
        <w:rPr>
          <w:spacing w:val="-1"/>
          <w:sz w:val="20"/>
          <w:szCs w:val="20"/>
        </w:rPr>
        <w:t>status,</w:t>
      </w:r>
      <w:r w:rsidRPr="00161DCC">
        <w:rPr>
          <w:spacing w:val="42"/>
          <w:w w:val="99"/>
          <w:sz w:val="20"/>
          <w:szCs w:val="20"/>
        </w:rPr>
        <w:t xml:space="preserve"> </w:t>
      </w:r>
      <w:r w:rsidRPr="00161DCC">
        <w:rPr>
          <w:sz w:val="20"/>
          <w:szCs w:val="20"/>
        </w:rPr>
        <w:t>employment</w:t>
      </w:r>
      <w:r w:rsidRPr="00161DCC">
        <w:rPr>
          <w:spacing w:val="-10"/>
          <w:sz w:val="20"/>
          <w:szCs w:val="20"/>
        </w:rPr>
        <w:t xml:space="preserve"> </w:t>
      </w:r>
      <w:r w:rsidRPr="00161DCC">
        <w:rPr>
          <w:sz w:val="20"/>
          <w:szCs w:val="20"/>
        </w:rPr>
        <w:t>and</w:t>
      </w:r>
      <w:r w:rsidRPr="00161DCC">
        <w:rPr>
          <w:spacing w:val="-9"/>
          <w:sz w:val="20"/>
          <w:szCs w:val="20"/>
        </w:rPr>
        <w:t xml:space="preserve"> </w:t>
      </w:r>
      <w:r w:rsidRPr="00161DCC">
        <w:rPr>
          <w:sz w:val="20"/>
          <w:szCs w:val="20"/>
        </w:rPr>
        <w:t>termination,</w:t>
      </w:r>
      <w:r w:rsidRPr="00161DCC">
        <w:rPr>
          <w:spacing w:val="-9"/>
          <w:sz w:val="20"/>
          <w:szCs w:val="20"/>
        </w:rPr>
        <w:t xml:space="preserve"> </w:t>
      </w:r>
      <w:r w:rsidRPr="00161DCC">
        <w:rPr>
          <w:sz w:val="20"/>
          <w:szCs w:val="20"/>
        </w:rPr>
        <w:t>space,</w:t>
      </w:r>
      <w:r w:rsidRPr="00161DCC">
        <w:rPr>
          <w:spacing w:val="-8"/>
          <w:sz w:val="20"/>
          <w:szCs w:val="20"/>
        </w:rPr>
        <w:t xml:space="preserve"> </w:t>
      </w:r>
      <w:r w:rsidRPr="00161DCC">
        <w:rPr>
          <w:spacing w:val="-1"/>
          <w:sz w:val="20"/>
          <w:szCs w:val="20"/>
        </w:rPr>
        <w:t>and</w:t>
      </w:r>
      <w:r w:rsidRPr="00161DCC">
        <w:rPr>
          <w:spacing w:val="-7"/>
          <w:sz w:val="20"/>
          <w:szCs w:val="20"/>
        </w:rPr>
        <w:t xml:space="preserve"> </w:t>
      </w:r>
      <w:r w:rsidRPr="00161DCC">
        <w:rPr>
          <w:sz w:val="20"/>
          <w:szCs w:val="20"/>
        </w:rPr>
        <w:t>appropriate</w:t>
      </w:r>
      <w:r w:rsidRPr="00161DCC">
        <w:rPr>
          <w:spacing w:val="-8"/>
          <w:sz w:val="20"/>
          <w:szCs w:val="20"/>
        </w:rPr>
        <w:t xml:space="preserve"> </w:t>
      </w:r>
      <w:r w:rsidRPr="00161DCC">
        <w:rPr>
          <w:sz w:val="20"/>
          <w:szCs w:val="20"/>
        </w:rPr>
        <w:t>academic</w:t>
      </w:r>
      <w:r w:rsidRPr="00161DCC">
        <w:rPr>
          <w:spacing w:val="-9"/>
          <w:sz w:val="20"/>
          <w:szCs w:val="20"/>
        </w:rPr>
        <w:t xml:space="preserve"> </w:t>
      </w:r>
      <w:r w:rsidRPr="00161DCC">
        <w:rPr>
          <w:spacing w:val="-1"/>
          <w:sz w:val="20"/>
          <w:szCs w:val="20"/>
        </w:rPr>
        <w:t>and</w:t>
      </w:r>
      <w:r w:rsidRPr="00161DCC">
        <w:rPr>
          <w:spacing w:val="-9"/>
          <w:sz w:val="20"/>
          <w:szCs w:val="20"/>
        </w:rPr>
        <w:t xml:space="preserve"> </w:t>
      </w:r>
      <w:r w:rsidRPr="00161DCC">
        <w:rPr>
          <w:sz w:val="20"/>
          <w:szCs w:val="20"/>
        </w:rPr>
        <w:t>professional</w:t>
      </w:r>
      <w:r w:rsidRPr="00161DCC">
        <w:rPr>
          <w:spacing w:val="-8"/>
          <w:sz w:val="20"/>
          <w:szCs w:val="20"/>
        </w:rPr>
        <w:t xml:space="preserve"> </w:t>
      </w:r>
      <w:r w:rsidRPr="00161DCC">
        <w:rPr>
          <w:sz w:val="20"/>
          <w:szCs w:val="20"/>
        </w:rPr>
        <w:t>benefits</w:t>
      </w:r>
      <w:proofErr w:type="gramStart"/>
      <w:r w:rsidRPr="00161DCC">
        <w:rPr>
          <w:sz w:val="20"/>
          <w:szCs w:val="20"/>
        </w:rPr>
        <w:t>);</w:t>
      </w:r>
      <w:proofErr w:type="gramEnd"/>
    </w:p>
    <w:p w14:paraId="7C1908E1" w14:textId="77777777" w:rsidR="00161DCC" w:rsidRPr="00161DCC" w:rsidRDefault="00161DCC" w:rsidP="00161DCC">
      <w:pPr>
        <w:pStyle w:val="BodyText"/>
        <w:widowControl w:val="0"/>
        <w:numPr>
          <w:ilvl w:val="1"/>
          <w:numId w:val="29"/>
        </w:numPr>
        <w:tabs>
          <w:tab w:val="left" w:pos="1452"/>
        </w:tabs>
        <w:kinsoku w:val="0"/>
        <w:overflowPunct w:val="0"/>
        <w:autoSpaceDE w:val="0"/>
        <w:autoSpaceDN w:val="0"/>
        <w:adjustRightInd w:val="0"/>
        <w:spacing w:before="3" w:after="0" w:line="239" w:lineRule="exact"/>
        <w:ind w:left="1451" w:hanging="271"/>
        <w:rPr>
          <w:sz w:val="20"/>
          <w:szCs w:val="20"/>
        </w:rPr>
      </w:pPr>
      <w:r w:rsidRPr="00161DCC">
        <w:rPr>
          <w:spacing w:val="-1"/>
          <w:sz w:val="20"/>
          <w:szCs w:val="20"/>
        </w:rPr>
        <w:t>Effective</w:t>
      </w:r>
      <w:r w:rsidRPr="00161DCC">
        <w:rPr>
          <w:spacing w:val="-10"/>
          <w:sz w:val="20"/>
          <w:szCs w:val="20"/>
        </w:rPr>
        <w:t xml:space="preserve"> </w:t>
      </w:r>
      <w:r w:rsidRPr="00161DCC">
        <w:rPr>
          <w:sz w:val="20"/>
          <w:szCs w:val="20"/>
        </w:rPr>
        <w:t>experience</w:t>
      </w:r>
      <w:r w:rsidRPr="00161DCC">
        <w:rPr>
          <w:spacing w:val="-8"/>
          <w:sz w:val="20"/>
          <w:szCs w:val="20"/>
        </w:rPr>
        <w:t xml:space="preserve"> </w:t>
      </w:r>
      <w:r w:rsidRPr="00161DCC">
        <w:rPr>
          <w:spacing w:val="-1"/>
          <w:sz w:val="20"/>
          <w:szCs w:val="20"/>
        </w:rPr>
        <w:t>in</w:t>
      </w:r>
      <w:r w:rsidRPr="00161DCC">
        <w:rPr>
          <w:spacing w:val="-7"/>
          <w:sz w:val="20"/>
          <w:szCs w:val="20"/>
        </w:rPr>
        <w:t xml:space="preserve"> </w:t>
      </w:r>
      <w:r w:rsidRPr="00161DCC">
        <w:rPr>
          <w:spacing w:val="-1"/>
          <w:sz w:val="20"/>
          <w:szCs w:val="20"/>
        </w:rPr>
        <w:t>strategic</w:t>
      </w:r>
      <w:r w:rsidRPr="00161DCC">
        <w:rPr>
          <w:spacing w:val="-7"/>
          <w:sz w:val="20"/>
          <w:szCs w:val="20"/>
        </w:rPr>
        <w:t xml:space="preserve"> </w:t>
      </w:r>
      <w:proofErr w:type="gramStart"/>
      <w:r w:rsidRPr="00161DCC">
        <w:rPr>
          <w:spacing w:val="-1"/>
          <w:sz w:val="20"/>
          <w:szCs w:val="20"/>
        </w:rPr>
        <w:t>planning;</w:t>
      </w:r>
      <w:proofErr w:type="gramEnd"/>
    </w:p>
    <w:p w14:paraId="6776A69C" w14:textId="77777777" w:rsidR="00161DCC" w:rsidRPr="00161DCC" w:rsidRDefault="00161DCC" w:rsidP="00161DCC">
      <w:pPr>
        <w:pStyle w:val="BodyText"/>
        <w:widowControl w:val="0"/>
        <w:numPr>
          <w:ilvl w:val="1"/>
          <w:numId w:val="29"/>
        </w:numPr>
        <w:tabs>
          <w:tab w:val="left" w:pos="1452"/>
        </w:tabs>
        <w:kinsoku w:val="0"/>
        <w:overflowPunct w:val="0"/>
        <w:autoSpaceDE w:val="0"/>
        <w:autoSpaceDN w:val="0"/>
        <w:adjustRightInd w:val="0"/>
        <w:spacing w:before="4" w:after="0" w:line="223" w:lineRule="auto"/>
        <w:ind w:left="1451" w:right="372" w:hanging="271"/>
        <w:rPr>
          <w:sz w:val="20"/>
          <w:szCs w:val="20"/>
        </w:rPr>
      </w:pPr>
      <w:r w:rsidRPr="00161DCC">
        <w:rPr>
          <w:spacing w:val="-1"/>
          <w:sz w:val="20"/>
          <w:szCs w:val="20"/>
        </w:rPr>
        <w:t>Active</w:t>
      </w:r>
      <w:r w:rsidRPr="00161DCC">
        <w:rPr>
          <w:spacing w:val="-8"/>
          <w:sz w:val="20"/>
          <w:szCs w:val="20"/>
        </w:rPr>
        <w:t xml:space="preserve"> </w:t>
      </w:r>
      <w:r w:rsidRPr="00161DCC">
        <w:rPr>
          <w:sz w:val="20"/>
          <w:szCs w:val="20"/>
        </w:rPr>
        <w:t>service</w:t>
      </w:r>
      <w:r w:rsidRPr="00161DCC">
        <w:rPr>
          <w:spacing w:val="-6"/>
          <w:sz w:val="20"/>
          <w:szCs w:val="20"/>
        </w:rPr>
        <w:t xml:space="preserve"> </w:t>
      </w:r>
      <w:r w:rsidRPr="00161DCC">
        <w:rPr>
          <w:sz w:val="20"/>
          <w:szCs w:val="20"/>
        </w:rPr>
        <w:t>on</w:t>
      </w:r>
      <w:r w:rsidRPr="00161DCC">
        <w:rPr>
          <w:spacing w:val="-7"/>
          <w:sz w:val="20"/>
          <w:szCs w:val="20"/>
        </w:rPr>
        <w:t xml:space="preserve"> </w:t>
      </w:r>
      <w:r w:rsidRPr="00161DCC">
        <w:rPr>
          <w:sz w:val="20"/>
          <w:szCs w:val="20"/>
        </w:rPr>
        <w:t>behalf</w:t>
      </w:r>
      <w:r w:rsidRPr="00161DCC">
        <w:rPr>
          <w:spacing w:val="-6"/>
          <w:sz w:val="20"/>
          <w:szCs w:val="20"/>
        </w:rPr>
        <w:t xml:space="preserve"> </w:t>
      </w:r>
      <w:r w:rsidRPr="00161DCC">
        <w:rPr>
          <w:sz w:val="20"/>
          <w:szCs w:val="20"/>
        </w:rPr>
        <w:t>of</w:t>
      </w:r>
      <w:r w:rsidRPr="00161DCC">
        <w:rPr>
          <w:spacing w:val="-6"/>
          <w:sz w:val="20"/>
          <w:szCs w:val="20"/>
        </w:rPr>
        <w:t xml:space="preserve"> </w:t>
      </w:r>
      <w:r w:rsidRPr="00161DCC">
        <w:rPr>
          <w:sz w:val="20"/>
          <w:szCs w:val="20"/>
        </w:rPr>
        <w:t>physical</w:t>
      </w:r>
      <w:r w:rsidRPr="00161DCC">
        <w:rPr>
          <w:spacing w:val="-8"/>
          <w:sz w:val="20"/>
          <w:szCs w:val="20"/>
        </w:rPr>
        <w:t xml:space="preserve"> </w:t>
      </w:r>
      <w:r w:rsidRPr="00161DCC">
        <w:rPr>
          <w:sz w:val="20"/>
          <w:szCs w:val="20"/>
        </w:rPr>
        <w:t>therapist</w:t>
      </w:r>
      <w:r w:rsidRPr="00161DCC">
        <w:rPr>
          <w:spacing w:val="-7"/>
          <w:sz w:val="20"/>
          <w:szCs w:val="20"/>
        </w:rPr>
        <w:t xml:space="preserve"> </w:t>
      </w:r>
      <w:r w:rsidRPr="00161DCC">
        <w:rPr>
          <w:sz w:val="20"/>
          <w:szCs w:val="20"/>
        </w:rPr>
        <w:t>professional</w:t>
      </w:r>
      <w:r w:rsidRPr="00161DCC">
        <w:rPr>
          <w:spacing w:val="-7"/>
          <w:sz w:val="20"/>
          <w:szCs w:val="20"/>
        </w:rPr>
        <w:t xml:space="preserve"> </w:t>
      </w:r>
      <w:r w:rsidRPr="00161DCC">
        <w:rPr>
          <w:spacing w:val="-1"/>
          <w:sz w:val="20"/>
          <w:szCs w:val="20"/>
        </w:rPr>
        <w:t>education,</w:t>
      </w:r>
      <w:r w:rsidRPr="00161DCC">
        <w:rPr>
          <w:spacing w:val="-8"/>
          <w:sz w:val="20"/>
          <w:szCs w:val="20"/>
        </w:rPr>
        <w:t xml:space="preserve"> </w:t>
      </w:r>
      <w:r w:rsidRPr="00161DCC">
        <w:rPr>
          <w:sz w:val="20"/>
          <w:szCs w:val="20"/>
        </w:rPr>
        <w:t>higher</w:t>
      </w:r>
      <w:r w:rsidRPr="00161DCC">
        <w:rPr>
          <w:spacing w:val="-6"/>
          <w:sz w:val="20"/>
          <w:szCs w:val="20"/>
        </w:rPr>
        <w:t xml:space="preserve"> </w:t>
      </w:r>
      <w:r w:rsidRPr="00161DCC">
        <w:rPr>
          <w:sz w:val="20"/>
          <w:szCs w:val="20"/>
        </w:rPr>
        <w:t>education,</w:t>
      </w:r>
      <w:r w:rsidRPr="00161DCC">
        <w:rPr>
          <w:spacing w:val="-8"/>
          <w:sz w:val="20"/>
          <w:szCs w:val="20"/>
        </w:rPr>
        <w:t xml:space="preserve"> </w:t>
      </w:r>
      <w:r w:rsidRPr="00161DCC">
        <w:rPr>
          <w:sz w:val="20"/>
          <w:szCs w:val="20"/>
        </w:rPr>
        <w:t>the</w:t>
      </w:r>
      <w:r w:rsidRPr="00161DCC">
        <w:rPr>
          <w:spacing w:val="-6"/>
          <w:sz w:val="20"/>
          <w:szCs w:val="20"/>
        </w:rPr>
        <w:t xml:space="preserve"> </w:t>
      </w:r>
      <w:r w:rsidRPr="00161DCC">
        <w:rPr>
          <w:spacing w:val="-1"/>
          <w:sz w:val="20"/>
          <w:szCs w:val="20"/>
        </w:rPr>
        <w:t>larger</w:t>
      </w:r>
      <w:r w:rsidRPr="00161DCC">
        <w:rPr>
          <w:spacing w:val="58"/>
          <w:w w:val="99"/>
          <w:sz w:val="20"/>
          <w:szCs w:val="20"/>
        </w:rPr>
        <w:t xml:space="preserve"> </w:t>
      </w:r>
      <w:r w:rsidRPr="00161DCC">
        <w:rPr>
          <w:spacing w:val="-1"/>
          <w:sz w:val="20"/>
          <w:szCs w:val="20"/>
        </w:rPr>
        <w:t>community,</w:t>
      </w:r>
      <w:r w:rsidRPr="00161DCC">
        <w:rPr>
          <w:spacing w:val="-7"/>
          <w:sz w:val="20"/>
          <w:szCs w:val="20"/>
        </w:rPr>
        <w:t xml:space="preserve"> </w:t>
      </w:r>
      <w:r w:rsidRPr="00161DCC">
        <w:rPr>
          <w:spacing w:val="-1"/>
          <w:sz w:val="20"/>
          <w:szCs w:val="20"/>
        </w:rPr>
        <w:t>and</w:t>
      </w:r>
      <w:r w:rsidRPr="00161DCC">
        <w:rPr>
          <w:spacing w:val="-7"/>
          <w:sz w:val="20"/>
          <w:szCs w:val="20"/>
        </w:rPr>
        <w:t xml:space="preserve"> </w:t>
      </w:r>
      <w:r w:rsidRPr="00161DCC">
        <w:rPr>
          <w:sz w:val="20"/>
          <w:szCs w:val="20"/>
        </w:rPr>
        <w:t>organizations</w:t>
      </w:r>
      <w:r w:rsidRPr="00161DCC">
        <w:rPr>
          <w:spacing w:val="-7"/>
          <w:sz w:val="20"/>
          <w:szCs w:val="20"/>
        </w:rPr>
        <w:t xml:space="preserve"> </w:t>
      </w:r>
      <w:r w:rsidRPr="00161DCC">
        <w:rPr>
          <w:spacing w:val="-1"/>
          <w:sz w:val="20"/>
          <w:szCs w:val="20"/>
        </w:rPr>
        <w:t>related</w:t>
      </w:r>
      <w:r w:rsidRPr="00161DCC">
        <w:rPr>
          <w:spacing w:val="-9"/>
          <w:sz w:val="20"/>
          <w:szCs w:val="20"/>
        </w:rPr>
        <w:t xml:space="preserve"> </w:t>
      </w:r>
      <w:r w:rsidRPr="00161DCC">
        <w:rPr>
          <w:sz w:val="20"/>
          <w:szCs w:val="20"/>
        </w:rPr>
        <w:t>to</w:t>
      </w:r>
      <w:r w:rsidRPr="00161DCC">
        <w:rPr>
          <w:spacing w:val="-8"/>
          <w:sz w:val="20"/>
          <w:szCs w:val="20"/>
        </w:rPr>
        <w:t xml:space="preserve"> </w:t>
      </w:r>
      <w:r w:rsidRPr="00161DCC">
        <w:rPr>
          <w:spacing w:val="-1"/>
          <w:sz w:val="20"/>
          <w:szCs w:val="20"/>
        </w:rPr>
        <w:t>their</w:t>
      </w:r>
      <w:r w:rsidRPr="00161DCC">
        <w:rPr>
          <w:spacing w:val="-8"/>
          <w:sz w:val="20"/>
          <w:szCs w:val="20"/>
        </w:rPr>
        <w:t xml:space="preserve"> </w:t>
      </w:r>
      <w:r w:rsidRPr="00161DCC">
        <w:rPr>
          <w:sz w:val="20"/>
          <w:szCs w:val="20"/>
        </w:rPr>
        <w:t>academic</w:t>
      </w:r>
      <w:r w:rsidRPr="00161DCC">
        <w:rPr>
          <w:spacing w:val="-7"/>
          <w:sz w:val="20"/>
          <w:szCs w:val="20"/>
        </w:rPr>
        <w:t xml:space="preserve"> </w:t>
      </w:r>
      <w:proofErr w:type="gramStart"/>
      <w:r w:rsidRPr="00161DCC">
        <w:rPr>
          <w:spacing w:val="-1"/>
          <w:sz w:val="20"/>
          <w:szCs w:val="20"/>
        </w:rPr>
        <w:t>interest;</w:t>
      </w:r>
      <w:proofErr w:type="gramEnd"/>
    </w:p>
    <w:p w14:paraId="4DE29240" w14:textId="77777777" w:rsidR="00161DCC" w:rsidRPr="00161DCC" w:rsidRDefault="00161DCC" w:rsidP="00161DCC">
      <w:pPr>
        <w:pStyle w:val="BodyText"/>
        <w:widowControl w:val="0"/>
        <w:numPr>
          <w:ilvl w:val="1"/>
          <w:numId w:val="29"/>
        </w:numPr>
        <w:tabs>
          <w:tab w:val="left" w:pos="1452"/>
        </w:tabs>
        <w:kinsoku w:val="0"/>
        <w:overflowPunct w:val="0"/>
        <w:autoSpaceDE w:val="0"/>
        <w:autoSpaceDN w:val="0"/>
        <w:adjustRightInd w:val="0"/>
        <w:spacing w:before="1" w:after="0" w:line="239" w:lineRule="exact"/>
        <w:ind w:left="1451" w:hanging="271"/>
        <w:rPr>
          <w:sz w:val="20"/>
          <w:szCs w:val="20"/>
        </w:rPr>
      </w:pPr>
      <w:r w:rsidRPr="00161DCC">
        <w:rPr>
          <w:spacing w:val="-1"/>
          <w:sz w:val="20"/>
          <w:szCs w:val="20"/>
        </w:rPr>
        <w:t>Effective</w:t>
      </w:r>
      <w:r w:rsidRPr="00161DCC">
        <w:rPr>
          <w:spacing w:val="-9"/>
          <w:sz w:val="20"/>
          <w:szCs w:val="20"/>
        </w:rPr>
        <w:t xml:space="preserve"> </w:t>
      </w:r>
      <w:r w:rsidRPr="00161DCC">
        <w:rPr>
          <w:sz w:val="20"/>
          <w:szCs w:val="20"/>
        </w:rPr>
        <w:t>management</w:t>
      </w:r>
      <w:r w:rsidRPr="00161DCC">
        <w:rPr>
          <w:spacing w:val="-8"/>
          <w:sz w:val="20"/>
          <w:szCs w:val="20"/>
        </w:rPr>
        <w:t xml:space="preserve"> </w:t>
      </w:r>
      <w:r w:rsidRPr="00161DCC">
        <w:rPr>
          <w:spacing w:val="-1"/>
          <w:sz w:val="20"/>
          <w:szCs w:val="20"/>
        </w:rPr>
        <w:t>of</w:t>
      </w:r>
      <w:r w:rsidRPr="00161DCC">
        <w:rPr>
          <w:spacing w:val="-7"/>
          <w:sz w:val="20"/>
          <w:szCs w:val="20"/>
        </w:rPr>
        <w:t xml:space="preserve"> </w:t>
      </w:r>
      <w:r w:rsidRPr="00161DCC">
        <w:rPr>
          <w:sz w:val="20"/>
          <w:szCs w:val="20"/>
        </w:rPr>
        <w:t>human</w:t>
      </w:r>
      <w:r w:rsidRPr="00161DCC">
        <w:rPr>
          <w:spacing w:val="-8"/>
          <w:sz w:val="20"/>
          <w:szCs w:val="20"/>
        </w:rPr>
        <w:t xml:space="preserve"> </w:t>
      </w:r>
      <w:r w:rsidRPr="00161DCC">
        <w:rPr>
          <w:spacing w:val="-1"/>
          <w:sz w:val="20"/>
          <w:szCs w:val="20"/>
        </w:rPr>
        <w:t>and</w:t>
      </w:r>
      <w:r w:rsidRPr="00161DCC">
        <w:rPr>
          <w:spacing w:val="-9"/>
          <w:sz w:val="20"/>
          <w:szCs w:val="20"/>
        </w:rPr>
        <w:t xml:space="preserve"> </w:t>
      </w:r>
      <w:r w:rsidRPr="00161DCC">
        <w:rPr>
          <w:sz w:val="20"/>
          <w:szCs w:val="20"/>
        </w:rPr>
        <w:t>fiscal</w:t>
      </w:r>
      <w:r w:rsidRPr="00161DCC">
        <w:rPr>
          <w:spacing w:val="-9"/>
          <w:sz w:val="20"/>
          <w:szCs w:val="20"/>
        </w:rPr>
        <w:t xml:space="preserve"> </w:t>
      </w:r>
      <w:proofErr w:type="gramStart"/>
      <w:r w:rsidRPr="00161DCC">
        <w:rPr>
          <w:sz w:val="20"/>
          <w:szCs w:val="20"/>
        </w:rPr>
        <w:t>resources;</w:t>
      </w:r>
      <w:proofErr w:type="gramEnd"/>
    </w:p>
    <w:p w14:paraId="08118A74" w14:textId="77777777" w:rsidR="00161DCC" w:rsidRPr="00161DCC" w:rsidRDefault="00161DCC" w:rsidP="00161DCC">
      <w:pPr>
        <w:pStyle w:val="BodyText"/>
        <w:widowControl w:val="0"/>
        <w:numPr>
          <w:ilvl w:val="1"/>
          <w:numId w:val="29"/>
        </w:numPr>
        <w:tabs>
          <w:tab w:val="left" w:pos="1452"/>
        </w:tabs>
        <w:kinsoku w:val="0"/>
        <w:overflowPunct w:val="0"/>
        <w:autoSpaceDE w:val="0"/>
        <w:autoSpaceDN w:val="0"/>
        <w:adjustRightInd w:val="0"/>
        <w:spacing w:after="0" w:line="231" w:lineRule="exact"/>
        <w:ind w:left="1451" w:hanging="271"/>
        <w:rPr>
          <w:sz w:val="20"/>
          <w:szCs w:val="20"/>
        </w:rPr>
      </w:pPr>
      <w:r w:rsidRPr="00161DCC">
        <w:rPr>
          <w:sz w:val="20"/>
          <w:szCs w:val="20"/>
        </w:rPr>
        <w:t>Commitment</w:t>
      </w:r>
      <w:r w:rsidRPr="00161DCC">
        <w:rPr>
          <w:spacing w:val="-9"/>
          <w:sz w:val="20"/>
          <w:szCs w:val="20"/>
        </w:rPr>
        <w:t xml:space="preserve"> </w:t>
      </w:r>
      <w:r w:rsidRPr="00161DCC">
        <w:rPr>
          <w:sz w:val="20"/>
          <w:szCs w:val="20"/>
        </w:rPr>
        <w:t>to</w:t>
      </w:r>
      <w:r w:rsidRPr="00161DCC">
        <w:rPr>
          <w:spacing w:val="-8"/>
          <w:sz w:val="20"/>
          <w:szCs w:val="20"/>
        </w:rPr>
        <w:t xml:space="preserve"> </w:t>
      </w:r>
      <w:r w:rsidRPr="00161DCC">
        <w:rPr>
          <w:spacing w:val="-1"/>
          <w:sz w:val="20"/>
          <w:szCs w:val="20"/>
        </w:rPr>
        <w:t>lifelong</w:t>
      </w:r>
      <w:r w:rsidRPr="00161DCC">
        <w:rPr>
          <w:spacing w:val="-7"/>
          <w:sz w:val="20"/>
          <w:szCs w:val="20"/>
        </w:rPr>
        <w:t xml:space="preserve"> </w:t>
      </w:r>
      <w:r w:rsidRPr="00161DCC">
        <w:rPr>
          <w:sz w:val="20"/>
          <w:szCs w:val="20"/>
        </w:rPr>
        <w:t>learning;</w:t>
      </w:r>
      <w:r w:rsidRPr="00161DCC">
        <w:rPr>
          <w:spacing w:val="-7"/>
          <w:sz w:val="20"/>
          <w:szCs w:val="20"/>
        </w:rPr>
        <w:t xml:space="preserve"> </w:t>
      </w:r>
      <w:r w:rsidRPr="00161DCC">
        <w:rPr>
          <w:sz w:val="20"/>
          <w:szCs w:val="20"/>
        </w:rPr>
        <w:t>and</w:t>
      </w:r>
    </w:p>
    <w:p w14:paraId="23F93884" w14:textId="77777777" w:rsidR="00161DCC" w:rsidRPr="00161DCC" w:rsidRDefault="00161DCC" w:rsidP="00161DCC">
      <w:pPr>
        <w:pStyle w:val="BodyText"/>
        <w:widowControl w:val="0"/>
        <w:numPr>
          <w:ilvl w:val="1"/>
          <w:numId w:val="29"/>
        </w:numPr>
        <w:tabs>
          <w:tab w:val="left" w:pos="1452"/>
        </w:tabs>
        <w:kinsoku w:val="0"/>
        <w:overflowPunct w:val="0"/>
        <w:autoSpaceDE w:val="0"/>
        <w:autoSpaceDN w:val="0"/>
        <w:adjustRightInd w:val="0"/>
        <w:spacing w:after="0" w:line="231" w:lineRule="exact"/>
        <w:ind w:left="1451" w:hanging="271"/>
        <w:rPr>
          <w:sz w:val="20"/>
          <w:szCs w:val="20"/>
        </w:rPr>
      </w:pPr>
      <w:r w:rsidRPr="00161DCC">
        <w:rPr>
          <w:spacing w:val="-1"/>
          <w:sz w:val="20"/>
          <w:szCs w:val="20"/>
        </w:rPr>
        <w:t>Active</w:t>
      </w:r>
      <w:r w:rsidRPr="00161DCC">
        <w:rPr>
          <w:spacing w:val="-9"/>
          <w:sz w:val="20"/>
          <w:szCs w:val="20"/>
        </w:rPr>
        <w:t xml:space="preserve"> </w:t>
      </w:r>
      <w:r w:rsidRPr="00161DCC">
        <w:rPr>
          <w:sz w:val="20"/>
          <w:szCs w:val="20"/>
        </w:rPr>
        <w:t>role</w:t>
      </w:r>
      <w:r w:rsidRPr="00161DCC">
        <w:rPr>
          <w:spacing w:val="-7"/>
          <w:sz w:val="20"/>
          <w:szCs w:val="20"/>
        </w:rPr>
        <w:t xml:space="preserve"> </w:t>
      </w:r>
      <w:r w:rsidRPr="00161DCC">
        <w:rPr>
          <w:spacing w:val="-1"/>
          <w:sz w:val="20"/>
          <w:szCs w:val="20"/>
        </w:rPr>
        <w:t>in</w:t>
      </w:r>
      <w:r w:rsidRPr="00161DCC">
        <w:rPr>
          <w:spacing w:val="-7"/>
          <w:sz w:val="20"/>
          <w:szCs w:val="20"/>
        </w:rPr>
        <w:t xml:space="preserve"> </w:t>
      </w:r>
      <w:r w:rsidRPr="00161DCC">
        <w:rPr>
          <w:sz w:val="20"/>
          <w:szCs w:val="20"/>
        </w:rPr>
        <w:t>institutional</w:t>
      </w:r>
      <w:r w:rsidRPr="00161DCC">
        <w:rPr>
          <w:spacing w:val="-8"/>
          <w:sz w:val="20"/>
          <w:szCs w:val="20"/>
        </w:rPr>
        <w:t xml:space="preserve"> </w:t>
      </w:r>
      <w:r w:rsidRPr="00161DCC">
        <w:rPr>
          <w:sz w:val="20"/>
          <w:szCs w:val="20"/>
        </w:rPr>
        <w:t>governance.</w:t>
      </w:r>
    </w:p>
    <w:p w14:paraId="2AF9F885" w14:textId="77777777" w:rsidR="002D45B4" w:rsidRPr="00161DCC" w:rsidRDefault="00D00C14" w:rsidP="0043792C">
      <w:pPr>
        <w:tabs>
          <w:tab w:val="left" w:pos="540"/>
          <w:tab w:val="left" w:pos="1620"/>
        </w:tabs>
        <w:ind w:left="540"/>
        <w:rPr>
          <w:rFonts w:cs="Arial"/>
          <w:sz w:val="20"/>
        </w:rPr>
      </w:pPr>
      <w:r w:rsidRPr="00161DCC">
        <w:rPr>
          <w:rFonts w:cs="Arial"/>
          <w:sz w:val="20"/>
        </w:rPr>
        <w:t>Appendices &amp; On-site Material: See AFC Instructions &amp; Forms</w:t>
      </w:r>
    </w:p>
    <w:p w14:paraId="52BFD49E" w14:textId="77777777" w:rsidR="00D9366B" w:rsidRDefault="00D9366B" w:rsidP="0043792C">
      <w:pPr>
        <w:ind w:right="-144"/>
        <w:rPr>
          <w:rFonts w:cs="Arial"/>
          <w:szCs w:val="20"/>
        </w:rPr>
      </w:pPr>
    </w:p>
    <w:p w14:paraId="244C841F" w14:textId="77777777" w:rsidR="00D9366B" w:rsidRPr="00793550" w:rsidRDefault="00D9366B" w:rsidP="0043792C">
      <w:pPr>
        <w:keepNext/>
        <w:tabs>
          <w:tab w:val="left" w:pos="540"/>
          <w:tab w:val="left" w:pos="1080"/>
        </w:tabs>
        <w:ind w:left="1080" w:right="-144" w:hanging="1080"/>
        <w:rPr>
          <w:rFonts w:cs="Arial"/>
          <w:b/>
        </w:rPr>
      </w:pPr>
      <w:r w:rsidRPr="00793550">
        <w:rPr>
          <w:rFonts w:cs="Arial"/>
          <w:b/>
        </w:rPr>
        <w:t>Clinical Education</w:t>
      </w:r>
      <w:r w:rsidR="00DA3AA7" w:rsidRPr="00793550">
        <w:rPr>
          <w:rFonts w:cs="Arial"/>
          <w:b/>
        </w:rPr>
        <w:t xml:space="preserve"> Coordinator</w:t>
      </w:r>
      <w:r w:rsidRPr="00793550">
        <w:rPr>
          <w:rStyle w:val="FootnoteReference"/>
          <w:rFonts w:cs="Arial"/>
          <w:b/>
        </w:rPr>
        <w:footnoteReference w:id="28"/>
      </w:r>
    </w:p>
    <w:p w14:paraId="2675611F" w14:textId="77777777" w:rsidR="0053413F" w:rsidRPr="009E7675" w:rsidRDefault="00D9366B" w:rsidP="0043792C">
      <w:pPr>
        <w:keepNext/>
        <w:keepLines/>
        <w:tabs>
          <w:tab w:val="left" w:pos="540"/>
          <w:tab w:val="left" w:pos="1080"/>
        </w:tabs>
        <w:ind w:left="540" w:right="-144" w:hanging="540"/>
        <w:rPr>
          <w:color w:val="000000"/>
        </w:rPr>
      </w:pPr>
      <w:r w:rsidRPr="00793550">
        <w:rPr>
          <w:rFonts w:cs="Arial"/>
          <w:b/>
        </w:rPr>
        <w:t>4</w:t>
      </w:r>
      <w:r w:rsidR="008B5780" w:rsidRPr="00793550">
        <w:rPr>
          <w:rFonts w:cs="Arial"/>
          <w:b/>
        </w:rPr>
        <w:t>I</w:t>
      </w:r>
      <w:r w:rsidRPr="00793550">
        <w:rPr>
          <w:rFonts w:cs="Arial"/>
        </w:rPr>
        <w:tab/>
      </w:r>
      <w:bookmarkStart w:id="13" w:name="_Hlk60918567"/>
      <w:r w:rsidR="0053413F" w:rsidRPr="006C42CD">
        <w:rPr>
          <w:rFonts w:cs="Arial"/>
        </w:rPr>
        <w:t xml:space="preserve">The clinical education coordinator is a physical therapist who </w:t>
      </w:r>
      <w:r w:rsidR="0053413F" w:rsidRPr="0053413F">
        <w:rPr>
          <w:rFonts w:cs="Arial"/>
          <w:highlight w:val="lightGray"/>
          <w:shd w:val="clear" w:color="auto" w:fill="FFFFFF"/>
        </w:rPr>
        <w:t xml:space="preserve">holds an active, unrestricted PT license </w:t>
      </w:r>
      <w:r w:rsidR="0053413F" w:rsidRPr="00E712DD">
        <w:rPr>
          <w:rFonts w:cs="Arial"/>
          <w:shd w:val="clear" w:color="auto" w:fill="FFFFFF"/>
        </w:rPr>
        <w:t xml:space="preserve">in any United States jurisdiction </w:t>
      </w:r>
      <w:r w:rsidR="0053413F" w:rsidRPr="0053413F">
        <w:rPr>
          <w:rFonts w:cs="Arial"/>
          <w:highlight w:val="lightGray"/>
          <w:shd w:val="clear" w:color="auto" w:fill="FFFFFF"/>
        </w:rPr>
        <w:t xml:space="preserve">and the state where the program is located if required by that state’s </w:t>
      </w:r>
      <w:proofErr w:type="gramStart"/>
      <w:r w:rsidR="0053413F" w:rsidRPr="0053413F">
        <w:rPr>
          <w:rFonts w:cs="Arial"/>
          <w:highlight w:val="lightGray"/>
          <w:shd w:val="clear" w:color="auto" w:fill="FFFFFF"/>
        </w:rPr>
        <w:t>jurisdiction,</w:t>
      </w:r>
      <w:r w:rsidR="0053413F" w:rsidRPr="006C42CD">
        <w:rPr>
          <w:rFonts w:cs="Arial"/>
          <w:shd w:val="clear" w:color="auto" w:fill="FFFFFF"/>
        </w:rPr>
        <w:t xml:space="preserve"> and</w:t>
      </w:r>
      <w:proofErr w:type="gramEnd"/>
      <w:r w:rsidR="0053413F" w:rsidRPr="006C42CD">
        <w:rPr>
          <w:rFonts w:cs="Arial"/>
          <w:shd w:val="clear" w:color="auto" w:fill="FFFFFF"/>
        </w:rPr>
        <w:t xml:space="preserve"> has </w:t>
      </w:r>
      <w:r w:rsidR="0053413F" w:rsidRPr="006C42CD">
        <w:rPr>
          <w:rFonts w:cs="Arial"/>
        </w:rPr>
        <w:t xml:space="preserve">a minimum of three years of full-time post-licensure clinical practice. </w:t>
      </w:r>
      <w:r w:rsidR="0053413F">
        <w:rPr>
          <w:rFonts w:cs="Arial"/>
        </w:rPr>
        <w:t xml:space="preserve"> </w:t>
      </w:r>
      <w:r w:rsidR="0053413F" w:rsidRPr="006C42CD">
        <w:rPr>
          <w:rFonts w:cs="Arial"/>
        </w:rPr>
        <w:t xml:space="preserve">Two years of clinical practice must include experience as a CCCE or CI in physical therapy, or </w:t>
      </w:r>
      <w:r w:rsidR="0053413F" w:rsidRPr="0053413F">
        <w:rPr>
          <w:rFonts w:cs="Arial"/>
          <w:highlight w:val="lightGray"/>
        </w:rPr>
        <w:t>a</w:t>
      </w:r>
      <w:r w:rsidR="0053413F" w:rsidRPr="006C42CD">
        <w:rPr>
          <w:rFonts w:cs="Arial"/>
        </w:rPr>
        <w:t xml:space="preserve"> minimum</w:t>
      </w:r>
      <w:r w:rsidR="0053413F" w:rsidRPr="00C4511B">
        <w:rPr>
          <w:rFonts w:cs="Arial"/>
        </w:rPr>
        <w:t xml:space="preserve"> of two years of experience in teaching, curriculum development and administration in a physical therapy education program. </w:t>
      </w:r>
      <w:r w:rsidR="0053413F">
        <w:rPr>
          <w:rFonts w:cs="Arial"/>
        </w:rPr>
        <w:t xml:space="preserve"> </w:t>
      </w:r>
      <w:r w:rsidR="0053413F" w:rsidRPr="009A3D5B">
        <w:rPr>
          <w:rFonts w:cs="Arial"/>
          <w:highlight w:val="green"/>
        </w:rPr>
        <w:t>For CAPTE accredited programs outside the United States, the clinical education coordinator is licensed or regulated in accordance with their country's regulations.</w:t>
      </w:r>
      <w:r w:rsidR="0053413F" w:rsidRPr="009E7675">
        <w:rPr>
          <w:rFonts w:cs="Arial"/>
        </w:rPr>
        <w:t xml:space="preserve"> </w:t>
      </w:r>
      <w:bookmarkEnd w:id="13"/>
    </w:p>
    <w:p w14:paraId="001B9D29" w14:textId="77777777" w:rsidR="0053413F" w:rsidRPr="009E7675" w:rsidRDefault="0053413F" w:rsidP="00A87B81">
      <w:pPr>
        <w:ind w:right="-144"/>
        <w:rPr>
          <w:rFonts w:cs="Arial"/>
          <w:sz w:val="20"/>
          <w:szCs w:val="20"/>
        </w:rPr>
      </w:pPr>
    </w:p>
    <w:p w14:paraId="3E68D887" w14:textId="77777777" w:rsidR="00B16585" w:rsidRPr="00B16585" w:rsidRDefault="00B16585" w:rsidP="00B16585">
      <w:pPr>
        <w:pStyle w:val="BodyText"/>
        <w:kinsoku w:val="0"/>
        <w:overflowPunct w:val="0"/>
        <w:spacing w:after="0"/>
        <w:ind w:left="640" w:right="5030"/>
        <w:rPr>
          <w:sz w:val="20"/>
          <w:szCs w:val="20"/>
        </w:rPr>
      </w:pPr>
      <w:r w:rsidRPr="00B16585">
        <w:rPr>
          <w:sz w:val="20"/>
          <w:szCs w:val="20"/>
        </w:rPr>
        <w:t>Evidence</w:t>
      </w:r>
      <w:r w:rsidRPr="00B16585">
        <w:rPr>
          <w:spacing w:val="-10"/>
          <w:sz w:val="20"/>
          <w:szCs w:val="20"/>
        </w:rPr>
        <w:t xml:space="preserve"> </w:t>
      </w:r>
      <w:r w:rsidRPr="00B16585">
        <w:rPr>
          <w:spacing w:val="-1"/>
          <w:sz w:val="20"/>
          <w:szCs w:val="20"/>
        </w:rPr>
        <w:t>of</w:t>
      </w:r>
      <w:r w:rsidRPr="00B16585">
        <w:rPr>
          <w:spacing w:val="-9"/>
          <w:sz w:val="20"/>
          <w:szCs w:val="20"/>
        </w:rPr>
        <w:t xml:space="preserve"> </w:t>
      </w:r>
      <w:r w:rsidRPr="00B16585">
        <w:rPr>
          <w:sz w:val="20"/>
          <w:szCs w:val="20"/>
        </w:rPr>
        <w:t>Progress</w:t>
      </w:r>
      <w:r w:rsidRPr="00B16585">
        <w:rPr>
          <w:spacing w:val="-9"/>
          <w:sz w:val="20"/>
          <w:szCs w:val="20"/>
        </w:rPr>
        <w:t xml:space="preserve"> </w:t>
      </w:r>
      <w:r w:rsidRPr="00B16585">
        <w:rPr>
          <w:sz w:val="20"/>
          <w:szCs w:val="20"/>
        </w:rPr>
        <w:t>Towards</w:t>
      </w:r>
      <w:r w:rsidRPr="00B16585">
        <w:rPr>
          <w:spacing w:val="-9"/>
          <w:sz w:val="20"/>
          <w:szCs w:val="20"/>
        </w:rPr>
        <w:t xml:space="preserve"> </w:t>
      </w:r>
      <w:r w:rsidRPr="00B16585">
        <w:rPr>
          <w:sz w:val="20"/>
          <w:szCs w:val="20"/>
        </w:rPr>
        <w:t>Compliance:</w:t>
      </w:r>
      <w:r w:rsidRPr="00B16585">
        <w:rPr>
          <w:spacing w:val="23"/>
          <w:w w:val="99"/>
          <w:sz w:val="20"/>
          <w:szCs w:val="20"/>
        </w:rPr>
        <w:t xml:space="preserve"> </w:t>
      </w:r>
      <w:r w:rsidRPr="00B16585">
        <w:rPr>
          <w:spacing w:val="-1"/>
          <w:sz w:val="20"/>
          <w:szCs w:val="20"/>
        </w:rPr>
        <w:t>Narrative:</w:t>
      </w:r>
    </w:p>
    <w:p w14:paraId="57479A72" w14:textId="77777777" w:rsidR="00B16585" w:rsidRPr="00B16585" w:rsidRDefault="00B16585" w:rsidP="00B16585">
      <w:pPr>
        <w:pStyle w:val="BodyText"/>
        <w:widowControl w:val="0"/>
        <w:numPr>
          <w:ilvl w:val="0"/>
          <w:numId w:val="29"/>
        </w:numPr>
        <w:tabs>
          <w:tab w:val="left" w:pos="1001"/>
        </w:tabs>
        <w:kinsoku w:val="0"/>
        <w:overflowPunct w:val="0"/>
        <w:autoSpaceDE w:val="0"/>
        <w:autoSpaceDN w:val="0"/>
        <w:adjustRightInd w:val="0"/>
        <w:spacing w:after="0"/>
        <w:ind w:left="1000"/>
        <w:rPr>
          <w:sz w:val="20"/>
          <w:szCs w:val="20"/>
        </w:rPr>
      </w:pPr>
      <w:r w:rsidRPr="00B16585">
        <w:rPr>
          <w:sz w:val="20"/>
          <w:szCs w:val="20"/>
        </w:rPr>
        <w:t>Identify</w:t>
      </w:r>
      <w:r w:rsidRPr="00B16585">
        <w:rPr>
          <w:spacing w:val="-11"/>
          <w:sz w:val="20"/>
          <w:szCs w:val="20"/>
        </w:rPr>
        <w:t xml:space="preserve"> </w:t>
      </w:r>
      <w:r w:rsidRPr="00B16585">
        <w:rPr>
          <w:sz w:val="20"/>
          <w:szCs w:val="20"/>
        </w:rPr>
        <w:t>the</w:t>
      </w:r>
      <w:r w:rsidRPr="00B16585">
        <w:rPr>
          <w:spacing w:val="-7"/>
          <w:sz w:val="20"/>
          <w:szCs w:val="20"/>
        </w:rPr>
        <w:t xml:space="preserve"> </w:t>
      </w:r>
      <w:r w:rsidRPr="00B16585">
        <w:rPr>
          <w:sz w:val="20"/>
          <w:szCs w:val="20"/>
        </w:rPr>
        <w:t>core</w:t>
      </w:r>
      <w:r w:rsidRPr="00B16585">
        <w:rPr>
          <w:spacing w:val="-7"/>
          <w:sz w:val="20"/>
          <w:szCs w:val="20"/>
        </w:rPr>
        <w:t xml:space="preserve"> </w:t>
      </w:r>
      <w:r w:rsidRPr="00B16585">
        <w:rPr>
          <w:sz w:val="20"/>
          <w:szCs w:val="20"/>
        </w:rPr>
        <w:t>faculty</w:t>
      </w:r>
      <w:r w:rsidRPr="00B16585">
        <w:rPr>
          <w:spacing w:val="-10"/>
          <w:sz w:val="20"/>
          <w:szCs w:val="20"/>
        </w:rPr>
        <w:t xml:space="preserve"> </w:t>
      </w:r>
      <w:r w:rsidRPr="00B16585">
        <w:rPr>
          <w:sz w:val="20"/>
          <w:szCs w:val="20"/>
        </w:rPr>
        <w:t>member(s)</w:t>
      </w:r>
      <w:r w:rsidRPr="00B16585">
        <w:rPr>
          <w:spacing w:val="-7"/>
          <w:sz w:val="20"/>
          <w:szCs w:val="20"/>
        </w:rPr>
        <w:t xml:space="preserve"> </w:t>
      </w:r>
      <w:r w:rsidRPr="00B16585">
        <w:rPr>
          <w:spacing w:val="-1"/>
          <w:sz w:val="20"/>
          <w:szCs w:val="20"/>
        </w:rPr>
        <w:t>who</w:t>
      </w:r>
      <w:r w:rsidRPr="00B16585">
        <w:rPr>
          <w:spacing w:val="-6"/>
          <w:sz w:val="20"/>
          <w:szCs w:val="20"/>
        </w:rPr>
        <w:t xml:space="preserve"> </w:t>
      </w:r>
      <w:r w:rsidRPr="00B16585">
        <w:rPr>
          <w:sz w:val="20"/>
          <w:szCs w:val="20"/>
        </w:rPr>
        <w:t>is/are</w:t>
      </w:r>
      <w:r w:rsidRPr="00B16585">
        <w:rPr>
          <w:spacing w:val="-6"/>
          <w:sz w:val="20"/>
          <w:szCs w:val="20"/>
        </w:rPr>
        <w:t xml:space="preserve"> </w:t>
      </w:r>
      <w:r w:rsidRPr="00B16585">
        <w:rPr>
          <w:sz w:val="20"/>
          <w:szCs w:val="20"/>
        </w:rPr>
        <w:t>designated</w:t>
      </w:r>
      <w:r w:rsidRPr="00B16585">
        <w:rPr>
          <w:spacing w:val="-7"/>
          <w:sz w:val="20"/>
          <w:szCs w:val="20"/>
        </w:rPr>
        <w:t xml:space="preserve"> </w:t>
      </w:r>
      <w:r w:rsidRPr="00B16585">
        <w:rPr>
          <w:sz w:val="20"/>
          <w:szCs w:val="20"/>
        </w:rPr>
        <w:t>as</w:t>
      </w:r>
      <w:r w:rsidRPr="00B16585">
        <w:rPr>
          <w:spacing w:val="-7"/>
          <w:sz w:val="20"/>
          <w:szCs w:val="20"/>
        </w:rPr>
        <w:t xml:space="preserve"> </w:t>
      </w:r>
      <w:r w:rsidRPr="00B16585">
        <w:rPr>
          <w:sz w:val="20"/>
          <w:szCs w:val="20"/>
        </w:rPr>
        <w:t>the</w:t>
      </w:r>
      <w:r w:rsidRPr="00B16585">
        <w:rPr>
          <w:spacing w:val="-3"/>
          <w:sz w:val="20"/>
          <w:szCs w:val="20"/>
        </w:rPr>
        <w:t xml:space="preserve"> </w:t>
      </w:r>
      <w:r w:rsidRPr="00B16585">
        <w:rPr>
          <w:sz w:val="20"/>
          <w:szCs w:val="20"/>
        </w:rPr>
        <w:t>clinical</w:t>
      </w:r>
      <w:r w:rsidRPr="00B16585">
        <w:rPr>
          <w:spacing w:val="-6"/>
          <w:sz w:val="20"/>
          <w:szCs w:val="20"/>
        </w:rPr>
        <w:t xml:space="preserve"> </w:t>
      </w:r>
      <w:r w:rsidRPr="00B16585">
        <w:rPr>
          <w:sz w:val="20"/>
          <w:szCs w:val="20"/>
        </w:rPr>
        <w:t>education</w:t>
      </w:r>
      <w:r w:rsidRPr="00B16585">
        <w:rPr>
          <w:spacing w:val="-8"/>
          <w:sz w:val="20"/>
          <w:szCs w:val="20"/>
        </w:rPr>
        <w:t xml:space="preserve"> </w:t>
      </w:r>
      <w:r w:rsidRPr="00B16585">
        <w:rPr>
          <w:sz w:val="20"/>
          <w:szCs w:val="20"/>
        </w:rPr>
        <w:t>coordinator.</w:t>
      </w:r>
    </w:p>
    <w:p w14:paraId="70FCE2C0" w14:textId="77777777" w:rsidR="00B16585" w:rsidRPr="00B16585" w:rsidRDefault="00B16585" w:rsidP="00B16585">
      <w:pPr>
        <w:pStyle w:val="BodyText"/>
        <w:widowControl w:val="0"/>
        <w:numPr>
          <w:ilvl w:val="0"/>
          <w:numId w:val="29"/>
        </w:numPr>
        <w:tabs>
          <w:tab w:val="left" w:pos="1001"/>
        </w:tabs>
        <w:kinsoku w:val="0"/>
        <w:overflowPunct w:val="0"/>
        <w:autoSpaceDE w:val="0"/>
        <w:autoSpaceDN w:val="0"/>
        <w:adjustRightInd w:val="0"/>
        <w:spacing w:after="0"/>
        <w:ind w:left="1000" w:right="327"/>
        <w:rPr>
          <w:sz w:val="20"/>
          <w:szCs w:val="20"/>
        </w:rPr>
      </w:pPr>
      <w:r w:rsidRPr="00B16585">
        <w:rPr>
          <w:sz w:val="20"/>
          <w:szCs w:val="20"/>
        </w:rPr>
        <w:t>If</w:t>
      </w:r>
      <w:r w:rsidRPr="00B16585">
        <w:rPr>
          <w:spacing w:val="-7"/>
          <w:sz w:val="20"/>
          <w:szCs w:val="20"/>
        </w:rPr>
        <w:t xml:space="preserve"> </w:t>
      </w:r>
      <w:r w:rsidRPr="00B16585">
        <w:rPr>
          <w:spacing w:val="1"/>
          <w:sz w:val="20"/>
          <w:szCs w:val="20"/>
        </w:rPr>
        <w:t>more</w:t>
      </w:r>
      <w:r w:rsidRPr="00B16585">
        <w:rPr>
          <w:spacing w:val="-6"/>
          <w:sz w:val="20"/>
          <w:szCs w:val="20"/>
        </w:rPr>
        <w:t xml:space="preserve"> </w:t>
      </w:r>
      <w:r w:rsidRPr="00B16585">
        <w:rPr>
          <w:spacing w:val="-1"/>
          <w:sz w:val="20"/>
          <w:szCs w:val="20"/>
        </w:rPr>
        <w:t>than</w:t>
      </w:r>
      <w:r w:rsidRPr="00B16585">
        <w:rPr>
          <w:spacing w:val="-6"/>
          <w:sz w:val="20"/>
          <w:szCs w:val="20"/>
        </w:rPr>
        <w:t xml:space="preserve"> </w:t>
      </w:r>
      <w:r w:rsidRPr="00B16585">
        <w:rPr>
          <w:sz w:val="20"/>
          <w:szCs w:val="20"/>
        </w:rPr>
        <w:t>one</w:t>
      </w:r>
      <w:r w:rsidRPr="00B16585">
        <w:rPr>
          <w:spacing w:val="-6"/>
          <w:sz w:val="20"/>
          <w:szCs w:val="20"/>
        </w:rPr>
        <w:t xml:space="preserve"> </w:t>
      </w:r>
      <w:r w:rsidRPr="00B16585">
        <w:rPr>
          <w:sz w:val="20"/>
          <w:szCs w:val="20"/>
        </w:rPr>
        <w:t>core</w:t>
      </w:r>
      <w:r w:rsidRPr="00B16585">
        <w:rPr>
          <w:spacing w:val="-6"/>
          <w:sz w:val="20"/>
          <w:szCs w:val="20"/>
        </w:rPr>
        <w:t xml:space="preserve"> </w:t>
      </w:r>
      <w:r w:rsidRPr="00B16585">
        <w:rPr>
          <w:sz w:val="20"/>
          <w:szCs w:val="20"/>
        </w:rPr>
        <w:t>faculty</w:t>
      </w:r>
      <w:r w:rsidRPr="00B16585">
        <w:rPr>
          <w:spacing w:val="-9"/>
          <w:sz w:val="20"/>
          <w:szCs w:val="20"/>
        </w:rPr>
        <w:t xml:space="preserve"> </w:t>
      </w:r>
      <w:r w:rsidRPr="00B16585">
        <w:rPr>
          <w:spacing w:val="1"/>
          <w:sz w:val="20"/>
          <w:szCs w:val="20"/>
        </w:rPr>
        <w:t>member</w:t>
      </w:r>
      <w:r w:rsidRPr="00B16585">
        <w:rPr>
          <w:spacing w:val="-5"/>
          <w:sz w:val="20"/>
          <w:szCs w:val="20"/>
        </w:rPr>
        <w:t xml:space="preserve"> </w:t>
      </w:r>
      <w:r w:rsidRPr="00B16585">
        <w:rPr>
          <w:spacing w:val="-1"/>
          <w:sz w:val="20"/>
          <w:szCs w:val="20"/>
        </w:rPr>
        <w:t>is</w:t>
      </w:r>
      <w:r w:rsidRPr="00B16585">
        <w:rPr>
          <w:spacing w:val="-5"/>
          <w:sz w:val="20"/>
          <w:szCs w:val="20"/>
        </w:rPr>
        <w:t xml:space="preserve"> </w:t>
      </w:r>
      <w:r w:rsidRPr="00B16585">
        <w:rPr>
          <w:sz w:val="20"/>
          <w:szCs w:val="20"/>
        </w:rPr>
        <w:t>assigned</w:t>
      </w:r>
      <w:r w:rsidRPr="00B16585">
        <w:rPr>
          <w:spacing w:val="-6"/>
          <w:sz w:val="20"/>
          <w:szCs w:val="20"/>
        </w:rPr>
        <w:t xml:space="preserve"> </w:t>
      </w:r>
      <w:r w:rsidRPr="00B16585">
        <w:rPr>
          <w:spacing w:val="-1"/>
          <w:sz w:val="20"/>
          <w:szCs w:val="20"/>
        </w:rPr>
        <w:t>as</w:t>
      </w:r>
      <w:r w:rsidRPr="00B16585">
        <w:rPr>
          <w:spacing w:val="-5"/>
          <w:sz w:val="20"/>
          <w:szCs w:val="20"/>
        </w:rPr>
        <w:t xml:space="preserve"> </w:t>
      </w:r>
      <w:r w:rsidRPr="00B16585">
        <w:rPr>
          <w:sz w:val="20"/>
          <w:szCs w:val="20"/>
        </w:rPr>
        <w:t>a</w:t>
      </w:r>
      <w:r w:rsidRPr="00B16585">
        <w:rPr>
          <w:spacing w:val="-4"/>
          <w:sz w:val="20"/>
          <w:szCs w:val="20"/>
        </w:rPr>
        <w:t xml:space="preserve"> </w:t>
      </w:r>
      <w:r w:rsidRPr="00B16585">
        <w:rPr>
          <w:sz w:val="20"/>
          <w:szCs w:val="20"/>
        </w:rPr>
        <w:t>clinical</w:t>
      </w:r>
      <w:r w:rsidRPr="00B16585">
        <w:rPr>
          <w:spacing w:val="-5"/>
          <w:sz w:val="20"/>
          <w:szCs w:val="20"/>
        </w:rPr>
        <w:t xml:space="preserve"> </w:t>
      </w:r>
      <w:r w:rsidRPr="00B16585">
        <w:rPr>
          <w:sz w:val="20"/>
          <w:szCs w:val="20"/>
        </w:rPr>
        <w:t>education</w:t>
      </w:r>
      <w:r w:rsidRPr="00B16585">
        <w:rPr>
          <w:spacing w:val="-6"/>
          <w:sz w:val="20"/>
          <w:szCs w:val="20"/>
        </w:rPr>
        <w:t xml:space="preserve"> </w:t>
      </w:r>
      <w:r w:rsidRPr="00B16585">
        <w:rPr>
          <w:sz w:val="20"/>
          <w:szCs w:val="20"/>
        </w:rPr>
        <w:t>coordinator,</w:t>
      </w:r>
      <w:r w:rsidRPr="00B16585">
        <w:rPr>
          <w:spacing w:val="-6"/>
          <w:sz w:val="20"/>
          <w:szCs w:val="20"/>
        </w:rPr>
        <w:t xml:space="preserve"> </w:t>
      </w:r>
      <w:r w:rsidRPr="00B16585">
        <w:rPr>
          <w:sz w:val="20"/>
          <w:szCs w:val="20"/>
        </w:rPr>
        <w:t>describe</w:t>
      </w:r>
      <w:r w:rsidRPr="00B16585">
        <w:rPr>
          <w:spacing w:val="-5"/>
          <w:sz w:val="20"/>
          <w:szCs w:val="20"/>
        </w:rPr>
        <w:t xml:space="preserve"> </w:t>
      </w:r>
      <w:r w:rsidRPr="00B16585">
        <w:rPr>
          <w:spacing w:val="-1"/>
          <w:sz w:val="20"/>
          <w:szCs w:val="20"/>
        </w:rPr>
        <w:t>the</w:t>
      </w:r>
      <w:r w:rsidRPr="00B16585">
        <w:rPr>
          <w:spacing w:val="-4"/>
          <w:sz w:val="20"/>
          <w:szCs w:val="20"/>
        </w:rPr>
        <w:t xml:space="preserve"> </w:t>
      </w:r>
      <w:r w:rsidRPr="00B16585">
        <w:rPr>
          <w:sz w:val="20"/>
          <w:szCs w:val="20"/>
        </w:rPr>
        <w:t>role</w:t>
      </w:r>
      <w:r w:rsidRPr="00B16585">
        <w:rPr>
          <w:spacing w:val="26"/>
          <w:w w:val="99"/>
          <w:sz w:val="20"/>
          <w:szCs w:val="20"/>
        </w:rPr>
        <w:t xml:space="preserve"> </w:t>
      </w:r>
      <w:r w:rsidRPr="00B16585">
        <w:rPr>
          <w:spacing w:val="-1"/>
          <w:sz w:val="20"/>
          <w:szCs w:val="20"/>
        </w:rPr>
        <w:t>and</w:t>
      </w:r>
      <w:r w:rsidRPr="00B16585">
        <w:rPr>
          <w:spacing w:val="-9"/>
          <w:sz w:val="20"/>
          <w:szCs w:val="20"/>
        </w:rPr>
        <w:t xml:space="preserve"> </w:t>
      </w:r>
      <w:r w:rsidRPr="00B16585">
        <w:rPr>
          <w:sz w:val="20"/>
          <w:szCs w:val="20"/>
        </w:rPr>
        <w:t>responsibilities</w:t>
      </w:r>
      <w:r w:rsidRPr="00B16585">
        <w:rPr>
          <w:spacing w:val="-8"/>
          <w:sz w:val="20"/>
          <w:szCs w:val="20"/>
        </w:rPr>
        <w:t xml:space="preserve"> </w:t>
      </w:r>
      <w:r w:rsidRPr="00B16585">
        <w:rPr>
          <w:sz w:val="20"/>
          <w:szCs w:val="20"/>
        </w:rPr>
        <w:t>of</w:t>
      </w:r>
      <w:r w:rsidRPr="00B16585">
        <w:rPr>
          <w:spacing w:val="-6"/>
          <w:sz w:val="20"/>
          <w:szCs w:val="20"/>
        </w:rPr>
        <w:t xml:space="preserve"> </w:t>
      </w:r>
      <w:r w:rsidRPr="00B16585">
        <w:rPr>
          <w:sz w:val="20"/>
          <w:szCs w:val="20"/>
        </w:rPr>
        <w:t>each.</w:t>
      </w:r>
    </w:p>
    <w:p w14:paraId="3093C9B3" w14:textId="77777777" w:rsidR="00B16585" w:rsidRPr="00B16585" w:rsidRDefault="00B16585" w:rsidP="00B16585">
      <w:pPr>
        <w:pStyle w:val="BodyText"/>
        <w:widowControl w:val="0"/>
        <w:numPr>
          <w:ilvl w:val="0"/>
          <w:numId w:val="29"/>
        </w:numPr>
        <w:tabs>
          <w:tab w:val="left" w:pos="1001"/>
        </w:tabs>
        <w:kinsoku w:val="0"/>
        <w:overflowPunct w:val="0"/>
        <w:autoSpaceDE w:val="0"/>
        <w:autoSpaceDN w:val="0"/>
        <w:adjustRightInd w:val="0"/>
        <w:spacing w:after="0"/>
        <w:ind w:left="1000" w:right="956"/>
        <w:rPr>
          <w:sz w:val="20"/>
          <w:szCs w:val="20"/>
        </w:rPr>
      </w:pPr>
      <w:r w:rsidRPr="00B16585">
        <w:rPr>
          <w:sz w:val="20"/>
          <w:szCs w:val="20"/>
        </w:rPr>
        <w:t>For</w:t>
      </w:r>
      <w:r w:rsidRPr="00B16585">
        <w:rPr>
          <w:spacing w:val="-7"/>
          <w:sz w:val="20"/>
          <w:szCs w:val="20"/>
        </w:rPr>
        <w:t xml:space="preserve"> </w:t>
      </w:r>
      <w:r w:rsidRPr="00B16585">
        <w:rPr>
          <w:sz w:val="20"/>
          <w:szCs w:val="20"/>
        </w:rPr>
        <w:t>each</w:t>
      </w:r>
      <w:r w:rsidRPr="00B16585">
        <w:rPr>
          <w:spacing w:val="-7"/>
          <w:sz w:val="20"/>
          <w:szCs w:val="20"/>
        </w:rPr>
        <w:t xml:space="preserve"> </w:t>
      </w:r>
      <w:r w:rsidRPr="00B16585">
        <w:rPr>
          <w:sz w:val="20"/>
          <w:szCs w:val="20"/>
        </w:rPr>
        <w:t>person</w:t>
      </w:r>
      <w:r w:rsidRPr="00B16585">
        <w:rPr>
          <w:spacing w:val="-7"/>
          <w:sz w:val="20"/>
          <w:szCs w:val="20"/>
        </w:rPr>
        <w:t xml:space="preserve"> </w:t>
      </w:r>
      <w:r w:rsidRPr="00B16585">
        <w:rPr>
          <w:sz w:val="20"/>
          <w:szCs w:val="20"/>
        </w:rPr>
        <w:t>designated</w:t>
      </w:r>
      <w:r w:rsidRPr="00B16585">
        <w:rPr>
          <w:spacing w:val="-7"/>
          <w:sz w:val="20"/>
          <w:szCs w:val="20"/>
        </w:rPr>
        <w:t xml:space="preserve"> </w:t>
      </w:r>
      <w:r w:rsidRPr="00B16585">
        <w:rPr>
          <w:spacing w:val="-1"/>
          <w:sz w:val="20"/>
          <w:szCs w:val="20"/>
        </w:rPr>
        <w:t>as</w:t>
      </w:r>
      <w:r w:rsidRPr="00B16585">
        <w:rPr>
          <w:spacing w:val="-6"/>
          <w:sz w:val="20"/>
          <w:szCs w:val="20"/>
        </w:rPr>
        <w:t xml:space="preserve"> </w:t>
      </w:r>
      <w:r w:rsidRPr="00B16585">
        <w:rPr>
          <w:sz w:val="20"/>
          <w:szCs w:val="20"/>
        </w:rPr>
        <w:t>a</w:t>
      </w:r>
      <w:r w:rsidRPr="00B16585">
        <w:rPr>
          <w:spacing w:val="-7"/>
          <w:sz w:val="20"/>
          <w:szCs w:val="20"/>
        </w:rPr>
        <w:t xml:space="preserve"> </w:t>
      </w:r>
      <w:r w:rsidRPr="00B16585">
        <w:rPr>
          <w:sz w:val="20"/>
          <w:szCs w:val="20"/>
        </w:rPr>
        <w:t>clinical</w:t>
      </w:r>
      <w:r w:rsidRPr="00B16585">
        <w:rPr>
          <w:spacing w:val="-5"/>
          <w:sz w:val="20"/>
          <w:szCs w:val="20"/>
        </w:rPr>
        <w:t xml:space="preserve"> </w:t>
      </w:r>
      <w:r w:rsidRPr="00B16585">
        <w:rPr>
          <w:sz w:val="20"/>
          <w:szCs w:val="20"/>
        </w:rPr>
        <w:t>education</w:t>
      </w:r>
      <w:r w:rsidRPr="00B16585">
        <w:rPr>
          <w:spacing w:val="-7"/>
          <w:sz w:val="20"/>
          <w:szCs w:val="20"/>
        </w:rPr>
        <w:t xml:space="preserve"> </w:t>
      </w:r>
      <w:r w:rsidRPr="00B16585">
        <w:rPr>
          <w:sz w:val="20"/>
          <w:szCs w:val="20"/>
        </w:rPr>
        <w:t xml:space="preserve">coordinator, </w:t>
      </w:r>
      <w:r w:rsidRPr="00B16585">
        <w:rPr>
          <w:spacing w:val="-1"/>
          <w:sz w:val="20"/>
          <w:szCs w:val="20"/>
        </w:rPr>
        <w:t>describe</w:t>
      </w:r>
      <w:r w:rsidRPr="00B16585">
        <w:rPr>
          <w:spacing w:val="-4"/>
          <w:sz w:val="20"/>
          <w:szCs w:val="20"/>
        </w:rPr>
        <w:t xml:space="preserve"> </w:t>
      </w:r>
      <w:r w:rsidRPr="00B16585">
        <w:rPr>
          <w:sz w:val="20"/>
          <w:szCs w:val="20"/>
        </w:rPr>
        <w:t>how</w:t>
      </w:r>
      <w:r w:rsidRPr="00B16585">
        <w:rPr>
          <w:spacing w:val="-9"/>
          <w:sz w:val="20"/>
          <w:szCs w:val="20"/>
        </w:rPr>
        <w:t xml:space="preserve"> </w:t>
      </w:r>
      <w:r w:rsidRPr="00B16585">
        <w:rPr>
          <w:sz w:val="20"/>
          <w:szCs w:val="20"/>
        </w:rPr>
        <w:t>she/he</w:t>
      </w:r>
      <w:r w:rsidRPr="00B16585">
        <w:rPr>
          <w:spacing w:val="-6"/>
          <w:sz w:val="20"/>
          <w:szCs w:val="20"/>
        </w:rPr>
        <w:t xml:space="preserve"> </w:t>
      </w:r>
      <w:r w:rsidRPr="00B16585">
        <w:rPr>
          <w:sz w:val="20"/>
          <w:szCs w:val="20"/>
        </w:rPr>
        <w:t>meets</w:t>
      </w:r>
      <w:r w:rsidRPr="00B16585">
        <w:rPr>
          <w:spacing w:val="-6"/>
          <w:sz w:val="20"/>
          <w:szCs w:val="20"/>
        </w:rPr>
        <w:t xml:space="preserve"> </w:t>
      </w:r>
      <w:r w:rsidRPr="00B16585">
        <w:rPr>
          <w:spacing w:val="-1"/>
          <w:sz w:val="20"/>
          <w:szCs w:val="20"/>
        </w:rPr>
        <w:t>the</w:t>
      </w:r>
      <w:r w:rsidRPr="00B16585">
        <w:rPr>
          <w:spacing w:val="44"/>
          <w:w w:val="99"/>
          <w:sz w:val="20"/>
          <w:szCs w:val="20"/>
        </w:rPr>
        <w:t xml:space="preserve"> </w:t>
      </w:r>
      <w:r w:rsidRPr="00B16585">
        <w:rPr>
          <w:spacing w:val="-1"/>
          <w:sz w:val="20"/>
          <w:szCs w:val="20"/>
        </w:rPr>
        <w:t>following</w:t>
      </w:r>
      <w:r w:rsidRPr="00B16585">
        <w:rPr>
          <w:spacing w:val="-19"/>
          <w:sz w:val="20"/>
          <w:szCs w:val="20"/>
        </w:rPr>
        <w:t xml:space="preserve"> </w:t>
      </w:r>
      <w:r w:rsidRPr="00B16585">
        <w:rPr>
          <w:sz w:val="20"/>
          <w:szCs w:val="20"/>
        </w:rPr>
        <w:t>qualifications:</w:t>
      </w:r>
    </w:p>
    <w:p w14:paraId="30ADABE0" w14:textId="77777777" w:rsidR="00B16585" w:rsidRPr="00B16585" w:rsidRDefault="00B16585" w:rsidP="00B16585">
      <w:pPr>
        <w:pStyle w:val="BodyText"/>
        <w:widowControl w:val="0"/>
        <w:numPr>
          <w:ilvl w:val="1"/>
          <w:numId w:val="29"/>
        </w:numPr>
        <w:tabs>
          <w:tab w:val="left" w:pos="1541"/>
        </w:tabs>
        <w:kinsoku w:val="0"/>
        <w:overflowPunct w:val="0"/>
        <w:autoSpaceDE w:val="0"/>
        <w:autoSpaceDN w:val="0"/>
        <w:adjustRightInd w:val="0"/>
        <w:spacing w:after="0"/>
        <w:ind w:left="1540" w:hanging="360"/>
        <w:rPr>
          <w:sz w:val="20"/>
          <w:szCs w:val="20"/>
        </w:rPr>
      </w:pPr>
      <w:r w:rsidRPr="00B16585">
        <w:rPr>
          <w:spacing w:val="-1"/>
          <w:sz w:val="20"/>
          <w:szCs w:val="20"/>
        </w:rPr>
        <w:t>is</w:t>
      </w:r>
      <w:r w:rsidRPr="00B16585">
        <w:rPr>
          <w:spacing w:val="-7"/>
          <w:sz w:val="20"/>
          <w:szCs w:val="20"/>
        </w:rPr>
        <w:t xml:space="preserve"> </w:t>
      </w:r>
      <w:r w:rsidRPr="00B16585">
        <w:rPr>
          <w:sz w:val="20"/>
          <w:szCs w:val="20"/>
        </w:rPr>
        <w:t>a</w:t>
      </w:r>
      <w:r w:rsidRPr="00B16585">
        <w:rPr>
          <w:spacing w:val="-7"/>
          <w:sz w:val="20"/>
          <w:szCs w:val="20"/>
        </w:rPr>
        <w:t xml:space="preserve"> </w:t>
      </w:r>
      <w:r w:rsidRPr="00B16585">
        <w:rPr>
          <w:sz w:val="20"/>
          <w:szCs w:val="20"/>
        </w:rPr>
        <w:t>physical</w:t>
      </w:r>
      <w:r w:rsidRPr="00B16585">
        <w:rPr>
          <w:spacing w:val="-7"/>
          <w:sz w:val="20"/>
          <w:szCs w:val="20"/>
        </w:rPr>
        <w:t xml:space="preserve"> </w:t>
      </w:r>
      <w:proofErr w:type="gramStart"/>
      <w:r w:rsidRPr="00B16585">
        <w:rPr>
          <w:sz w:val="20"/>
          <w:szCs w:val="20"/>
        </w:rPr>
        <w:t>therapist;</w:t>
      </w:r>
      <w:proofErr w:type="gramEnd"/>
    </w:p>
    <w:p w14:paraId="11A76DAB" w14:textId="77777777" w:rsidR="008F49C2" w:rsidRPr="008F49C2" w:rsidRDefault="00B16585" w:rsidP="00B16585">
      <w:pPr>
        <w:pStyle w:val="BodyText"/>
        <w:widowControl w:val="0"/>
        <w:numPr>
          <w:ilvl w:val="1"/>
          <w:numId w:val="29"/>
        </w:numPr>
        <w:tabs>
          <w:tab w:val="left" w:pos="1541"/>
        </w:tabs>
        <w:kinsoku w:val="0"/>
        <w:overflowPunct w:val="0"/>
        <w:autoSpaceDE w:val="0"/>
        <w:autoSpaceDN w:val="0"/>
        <w:adjustRightInd w:val="0"/>
        <w:spacing w:after="0"/>
        <w:ind w:left="1530" w:right="130" w:hanging="360"/>
        <w:rPr>
          <w:sz w:val="20"/>
          <w:szCs w:val="20"/>
        </w:rPr>
      </w:pPr>
      <w:bookmarkStart w:id="14" w:name="_Hlk58919030"/>
      <w:r w:rsidRPr="00B16585">
        <w:rPr>
          <w:sz w:val="20"/>
          <w:szCs w:val="20"/>
        </w:rPr>
        <w:t>holds</w:t>
      </w:r>
      <w:r w:rsidRPr="00B16585">
        <w:rPr>
          <w:spacing w:val="-5"/>
          <w:sz w:val="20"/>
          <w:szCs w:val="20"/>
        </w:rPr>
        <w:t xml:space="preserve"> </w:t>
      </w:r>
      <w:r w:rsidRPr="00B16585">
        <w:rPr>
          <w:sz w:val="20"/>
          <w:szCs w:val="20"/>
        </w:rPr>
        <w:t>a</w:t>
      </w:r>
      <w:r w:rsidRPr="00B16585">
        <w:rPr>
          <w:sz w:val="20"/>
          <w:szCs w:val="20"/>
          <w:highlight w:val="lightGray"/>
        </w:rPr>
        <w:t>n</w:t>
      </w:r>
      <w:r w:rsidRPr="00B16585">
        <w:rPr>
          <w:spacing w:val="-5"/>
          <w:sz w:val="20"/>
          <w:szCs w:val="20"/>
        </w:rPr>
        <w:t xml:space="preserve"> </w:t>
      </w:r>
      <w:r w:rsidRPr="00B16585">
        <w:rPr>
          <w:sz w:val="20"/>
          <w:szCs w:val="20"/>
        </w:rPr>
        <w:t xml:space="preserve">active, </w:t>
      </w:r>
      <w:r w:rsidRPr="00B16585">
        <w:rPr>
          <w:spacing w:val="-5"/>
          <w:sz w:val="20"/>
          <w:szCs w:val="20"/>
          <w:highlight w:val="lightGray"/>
        </w:rPr>
        <w:t>unrestricted PT</w:t>
      </w:r>
      <w:r w:rsidRPr="00B16585">
        <w:rPr>
          <w:spacing w:val="-4"/>
          <w:sz w:val="20"/>
          <w:szCs w:val="20"/>
        </w:rPr>
        <w:t xml:space="preserve"> </w:t>
      </w:r>
      <w:proofErr w:type="gramStart"/>
      <w:r w:rsidRPr="00B16585">
        <w:rPr>
          <w:sz w:val="20"/>
          <w:szCs w:val="20"/>
        </w:rPr>
        <w:t>license</w:t>
      </w:r>
      <w:r w:rsidRPr="00B16585">
        <w:rPr>
          <w:spacing w:val="-5"/>
          <w:sz w:val="20"/>
          <w:szCs w:val="20"/>
        </w:rPr>
        <w:t xml:space="preserve">  </w:t>
      </w:r>
      <w:r w:rsidRPr="00B16585">
        <w:rPr>
          <w:spacing w:val="-1"/>
          <w:sz w:val="20"/>
          <w:szCs w:val="20"/>
        </w:rPr>
        <w:t>in</w:t>
      </w:r>
      <w:proofErr w:type="gramEnd"/>
      <w:r w:rsidRPr="00B16585">
        <w:rPr>
          <w:spacing w:val="-1"/>
          <w:sz w:val="20"/>
          <w:szCs w:val="20"/>
        </w:rPr>
        <w:t xml:space="preserve"> </w:t>
      </w:r>
      <w:r w:rsidRPr="00B16585">
        <w:rPr>
          <w:spacing w:val="1"/>
          <w:sz w:val="20"/>
          <w:szCs w:val="20"/>
        </w:rPr>
        <w:t>any</w:t>
      </w:r>
      <w:r w:rsidRPr="00B16585">
        <w:rPr>
          <w:spacing w:val="-8"/>
          <w:sz w:val="20"/>
          <w:szCs w:val="20"/>
        </w:rPr>
        <w:t xml:space="preserve"> </w:t>
      </w:r>
      <w:r w:rsidRPr="00B16585">
        <w:rPr>
          <w:spacing w:val="1"/>
          <w:sz w:val="20"/>
          <w:szCs w:val="20"/>
          <w:highlight w:val="lightGray"/>
        </w:rPr>
        <w:t>United States</w:t>
      </w:r>
      <w:r w:rsidRPr="00B16585">
        <w:rPr>
          <w:spacing w:val="-6"/>
          <w:sz w:val="20"/>
          <w:szCs w:val="20"/>
        </w:rPr>
        <w:t xml:space="preserve"> </w:t>
      </w:r>
      <w:r w:rsidRPr="00B16585">
        <w:rPr>
          <w:sz w:val="20"/>
          <w:szCs w:val="20"/>
        </w:rPr>
        <w:t>jurisdiction,</w:t>
      </w:r>
      <w:r w:rsidRPr="00B16585">
        <w:rPr>
          <w:spacing w:val="-5"/>
          <w:sz w:val="20"/>
          <w:szCs w:val="20"/>
        </w:rPr>
        <w:t xml:space="preserve"> </w:t>
      </w:r>
      <w:r w:rsidRPr="00B16585">
        <w:rPr>
          <w:spacing w:val="-5"/>
          <w:sz w:val="20"/>
          <w:szCs w:val="20"/>
          <w:highlight w:val="lightGray"/>
        </w:rPr>
        <w:t>and the state where the program is located if required by that state’s jurisdiction</w:t>
      </w:r>
      <w:r w:rsidRPr="00B16585">
        <w:rPr>
          <w:spacing w:val="-1"/>
          <w:sz w:val="20"/>
          <w:szCs w:val="20"/>
        </w:rPr>
        <w:t xml:space="preserve">. </w:t>
      </w:r>
      <w:bookmarkEnd w:id="14"/>
    </w:p>
    <w:p w14:paraId="5F2702ED" w14:textId="77777777" w:rsidR="00B16585" w:rsidRPr="00B16585" w:rsidRDefault="00B16585" w:rsidP="008F49C2">
      <w:pPr>
        <w:pStyle w:val="BodyText"/>
        <w:widowControl w:val="0"/>
        <w:tabs>
          <w:tab w:val="left" w:pos="1541"/>
        </w:tabs>
        <w:kinsoku w:val="0"/>
        <w:overflowPunct w:val="0"/>
        <w:autoSpaceDE w:val="0"/>
        <w:autoSpaceDN w:val="0"/>
        <w:adjustRightInd w:val="0"/>
        <w:spacing w:after="0"/>
        <w:ind w:left="1170" w:right="130"/>
        <w:rPr>
          <w:sz w:val="20"/>
          <w:szCs w:val="20"/>
        </w:rPr>
      </w:pPr>
      <w:r w:rsidRPr="00B16585">
        <w:rPr>
          <w:b/>
          <w:bCs/>
          <w:sz w:val="20"/>
          <w:szCs w:val="20"/>
        </w:rPr>
        <w:t>NOTE:</w:t>
      </w:r>
      <w:r w:rsidRPr="00B16585">
        <w:rPr>
          <w:b/>
          <w:bCs/>
          <w:spacing w:val="46"/>
          <w:sz w:val="20"/>
          <w:szCs w:val="20"/>
        </w:rPr>
        <w:t xml:space="preserve"> </w:t>
      </w:r>
      <w:r w:rsidRPr="00B16585">
        <w:rPr>
          <w:sz w:val="20"/>
          <w:szCs w:val="20"/>
        </w:rPr>
        <w:t>If</w:t>
      </w:r>
      <w:r w:rsidRPr="00B16585">
        <w:rPr>
          <w:spacing w:val="-4"/>
          <w:sz w:val="20"/>
          <w:szCs w:val="20"/>
        </w:rPr>
        <w:t xml:space="preserve"> </w:t>
      </w:r>
      <w:r w:rsidRPr="00B16585">
        <w:rPr>
          <w:spacing w:val="-1"/>
          <w:sz w:val="20"/>
          <w:szCs w:val="20"/>
        </w:rPr>
        <w:t>clinical</w:t>
      </w:r>
      <w:r w:rsidRPr="00B16585">
        <w:rPr>
          <w:spacing w:val="-4"/>
          <w:sz w:val="20"/>
          <w:szCs w:val="20"/>
        </w:rPr>
        <w:t xml:space="preserve"> </w:t>
      </w:r>
      <w:r w:rsidRPr="00B16585">
        <w:rPr>
          <w:sz w:val="20"/>
          <w:szCs w:val="20"/>
        </w:rPr>
        <w:t>practice</w:t>
      </w:r>
      <w:r w:rsidRPr="00B16585">
        <w:rPr>
          <w:spacing w:val="-4"/>
          <w:sz w:val="20"/>
          <w:szCs w:val="20"/>
        </w:rPr>
        <w:t xml:space="preserve"> </w:t>
      </w:r>
      <w:r w:rsidRPr="00B16585">
        <w:rPr>
          <w:spacing w:val="-1"/>
          <w:sz w:val="20"/>
          <w:szCs w:val="20"/>
        </w:rPr>
        <w:t>is</w:t>
      </w:r>
      <w:r w:rsidRPr="00B16585">
        <w:rPr>
          <w:spacing w:val="-5"/>
          <w:sz w:val="20"/>
          <w:szCs w:val="20"/>
        </w:rPr>
        <w:t xml:space="preserve"> </w:t>
      </w:r>
      <w:r w:rsidRPr="00B16585">
        <w:rPr>
          <w:sz w:val="20"/>
          <w:szCs w:val="20"/>
        </w:rPr>
        <w:t>required</w:t>
      </w:r>
      <w:r w:rsidRPr="00B16585">
        <w:rPr>
          <w:spacing w:val="-5"/>
          <w:sz w:val="20"/>
          <w:szCs w:val="20"/>
        </w:rPr>
        <w:t xml:space="preserve"> </w:t>
      </w:r>
      <w:r w:rsidRPr="00B16585">
        <w:rPr>
          <w:sz w:val="20"/>
          <w:szCs w:val="20"/>
        </w:rPr>
        <w:t>for</w:t>
      </w:r>
      <w:r w:rsidRPr="00B16585">
        <w:rPr>
          <w:spacing w:val="-6"/>
          <w:sz w:val="20"/>
          <w:szCs w:val="20"/>
        </w:rPr>
        <w:t xml:space="preserve"> </w:t>
      </w:r>
      <w:r w:rsidRPr="00B16585">
        <w:rPr>
          <w:sz w:val="20"/>
          <w:szCs w:val="20"/>
        </w:rPr>
        <w:t>licensure</w:t>
      </w:r>
      <w:r w:rsidRPr="00B16585">
        <w:rPr>
          <w:spacing w:val="-3"/>
          <w:sz w:val="20"/>
          <w:szCs w:val="20"/>
        </w:rPr>
        <w:t xml:space="preserve"> </w:t>
      </w:r>
      <w:r w:rsidRPr="00B16585">
        <w:rPr>
          <w:spacing w:val="-1"/>
          <w:sz w:val="20"/>
          <w:szCs w:val="20"/>
        </w:rPr>
        <w:t>and</w:t>
      </w:r>
      <w:r w:rsidRPr="00B16585">
        <w:rPr>
          <w:spacing w:val="-4"/>
          <w:sz w:val="20"/>
          <w:szCs w:val="20"/>
        </w:rPr>
        <w:t xml:space="preserve"> </w:t>
      </w:r>
      <w:r w:rsidRPr="00B16585">
        <w:rPr>
          <w:sz w:val="20"/>
          <w:szCs w:val="20"/>
        </w:rPr>
        <w:t>the</w:t>
      </w:r>
      <w:r w:rsidRPr="00B16585">
        <w:rPr>
          <w:spacing w:val="-5"/>
          <w:sz w:val="20"/>
          <w:szCs w:val="20"/>
        </w:rPr>
        <w:t xml:space="preserve"> </w:t>
      </w:r>
      <w:r w:rsidRPr="00B16585">
        <w:rPr>
          <w:sz w:val="20"/>
          <w:szCs w:val="20"/>
        </w:rPr>
        <w:t>individual</w:t>
      </w:r>
      <w:r w:rsidRPr="00B16585">
        <w:rPr>
          <w:spacing w:val="-5"/>
          <w:sz w:val="20"/>
          <w:szCs w:val="20"/>
        </w:rPr>
        <w:t xml:space="preserve"> </w:t>
      </w:r>
      <w:r w:rsidRPr="00B16585">
        <w:rPr>
          <w:spacing w:val="-1"/>
          <w:sz w:val="20"/>
          <w:szCs w:val="20"/>
        </w:rPr>
        <w:t>is</w:t>
      </w:r>
      <w:r w:rsidRPr="00B16585">
        <w:rPr>
          <w:spacing w:val="-5"/>
          <w:sz w:val="20"/>
          <w:szCs w:val="20"/>
        </w:rPr>
        <w:t xml:space="preserve"> </w:t>
      </w:r>
      <w:r w:rsidRPr="00B16585">
        <w:rPr>
          <w:sz w:val="20"/>
          <w:szCs w:val="20"/>
        </w:rPr>
        <w:t>not</w:t>
      </w:r>
      <w:r w:rsidRPr="00B16585">
        <w:rPr>
          <w:spacing w:val="-5"/>
          <w:sz w:val="20"/>
          <w:szCs w:val="20"/>
        </w:rPr>
        <w:t xml:space="preserve"> </w:t>
      </w:r>
      <w:r w:rsidRPr="00B16585">
        <w:rPr>
          <w:sz w:val="20"/>
          <w:szCs w:val="20"/>
        </w:rPr>
        <w:t>engaged</w:t>
      </w:r>
      <w:r w:rsidRPr="00B16585">
        <w:rPr>
          <w:spacing w:val="-6"/>
          <w:sz w:val="20"/>
          <w:szCs w:val="20"/>
        </w:rPr>
        <w:t xml:space="preserve"> </w:t>
      </w:r>
      <w:r w:rsidRPr="00B16585">
        <w:rPr>
          <w:spacing w:val="-1"/>
          <w:sz w:val="20"/>
          <w:szCs w:val="20"/>
        </w:rPr>
        <w:t>in</w:t>
      </w:r>
      <w:r w:rsidRPr="00B16585">
        <w:rPr>
          <w:spacing w:val="-3"/>
          <w:sz w:val="20"/>
          <w:szCs w:val="20"/>
        </w:rPr>
        <w:t xml:space="preserve"> </w:t>
      </w:r>
      <w:r w:rsidRPr="00B16585">
        <w:rPr>
          <w:sz w:val="20"/>
          <w:szCs w:val="20"/>
        </w:rPr>
        <w:t>clinical</w:t>
      </w:r>
      <w:r w:rsidRPr="00B16585">
        <w:rPr>
          <w:spacing w:val="42"/>
          <w:w w:val="99"/>
          <w:sz w:val="20"/>
          <w:szCs w:val="20"/>
        </w:rPr>
        <w:t xml:space="preserve"> </w:t>
      </w:r>
      <w:r w:rsidRPr="00B16585">
        <w:rPr>
          <w:sz w:val="20"/>
          <w:szCs w:val="20"/>
        </w:rPr>
        <w:t>practice,</w:t>
      </w:r>
      <w:r w:rsidRPr="00B16585">
        <w:rPr>
          <w:spacing w:val="-6"/>
          <w:sz w:val="20"/>
          <w:szCs w:val="20"/>
        </w:rPr>
        <w:t xml:space="preserve"> </w:t>
      </w:r>
      <w:r w:rsidRPr="00B16585">
        <w:rPr>
          <w:sz w:val="20"/>
          <w:szCs w:val="20"/>
        </w:rPr>
        <w:t>provide</w:t>
      </w:r>
      <w:r w:rsidRPr="00B16585">
        <w:rPr>
          <w:spacing w:val="-4"/>
          <w:sz w:val="20"/>
          <w:szCs w:val="20"/>
        </w:rPr>
        <w:t xml:space="preserve"> </w:t>
      </w:r>
      <w:r w:rsidRPr="00B16585">
        <w:rPr>
          <w:sz w:val="20"/>
          <w:szCs w:val="20"/>
        </w:rPr>
        <w:t>a</w:t>
      </w:r>
      <w:r w:rsidRPr="00B16585">
        <w:rPr>
          <w:spacing w:val="-6"/>
          <w:sz w:val="20"/>
          <w:szCs w:val="20"/>
        </w:rPr>
        <w:t xml:space="preserve"> </w:t>
      </w:r>
      <w:r w:rsidRPr="00B16585">
        <w:rPr>
          <w:sz w:val="20"/>
          <w:szCs w:val="20"/>
        </w:rPr>
        <w:t>statement</w:t>
      </w:r>
      <w:r w:rsidRPr="00B16585">
        <w:rPr>
          <w:spacing w:val="-6"/>
          <w:sz w:val="20"/>
          <w:szCs w:val="20"/>
        </w:rPr>
        <w:t xml:space="preserve"> </w:t>
      </w:r>
      <w:r w:rsidRPr="00B16585">
        <w:rPr>
          <w:spacing w:val="-1"/>
          <w:sz w:val="20"/>
          <w:szCs w:val="20"/>
        </w:rPr>
        <w:t>to</w:t>
      </w:r>
      <w:r w:rsidRPr="00B16585">
        <w:rPr>
          <w:spacing w:val="-5"/>
          <w:sz w:val="20"/>
          <w:szCs w:val="20"/>
        </w:rPr>
        <w:t xml:space="preserve"> </w:t>
      </w:r>
      <w:r w:rsidRPr="00B16585">
        <w:rPr>
          <w:sz w:val="20"/>
          <w:szCs w:val="20"/>
        </w:rPr>
        <w:t>that</w:t>
      </w:r>
      <w:r w:rsidRPr="00B16585">
        <w:rPr>
          <w:spacing w:val="-4"/>
          <w:sz w:val="20"/>
          <w:szCs w:val="20"/>
        </w:rPr>
        <w:t xml:space="preserve"> </w:t>
      </w:r>
      <w:r w:rsidRPr="00B16585">
        <w:rPr>
          <w:sz w:val="20"/>
          <w:szCs w:val="20"/>
        </w:rPr>
        <w:t>effect</w:t>
      </w:r>
      <w:r w:rsidRPr="00B16585">
        <w:rPr>
          <w:spacing w:val="-6"/>
          <w:sz w:val="20"/>
          <w:szCs w:val="20"/>
        </w:rPr>
        <w:t xml:space="preserve"> </w:t>
      </w:r>
      <w:r w:rsidRPr="00B16585">
        <w:rPr>
          <w:spacing w:val="-1"/>
          <w:sz w:val="20"/>
          <w:szCs w:val="20"/>
        </w:rPr>
        <w:t>and</w:t>
      </w:r>
      <w:r w:rsidRPr="00B16585">
        <w:rPr>
          <w:spacing w:val="-6"/>
          <w:sz w:val="20"/>
          <w:szCs w:val="20"/>
        </w:rPr>
        <w:t xml:space="preserve"> </w:t>
      </w:r>
      <w:r w:rsidRPr="00B16585">
        <w:rPr>
          <w:spacing w:val="-1"/>
          <w:sz w:val="20"/>
          <w:szCs w:val="20"/>
        </w:rPr>
        <w:t>provide</w:t>
      </w:r>
      <w:r w:rsidRPr="00B16585">
        <w:rPr>
          <w:spacing w:val="-4"/>
          <w:sz w:val="20"/>
          <w:szCs w:val="20"/>
        </w:rPr>
        <w:t xml:space="preserve"> </w:t>
      </w:r>
      <w:r w:rsidRPr="00B16585">
        <w:rPr>
          <w:spacing w:val="-1"/>
          <w:sz w:val="20"/>
          <w:szCs w:val="20"/>
        </w:rPr>
        <w:t>the</w:t>
      </w:r>
      <w:r w:rsidRPr="00B16585">
        <w:rPr>
          <w:spacing w:val="-6"/>
          <w:sz w:val="20"/>
          <w:szCs w:val="20"/>
        </w:rPr>
        <w:t xml:space="preserve"> </w:t>
      </w:r>
      <w:r w:rsidRPr="00B16585">
        <w:rPr>
          <w:sz w:val="20"/>
          <w:szCs w:val="20"/>
        </w:rPr>
        <w:t>reference</w:t>
      </w:r>
      <w:r w:rsidRPr="00B16585">
        <w:rPr>
          <w:spacing w:val="-3"/>
          <w:sz w:val="20"/>
          <w:szCs w:val="20"/>
        </w:rPr>
        <w:t xml:space="preserve"> </w:t>
      </w:r>
      <w:r w:rsidRPr="00B16585">
        <w:rPr>
          <w:spacing w:val="-1"/>
          <w:sz w:val="20"/>
          <w:szCs w:val="20"/>
        </w:rPr>
        <w:t>in</w:t>
      </w:r>
      <w:r w:rsidRPr="00B16585">
        <w:rPr>
          <w:spacing w:val="-4"/>
          <w:sz w:val="20"/>
          <w:szCs w:val="20"/>
        </w:rPr>
        <w:t xml:space="preserve"> </w:t>
      </w:r>
      <w:r w:rsidRPr="00B16585">
        <w:rPr>
          <w:spacing w:val="-1"/>
          <w:sz w:val="20"/>
          <w:szCs w:val="20"/>
        </w:rPr>
        <w:t>the</w:t>
      </w:r>
      <w:r w:rsidRPr="00B16585">
        <w:rPr>
          <w:spacing w:val="-4"/>
          <w:sz w:val="20"/>
          <w:szCs w:val="20"/>
        </w:rPr>
        <w:t xml:space="preserve"> </w:t>
      </w:r>
      <w:r w:rsidRPr="00B16585">
        <w:rPr>
          <w:spacing w:val="-1"/>
          <w:sz w:val="20"/>
          <w:szCs w:val="20"/>
        </w:rPr>
        <w:t>State</w:t>
      </w:r>
      <w:r w:rsidRPr="00B16585">
        <w:rPr>
          <w:spacing w:val="-4"/>
          <w:sz w:val="20"/>
          <w:szCs w:val="20"/>
        </w:rPr>
        <w:t xml:space="preserve"> </w:t>
      </w:r>
      <w:r w:rsidRPr="00B16585">
        <w:rPr>
          <w:spacing w:val="-1"/>
          <w:sz w:val="20"/>
          <w:szCs w:val="20"/>
        </w:rPr>
        <w:t>Practice</w:t>
      </w:r>
      <w:r w:rsidRPr="00B16585">
        <w:rPr>
          <w:spacing w:val="-4"/>
          <w:sz w:val="20"/>
          <w:szCs w:val="20"/>
        </w:rPr>
        <w:t xml:space="preserve"> </w:t>
      </w:r>
      <w:r w:rsidRPr="00B16585">
        <w:rPr>
          <w:spacing w:val="-1"/>
          <w:sz w:val="20"/>
          <w:szCs w:val="20"/>
        </w:rPr>
        <w:t>Act</w:t>
      </w:r>
      <w:r w:rsidRPr="00B16585">
        <w:rPr>
          <w:spacing w:val="-6"/>
          <w:sz w:val="20"/>
          <w:szCs w:val="20"/>
        </w:rPr>
        <w:t xml:space="preserve"> </w:t>
      </w:r>
      <w:r w:rsidRPr="00B16585">
        <w:rPr>
          <w:spacing w:val="-1"/>
          <w:sz w:val="20"/>
          <w:szCs w:val="20"/>
        </w:rPr>
        <w:t>that</w:t>
      </w:r>
      <w:r w:rsidRPr="00B16585">
        <w:rPr>
          <w:spacing w:val="68"/>
          <w:w w:val="99"/>
          <w:sz w:val="20"/>
          <w:szCs w:val="20"/>
        </w:rPr>
        <w:t xml:space="preserve"> </w:t>
      </w:r>
      <w:r w:rsidRPr="00B16585">
        <w:rPr>
          <w:sz w:val="20"/>
          <w:szCs w:val="20"/>
        </w:rPr>
        <w:t>would</w:t>
      </w:r>
      <w:r w:rsidRPr="00B16585">
        <w:rPr>
          <w:spacing w:val="-12"/>
          <w:sz w:val="20"/>
          <w:szCs w:val="20"/>
        </w:rPr>
        <w:t xml:space="preserve"> </w:t>
      </w:r>
      <w:r w:rsidRPr="00B16585">
        <w:rPr>
          <w:sz w:val="20"/>
          <w:szCs w:val="20"/>
        </w:rPr>
        <w:t>preclude</w:t>
      </w:r>
      <w:r w:rsidRPr="00B16585">
        <w:rPr>
          <w:spacing w:val="-12"/>
          <w:sz w:val="20"/>
          <w:szCs w:val="20"/>
        </w:rPr>
        <w:t xml:space="preserve"> </w:t>
      </w:r>
      <w:proofErr w:type="gramStart"/>
      <w:r w:rsidRPr="00B16585">
        <w:rPr>
          <w:sz w:val="20"/>
          <w:szCs w:val="20"/>
        </w:rPr>
        <w:t>licensure;</w:t>
      </w:r>
      <w:proofErr w:type="gramEnd"/>
    </w:p>
    <w:p w14:paraId="76A814B6" w14:textId="77777777" w:rsidR="00B16585" w:rsidRPr="00B16585" w:rsidRDefault="00B16585" w:rsidP="00B16585">
      <w:pPr>
        <w:pStyle w:val="BodyText"/>
        <w:widowControl w:val="0"/>
        <w:numPr>
          <w:ilvl w:val="1"/>
          <w:numId w:val="29"/>
        </w:numPr>
        <w:tabs>
          <w:tab w:val="left" w:pos="1541"/>
        </w:tabs>
        <w:kinsoku w:val="0"/>
        <w:overflowPunct w:val="0"/>
        <w:autoSpaceDE w:val="0"/>
        <w:autoSpaceDN w:val="0"/>
        <w:adjustRightInd w:val="0"/>
        <w:spacing w:after="0"/>
        <w:ind w:left="1540" w:right="1122" w:hanging="360"/>
        <w:rPr>
          <w:sz w:val="20"/>
          <w:szCs w:val="20"/>
        </w:rPr>
      </w:pPr>
      <w:r w:rsidRPr="00B16585">
        <w:rPr>
          <w:sz w:val="20"/>
          <w:szCs w:val="20"/>
        </w:rPr>
        <w:t>a</w:t>
      </w:r>
      <w:r w:rsidRPr="00B16585">
        <w:rPr>
          <w:spacing w:val="-6"/>
          <w:sz w:val="20"/>
          <w:szCs w:val="20"/>
        </w:rPr>
        <w:t xml:space="preserve"> </w:t>
      </w:r>
      <w:r w:rsidRPr="00B16585">
        <w:rPr>
          <w:sz w:val="20"/>
          <w:szCs w:val="20"/>
        </w:rPr>
        <w:t>minimum</w:t>
      </w:r>
      <w:r w:rsidRPr="00B16585">
        <w:rPr>
          <w:spacing w:val="-3"/>
          <w:sz w:val="20"/>
          <w:szCs w:val="20"/>
        </w:rPr>
        <w:t xml:space="preserve"> </w:t>
      </w:r>
      <w:r w:rsidRPr="00B16585">
        <w:rPr>
          <w:sz w:val="20"/>
          <w:szCs w:val="20"/>
        </w:rPr>
        <w:t>of</w:t>
      </w:r>
      <w:r w:rsidRPr="00B16585">
        <w:rPr>
          <w:spacing w:val="-4"/>
          <w:sz w:val="20"/>
          <w:szCs w:val="20"/>
        </w:rPr>
        <w:t xml:space="preserve"> </w:t>
      </w:r>
      <w:r w:rsidRPr="00B16585">
        <w:rPr>
          <w:spacing w:val="-1"/>
          <w:sz w:val="20"/>
          <w:szCs w:val="20"/>
        </w:rPr>
        <w:t>three</w:t>
      </w:r>
      <w:r w:rsidRPr="00B16585">
        <w:rPr>
          <w:spacing w:val="-5"/>
          <w:sz w:val="20"/>
          <w:szCs w:val="20"/>
        </w:rPr>
        <w:t xml:space="preserve"> </w:t>
      </w:r>
      <w:r w:rsidRPr="00B16585">
        <w:rPr>
          <w:spacing w:val="-1"/>
          <w:sz w:val="20"/>
          <w:szCs w:val="20"/>
        </w:rPr>
        <w:t>years</w:t>
      </w:r>
      <w:r w:rsidRPr="00B16585">
        <w:rPr>
          <w:spacing w:val="-5"/>
          <w:sz w:val="20"/>
          <w:szCs w:val="20"/>
        </w:rPr>
        <w:t xml:space="preserve"> </w:t>
      </w:r>
      <w:r w:rsidRPr="00B16585">
        <w:rPr>
          <w:sz w:val="20"/>
          <w:szCs w:val="20"/>
        </w:rPr>
        <w:t>of</w:t>
      </w:r>
      <w:r w:rsidRPr="00B16585">
        <w:rPr>
          <w:spacing w:val="-4"/>
          <w:sz w:val="20"/>
          <w:szCs w:val="20"/>
        </w:rPr>
        <w:t xml:space="preserve"> </w:t>
      </w:r>
      <w:r w:rsidRPr="00B16585">
        <w:rPr>
          <w:spacing w:val="-1"/>
          <w:sz w:val="20"/>
          <w:szCs w:val="20"/>
        </w:rPr>
        <w:t>full</w:t>
      </w:r>
      <w:r w:rsidRPr="00B16585">
        <w:rPr>
          <w:spacing w:val="-7"/>
          <w:sz w:val="20"/>
          <w:szCs w:val="20"/>
        </w:rPr>
        <w:t xml:space="preserve"> </w:t>
      </w:r>
      <w:r w:rsidRPr="00B16585">
        <w:rPr>
          <w:sz w:val="20"/>
          <w:szCs w:val="20"/>
        </w:rPr>
        <w:t>time</w:t>
      </w:r>
      <w:r w:rsidRPr="00B16585">
        <w:rPr>
          <w:spacing w:val="-7"/>
          <w:sz w:val="20"/>
          <w:szCs w:val="20"/>
        </w:rPr>
        <w:t xml:space="preserve"> </w:t>
      </w:r>
      <w:r w:rsidRPr="00B16585">
        <w:rPr>
          <w:sz w:val="20"/>
          <w:szCs w:val="20"/>
        </w:rPr>
        <w:t>(or</w:t>
      </w:r>
      <w:r w:rsidRPr="00B16585">
        <w:rPr>
          <w:spacing w:val="-5"/>
          <w:sz w:val="20"/>
          <w:szCs w:val="20"/>
        </w:rPr>
        <w:t xml:space="preserve"> </w:t>
      </w:r>
      <w:r w:rsidRPr="00B16585">
        <w:rPr>
          <w:spacing w:val="-1"/>
          <w:sz w:val="20"/>
          <w:szCs w:val="20"/>
        </w:rPr>
        <w:t>equivalent)</w:t>
      </w:r>
      <w:r w:rsidRPr="00B16585">
        <w:rPr>
          <w:spacing w:val="-6"/>
          <w:sz w:val="20"/>
          <w:szCs w:val="20"/>
        </w:rPr>
        <w:t xml:space="preserve"> </w:t>
      </w:r>
      <w:r w:rsidRPr="00B16585">
        <w:rPr>
          <w:sz w:val="20"/>
          <w:szCs w:val="20"/>
        </w:rPr>
        <w:t>post-licensure</w:t>
      </w:r>
      <w:r w:rsidRPr="00B16585">
        <w:rPr>
          <w:spacing w:val="-6"/>
          <w:sz w:val="20"/>
          <w:szCs w:val="20"/>
        </w:rPr>
        <w:t xml:space="preserve"> </w:t>
      </w:r>
      <w:r w:rsidRPr="00B16585">
        <w:rPr>
          <w:sz w:val="20"/>
          <w:szCs w:val="20"/>
        </w:rPr>
        <w:t>clinical</w:t>
      </w:r>
      <w:r w:rsidRPr="00B16585">
        <w:rPr>
          <w:spacing w:val="-6"/>
          <w:sz w:val="20"/>
          <w:szCs w:val="20"/>
        </w:rPr>
        <w:t xml:space="preserve"> </w:t>
      </w:r>
      <w:r w:rsidRPr="00B16585">
        <w:rPr>
          <w:sz w:val="20"/>
          <w:szCs w:val="20"/>
        </w:rPr>
        <w:t>practice</w:t>
      </w:r>
      <w:r w:rsidRPr="00B16585">
        <w:rPr>
          <w:spacing w:val="64"/>
          <w:w w:val="99"/>
          <w:sz w:val="20"/>
          <w:szCs w:val="20"/>
        </w:rPr>
        <w:t xml:space="preserve"> </w:t>
      </w:r>
      <w:r w:rsidRPr="00B16585">
        <w:rPr>
          <w:spacing w:val="-1"/>
          <w:sz w:val="20"/>
          <w:szCs w:val="20"/>
        </w:rPr>
        <w:t xml:space="preserve">experience; </w:t>
      </w:r>
      <w:r w:rsidRPr="00B16585">
        <w:rPr>
          <w:sz w:val="20"/>
          <w:szCs w:val="20"/>
          <w:highlight w:val="lightGray"/>
        </w:rPr>
        <w:t>and</w:t>
      </w:r>
    </w:p>
    <w:p w14:paraId="292F896C" w14:textId="77777777" w:rsidR="00B16585" w:rsidRPr="00B16585" w:rsidRDefault="00B16585" w:rsidP="00B16585">
      <w:pPr>
        <w:pStyle w:val="BodyText"/>
        <w:widowControl w:val="0"/>
        <w:numPr>
          <w:ilvl w:val="1"/>
          <w:numId w:val="29"/>
        </w:numPr>
        <w:tabs>
          <w:tab w:val="left" w:pos="1541"/>
        </w:tabs>
        <w:kinsoku w:val="0"/>
        <w:overflowPunct w:val="0"/>
        <w:autoSpaceDE w:val="0"/>
        <w:autoSpaceDN w:val="0"/>
        <w:adjustRightInd w:val="0"/>
        <w:spacing w:after="0"/>
        <w:ind w:left="1540" w:right="799" w:hanging="360"/>
        <w:rPr>
          <w:sz w:val="20"/>
          <w:szCs w:val="20"/>
        </w:rPr>
      </w:pPr>
      <w:r w:rsidRPr="00B16585">
        <w:rPr>
          <w:sz w:val="20"/>
          <w:szCs w:val="20"/>
        </w:rPr>
        <w:t>a</w:t>
      </w:r>
      <w:r w:rsidRPr="00B16585">
        <w:rPr>
          <w:spacing w:val="-6"/>
          <w:sz w:val="20"/>
          <w:szCs w:val="20"/>
        </w:rPr>
        <w:t xml:space="preserve"> </w:t>
      </w:r>
      <w:r w:rsidRPr="00B16585">
        <w:rPr>
          <w:sz w:val="20"/>
          <w:szCs w:val="20"/>
        </w:rPr>
        <w:t>minimum</w:t>
      </w:r>
      <w:r w:rsidRPr="00B16585">
        <w:rPr>
          <w:spacing w:val="-2"/>
          <w:sz w:val="20"/>
          <w:szCs w:val="20"/>
        </w:rPr>
        <w:t xml:space="preserve"> </w:t>
      </w:r>
      <w:r w:rsidRPr="00B16585">
        <w:rPr>
          <w:sz w:val="20"/>
          <w:szCs w:val="20"/>
        </w:rPr>
        <w:t>of</w:t>
      </w:r>
      <w:r w:rsidRPr="00B16585">
        <w:rPr>
          <w:spacing w:val="-3"/>
          <w:sz w:val="20"/>
          <w:szCs w:val="20"/>
        </w:rPr>
        <w:t xml:space="preserve"> </w:t>
      </w:r>
      <w:r w:rsidRPr="00B16585">
        <w:rPr>
          <w:spacing w:val="-1"/>
          <w:sz w:val="20"/>
          <w:szCs w:val="20"/>
        </w:rPr>
        <w:t>two</w:t>
      </w:r>
      <w:r w:rsidRPr="00B16585">
        <w:rPr>
          <w:spacing w:val="-4"/>
          <w:sz w:val="20"/>
          <w:szCs w:val="20"/>
        </w:rPr>
        <w:t xml:space="preserve"> </w:t>
      </w:r>
      <w:r w:rsidRPr="00B16585">
        <w:rPr>
          <w:spacing w:val="-1"/>
          <w:sz w:val="20"/>
          <w:szCs w:val="20"/>
        </w:rPr>
        <w:t>years</w:t>
      </w:r>
      <w:r w:rsidRPr="00B16585">
        <w:rPr>
          <w:spacing w:val="-5"/>
          <w:sz w:val="20"/>
          <w:szCs w:val="20"/>
        </w:rPr>
        <w:t xml:space="preserve"> </w:t>
      </w:r>
      <w:r w:rsidRPr="00B16585">
        <w:rPr>
          <w:sz w:val="20"/>
          <w:szCs w:val="20"/>
        </w:rPr>
        <w:t>of</w:t>
      </w:r>
      <w:r w:rsidRPr="00B16585">
        <w:rPr>
          <w:spacing w:val="-4"/>
          <w:sz w:val="20"/>
          <w:szCs w:val="20"/>
        </w:rPr>
        <w:t xml:space="preserve"> </w:t>
      </w:r>
      <w:r w:rsidRPr="00B16585">
        <w:rPr>
          <w:spacing w:val="-1"/>
          <w:sz w:val="20"/>
          <w:szCs w:val="20"/>
        </w:rPr>
        <w:t>clinical</w:t>
      </w:r>
      <w:r w:rsidRPr="00B16585">
        <w:rPr>
          <w:spacing w:val="-6"/>
          <w:sz w:val="20"/>
          <w:szCs w:val="20"/>
        </w:rPr>
        <w:t xml:space="preserve"> </w:t>
      </w:r>
      <w:r w:rsidRPr="00B16585">
        <w:rPr>
          <w:sz w:val="20"/>
          <w:szCs w:val="20"/>
        </w:rPr>
        <w:t>practice</w:t>
      </w:r>
      <w:r w:rsidRPr="00B16585">
        <w:rPr>
          <w:spacing w:val="-6"/>
          <w:sz w:val="20"/>
          <w:szCs w:val="20"/>
        </w:rPr>
        <w:t xml:space="preserve"> </w:t>
      </w:r>
      <w:r w:rsidRPr="00B16585">
        <w:rPr>
          <w:spacing w:val="-1"/>
          <w:sz w:val="20"/>
          <w:szCs w:val="20"/>
        </w:rPr>
        <w:t>as</w:t>
      </w:r>
      <w:r w:rsidRPr="00B16585">
        <w:rPr>
          <w:sz w:val="20"/>
          <w:szCs w:val="20"/>
        </w:rPr>
        <w:t xml:space="preserve"> a</w:t>
      </w:r>
      <w:r w:rsidRPr="00B16585">
        <w:rPr>
          <w:spacing w:val="-4"/>
          <w:sz w:val="20"/>
          <w:szCs w:val="20"/>
        </w:rPr>
        <w:t xml:space="preserve"> </w:t>
      </w:r>
      <w:r w:rsidRPr="00B16585">
        <w:rPr>
          <w:sz w:val="20"/>
          <w:szCs w:val="20"/>
        </w:rPr>
        <w:t>CCCE</w:t>
      </w:r>
      <w:r w:rsidRPr="00B16585">
        <w:rPr>
          <w:spacing w:val="-5"/>
          <w:sz w:val="20"/>
          <w:szCs w:val="20"/>
        </w:rPr>
        <w:t xml:space="preserve"> </w:t>
      </w:r>
      <w:r w:rsidRPr="00B16585">
        <w:rPr>
          <w:sz w:val="20"/>
          <w:szCs w:val="20"/>
        </w:rPr>
        <w:t>and/or</w:t>
      </w:r>
      <w:r w:rsidRPr="00B16585">
        <w:rPr>
          <w:spacing w:val="-6"/>
          <w:sz w:val="20"/>
          <w:szCs w:val="20"/>
        </w:rPr>
        <w:t xml:space="preserve"> </w:t>
      </w:r>
      <w:r w:rsidRPr="00B16585">
        <w:rPr>
          <w:sz w:val="20"/>
          <w:szCs w:val="20"/>
        </w:rPr>
        <w:t>CI</w:t>
      </w:r>
      <w:r w:rsidRPr="00B16585">
        <w:rPr>
          <w:spacing w:val="-2"/>
          <w:sz w:val="20"/>
          <w:szCs w:val="20"/>
        </w:rPr>
        <w:t xml:space="preserve"> </w:t>
      </w:r>
      <w:r w:rsidRPr="00B16585">
        <w:rPr>
          <w:sz w:val="20"/>
          <w:szCs w:val="20"/>
          <w:highlight w:val="lightGray"/>
        </w:rPr>
        <w:t>or two years of experience in teaching, curriculum development and administration in a PT program.</w:t>
      </w:r>
    </w:p>
    <w:p w14:paraId="1FB7BF17" w14:textId="77777777" w:rsidR="00B16585" w:rsidRPr="00B16585" w:rsidRDefault="00B16585" w:rsidP="00B16585">
      <w:pPr>
        <w:pStyle w:val="BodyText"/>
        <w:kinsoku w:val="0"/>
        <w:overflowPunct w:val="0"/>
        <w:spacing w:after="0"/>
        <w:ind w:left="640" w:right="130"/>
        <w:rPr>
          <w:sz w:val="20"/>
          <w:szCs w:val="20"/>
        </w:rPr>
      </w:pPr>
      <w:r w:rsidRPr="00B16585">
        <w:rPr>
          <w:sz w:val="20"/>
          <w:szCs w:val="20"/>
        </w:rPr>
        <w:lastRenderedPageBreak/>
        <w:t>NOTE:</w:t>
      </w:r>
      <w:r w:rsidRPr="00B16585">
        <w:rPr>
          <w:spacing w:val="-9"/>
          <w:sz w:val="20"/>
          <w:szCs w:val="20"/>
        </w:rPr>
        <w:t xml:space="preserve"> </w:t>
      </w:r>
      <w:r w:rsidRPr="00B16585">
        <w:rPr>
          <w:spacing w:val="-1"/>
          <w:sz w:val="20"/>
          <w:szCs w:val="20"/>
        </w:rPr>
        <w:t>Clinical</w:t>
      </w:r>
      <w:r w:rsidRPr="00B16585">
        <w:rPr>
          <w:spacing w:val="-8"/>
          <w:sz w:val="20"/>
          <w:szCs w:val="20"/>
        </w:rPr>
        <w:t xml:space="preserve"> </w:t>
      </w:r>
      <w:r w:rsidRPr="00B16585">
        <w:rPr>
          <w:sz w:val="20"/>
          <w:szCs w:val="20"/>
        </w:rPr>
        <w:t>teaching</w:t>
      </w:r>
      <w:r w:rsidRPr="00B16585">
        <w:rPr>
          <w:spacing w:val="-9"/>
          <w:sz w:val="20"/>
          <w:szCs w:val="20"/>
        </w:rPr>
        <w:t xml:space="preserve"> </w:t>
      </w:r>
      <w:r w:rsidRPr="00B16585">
        <w:rPr>
          <w:sz w:val="20"/>
          <w:szCs w:val="20"/>
        </w:rPr>
        <w:t>experience</w:t>
      </w:r>
      <w:r w:rsidRPr="00B16585">
        <w:rPr>
          <w:spacing w:val="-8"/>
          <w:sz w:val="20"/>
          <w:szCs w:val="20"/>
        </w:rPr>
        <w:t xml:space="preserve"> </w:t>
      </w:r>
      <w:r w:rsidRPr="00B16585">
        <w:rPr>
          <w:spacing w:val="-1"/>
          <w:sz w:val="20"/>
          <w:szCs w:val="20"/>
        </w:rPr>
        <w:t>includes</w:t>
      </w:r>
      <w:r w:rsidRPr="00B16585">
        <w:rPr>
          <w:spacing w:val="-8"/>
          <w:sz w:val="20"/>
          <w:szCs w:val="20"/>
        </w:rPr>
        <w:t xml:space="preserve"> </w:t>
      </w:r>
      <w:r w:rsidRPr="00B16585">
        <w:rPr>
          <w:sz w:val="20"/>
          <w:szCs w:val="20"/>
        </w:rPr>
        <w:t>in-services,</w:t>
      </w:r>
      <w:r w:rsidRPr="00B16585">
        <w:rPr>
          <w:spacing w:val="-9"/>
          <w:sz w:val="20"/>
          <w:szCs w:val="20"/>
        </w:rPr>
        <w:t xml:space="preserve"> </w:t>
      </w:r>
      <w:r w:rsidRPr="00B16585">
        <w:rPr>
          <w:spacing w:val="-1"/>
          <w:sz w:val="20"/>
          <w:szCs w:val="20"/>
        </w:rPr>
        <w:t>direct</w:t>
      </w:r>
      <w:r w:rsidRPr="00B16585">
        <w:rPr>
          <w:spacing w:val="-9"/>
          <w:sz w:val="20"/>
          <w:szCs w:val="20"/>
        </w:rPr>
        <w:t xml:space="preserve"> </w:t>
      </w:r>
      <w:r w:rsidRPr="00B16585">
        <w:rPr>
          <w:sz w:val="20"/>
          <w:szCs w:val="20"/>
        </w:rPr>
        <w:t>student</w:t>
      </w:r>
      <w:r w:rsidRPr="00B16585">
        <w:rPr>
          <w:spacing w:val="-8"/>
          <w:sz w:val="20"/>
          <w:szCs w:val="20"/>
        </w:rPr>
        <w:t xml:space="preserve"> </w:t>
      </w:r>
      <w:r w:rsidRPr="00B16585">
        <w:rPr>
          <w:sz w:val="20"/>
          <w:szCs w:val="20"/>
        </w:rPr>
        <w:t>supervision</w:t>
      </w:r>
      <w:r w:rsidRPr="00B16585">
        <w:rPr>
          <w:spacing w:val="-9"/>
          <w:sz w:val="20"/>
          <w:szCs w:val="20"/>
        </w:rPr>
        <w:t xml:space="preserve"> </w:t>
      </w:r>
      <w:r w:rsidRPr="00B16585">
        <w:rPr>
          <w:sz w:val="20"/>
          <w:szCs w:val="20"/>
        </w:rPr>
        <w:t>and</w:t>
      </w:r>
      <w:r w:rsidRPr="00B16585">
        <w:rPr>
          <w:spacing w:val="-8"/>
          <w:sz w:val="20"/>
          <w:szCs w:val="20"/>
        </w:rPr>
        <w:t xml:space="preserve"> </w:t>
      </w:r>
      <w:r w:rsidRPr="00B16585">
        <w:rPr>
          <w:spacing w:val="-1"/>
          <w:sz w:val="20"/>
          <w:szCs w:val="20"/>
        </w:rPr>
        <w:t>instruction,</w:t>
      </w:r>
      <w:r w:rsidRPr="00B16585">
        <w:rPr>
          <w:spacing w:val="-7"/>
          <w:sz w:val="20"/>
          <w:szCs w:val="20"/>
        </w:rPr>
        <w:t xml:space="preserve"> </w:t>
      </w:r>
      <w:r w:rsidRPr="00B16585">
        <w:rPr>
          <w:spacing w:val="-1"/>
          <w:sz w:val="20"/>
          <w:szCs w:val="20"/>
        </w:rPr>
        <w:t>and</w:t>
      </w:r>
      <w:r w:rsidRPr="00B16585">
        <w:rPr>
          <w:spacing w:val="92"/>
          <w:w w:val="99"/>
          <w:sz w:val="20"/>
          <w:szCs w:val="20"/>
        </w:rPr>
        <w:t xml:space="preserve"> </w:t>
      </w:r>
      <w:r w:rsidRPr="00B16585">
        <w:rPr>
          <w:spacing w:val="-1"/>
          <w:sz w:val="20"/>
          <w:szCs w:val="20"/>
        </w:rPr>
        <w:t>student</w:t>
      </w:r>
      <w:r w:rsidRPr="00B16585">
        <w:rPr>
          <w:spacing w:val="-6"/>
          <w:sz w:val="20"/>
          <w:szCs w:val="20"/>
        </w:rPr>
        <w:t xml:space="preserve"> </w:t>
      </w:r>
      <w:r w:rsidRPr="00B16585">
        <w:rPr>
          <w:sz w:val="20"/>
          <w:szCs w:val="20"/>
        </w:rPr>
        <w:t>remediation.</w:t>
      </w:r>
      <w:r w:rsidRPr="00B16585">
        <w:rPr>
          <w:spacing w:val="-6"/>
          <w:sz w:val="20"/>
          <w:szCs w:val="20"/>
        </w:rPr>
        <w:t xml:space="preserve"> </w:t>
      </w:r>
      <w:r w:rsidRPr="00B16585">
        <w:rPr>
          <w:sz w:val="20"/>
          <w:szCs w:val="20"/>
        </w:rPr>
        <w:t>Patient</w:t>
      </w:r>
      <w:r w:rsidRPr="00B16585">
        <w:rPr>
          <w:spacing w:val="-7"/>
          <w:sz w:val="20"/>
          <w:szCs w:val="20"/>
        </w:rPr>
        <w:t xml:space="preserve"> </w:t>
      </w:r>
      <w:r w:rsidRPr="00B16585">
        <w:rPr>
          <w:spacing w:val="-1"/>
          <w:sz w:val="20"/>
          <w:szCs w:val="20"/>
        </w:rPr>
        <w:t>education</w:t>
      </w:r>
      <w:r w:rsidRPr="00B16585">
        <w:rPr>
          <w:spacing w:val="-7"/>
          <w:sz w:val="20"/>
          <w:szCs w:val="20"/>
        </w:rPr>
        <w:t xml:space="preserve"> </w:t>
      </w:r>
      <w:r w:rsidRPr="00B16585">
        <w:rPr>
          <w:spacing w:val="-1"/>
          <w:sz w:val="20"/>
          <w:szCs w:val="20"/>
        </w:rPr>
        <w:t>is</w:t>
      </w:r>
      <w:r w:rsidRPr="00B16585">
        <w:rPr>
          <w:spacing w:val="-5"/>
          <w:sz w:val="20"/>
          <w:szCs w:val="20"/>
        </w:rPr>
        <w:t xml:space="preserve"> </w:t>
      </w:r>
      <w:r w:rsidRPr="00B16585">
        <w:rPr>
          <w:spacing w:val="-1"/>
          <w:sz w:val="20"/>
          <w:szCs w:val="20"/>
        </w:rPr>
        <w:t>not</w:t>
      </w:r>
      <w:r w:rsidRPr="00B16585">
        <w:rPr>
          <w:spacing w:val="-7"/>
          <w:sz w:val="20"/>
          <w:szCs w:val="20"/>
        </w:rPr>
        <w:t xml:space="preserve"> </w:t>
      </w:r>
      <w:r w:rsidRPr="00B16585">
        <w:rPr>
          <w:sz w:val="20"/>
          <w:szCs w:val="20"/>
        </w:rPr>
        <w:t>considered</w:t>
      </w:r>
      <w:r w:rsidRPr="00B16585">
        <w:rPr>
          <w:spacing w:val="-8"/>
          <w:sz w:val="20"/>
          <w:szCs w:val="20"/>
        </w:rPr>
        <w:t xml:space="preserve"> </w:t>
      </w:r>
      <w:r w:rsidRPr="00B16585">
        <w:rPr>
          <w:spacing w:val="-1"/>
          <w:sz w:val="20"/>
          <w:szCs w:val="20"/>
        </w:rPr>
        <w:t>to</w:t>
      </w:r>
      <w:r w:rsidRPr="00B16585">
        <w:rPr>
          <w:spacing w:val="-5"/>
          <w:sz w:val="20"/>
          <w:szCs w:val="20"/>
        </w:rPr>
        <w:t xml:space="preserve"> </w:t>
      </w:r>
      <w:r w:rsidRPr="00B16585">
        <w:rPr>
          <w:sz w:val="20"/>
          <w:szCs w:val="20"/>
        </w:rPr>
        <w:t>be</w:t>
      </w:r>
      <w:r w:rsidRPr="00B16585">
        <w:rPr>
          <w:spacing w:val="-8"/>
          <w:sz w:val="20"/>
          <w:szCs w:val="20"/>
        </w:rPr>
        <w:t xml:space="preserve"> </w:t>
      </w:r>
      <w:r w:rsidRPr="00B16585">
        <w:rPr>
          <w:sz w:val="20"/>
          <w:szCs w:val="20"/>
        </w:rPr>
        <w:t>clinical</w:t>
      </w:r>
      <w:r w:rsidRPr="00B16585">
        <w:rPr>
          <w:spacing w:val="-8"/>
          <w:sz w:val="20"/>
          <w:szCs w:val="20"/>
        </w:rPr>
        <w:t xml:space="preserve"> </w:t>
      </w:r>
      <w:r w:rsidRPr="00B16585">
        <w:rPr>
          <w:sz w:val="20"/>
          <w:szCs w:val="20"/>
        </w:rPr>
        <w:t>teaching.</w:t>
      </w:r>
    </w:p>
    <w:p w14:paraId="672A9A70" w14:textId="77777777" w:rsidR="00B16585" w:rsidRPr="00B16585" w:rsidRDefault="00B16585" w:rsidP="00B16585">
      <w:pPr>
        <w:pStyle w:val="BodyText"/>
        <w:kinsoku w:val="0"/>
        <w:overflowPunct w:val="0"/>
        <w:spacing w:after="0"/>
        <w:ind w:left="640" w:right="130"/>
        <w:rPr>
          <w:sz w:val="20"/>
          <w:szCs w:val="20"/>
        </w:rPr>
      </w:pPr>
      <w:r w:rsidRPr="00B16585">
        <w:rPr>
          <w:sz w:val="20"/>
          <w:szCs w:val="20"/>
        </w:rPr>
        <w:t>NOTE:</w:t>
      </w:r>
      <w:r w:rsidRPr="00B16585">
        <w:rPr>
          <w:spacing w:val="-7"/>
          <w:sz w:val="20"/>
          <w:szCs w:val="20"/>
        </w:rPr>
        <w:t xml:space="preserve"> </w:t>
      </w:r>
      <w:r w:rsidRPr="00B16585">
        <w:rPr>
          <w:sz w:val="20"/>
          <w:szCs w:val="20"/>
        </w:rPr>
        <w:t>The</w:t>
      </w:r>
      <w:r w:rsidRPr="00B16585">
        <w:rPr>
          <w:spacing w:val="-6"/>
          <w:sz w:val="20"/>
          <w:szCs w:val="20"/>
        </w:rPr>
        <w:t xml:space="preserve"> </w:t>
      </w:r>
      <w:r>
        <w:rPr>
          <w:spacing w:val="-1"/>
          <w:sz w:val="20"/>
          <w:szCs w:val="20"/>
        </w:rPr>
        <w:t xml:space="preserve">clinical education coordinator </w:t>
      </w:r>
      <w:r w:rsidRPr="00B16585">
        <w:rPr>
          <w:spacing w:val="1"/>
          <w:sz w:val="20"/>
          <w:szCs w:val="20"/>
        </w:rPr>
        <w:t>must</w:t>
      </w:r>
      <w:r w:rsidRPr="00B16585">
        <w:rPr>
          <w:spacing w:val="-8"/>
          <w:sz w:val="20"/>
          <w:szCs w:val="20"/>
        </w:rPr>
        <w:t xml:space="preserve"> </w:t>
      </w:r>
      <w:r w:rsidRPr="00B16585">
        <w:rPr>
          <w:sz w:val="20"/>
          <w:szCs w:val="20"/>
        </w:rPr>
        <w:t>meet</w:t>
      </w:r>
      <w:r w:rsidRPr="00B16585">
        <w:rPr>
          <w:spacing w:val="-6"/>
          <w:sz w:val="20"/>
          <w:szCs w:val="20"/>
        </w:rPr>
        <w:t xml:space="preserve"> </w:t>
      </w:r>
      <w:r w:rsidRPr="00B16585">
        <w:rPr>
          <w:spacing w:val="-1"/>
          <w:sz w:val="20"/>
          <w:szCs w:val="20"/>
        </w:rPr>
        <w:t>the</w:t>
      </w:r>
      <w:r w:rsidRPr="00B16585">
        <w:rPr>
          <w:spacing w:val="-4"/>
          <w:sz w:val="20"/>
          <w:szCs w:val="20"/>
        </w:rPr>
        <w:t xml:space="preserve"> </w:t>
      </w:r>
      <w:r w:rsidRPr="00B16585">
        <w:rPr>
          <w:sz w:val="20"/>
          <w:szCs w:val="20"/>
        </w:rPr>
        <w:t>expectations</w:t>
      </w:r>
      <w:r w:rsidRPr="00B16585">
        <w:rPr>
          <w:spacing w:val="-5"/>
          <w:sz w:val="20"/>
          <w:szCs w:val="20"/>
        </w:rPr>
        <w:t xml:space="preserve"> </w:t>
      </w:r>
      <w:r w:rsidRPr="00B16585">
        <w:rPr>
          <w:sz w:val="20"/>
          <w:szCs w:val="20"/>
        </w:rPr>
        <w:t>of</w:t>
      </w:r>
      <w:r w:rsidRPr="00B16585">
        <w:rPr>
          <w:spacing w:val="-2"/>
          <w:sz w:val="20"/>
          <w:szCs w:val="20"/>
        </w:rPr>
        <w:t xml:space="preserve"> </w:t>
      </w:r>
      <w:r w:rsidRPr="00B16585">
        <w:rPr>
          <w:sz w:val="20"/>
          <w:szCs w:val="20"/>
        </w:rPr>
        <w:t>Element</w:t>
      </w:r>
      <w:r w:rsidRPr="00B16585">
        <w:rPr>
          <w:spacing w:val="-6"/>
          <w:sz w:val="20"/>
          <w:szCs w:val="20"/>
        </w:rPr>
        <w:t xml:space="preserve"> </w:t>
      </w:r>
      <w:r w:rsidRPr="00B16585">
        <w:rPr>
          <w:sz w:val="20"/>
          <w:szCs w:val="20"/>
        </w:rPr>
        <w:t>4A</w:t>
      </w:r>
      <w:r w:rsidRPr="00B16585">
        <w:rPr>
          <w:spacing w:val="-6"/>
          <w:sz w:val="20"/>
          <w:szCs w:val="20"/>
        </w:rPr>
        <w:t xml:space="preserve"> </w:t>
      </w:r>
      <w:r w:rsidRPr="00B16585">
        <w:rPr>
          <w:sz w:val="20"/>
          <w:szCs w:val="20"/>
        </w:rPr>
        <w:t>in</w:t>
      </w:r>
      <w:r w:rsidRPr="00B16585">
        <w:rPr>
          <w:spacing w:val="-6"/>
          <w:sz w:val="20"/>
          <w:szCs w:val="20"/>
        </w:rPr>
        <w:t xml:space="preserve"> </w:t>
      </w:r>
      <w:r w:rsidRPr="00B16585">
        <w:rPr>
          <w:sz w:val="20"/>
          <w:szCs w:val="20"/>
        </w:rPr>
        <w:t>addition</w:t>
      </w:r>
      <w:r w:rsidRPr="00B16585">
        <w:rPr>
          <w:spacing w:val="-6"/>
          <w:sz w:val="20"/>
          <w:szCs w:val="20"/>
        </w:rPr>
        <w:t xml:space="preserve"> </w:t>
      </w:r>
      <w:r w:rsidRPr="00B16585">
        <w:rPr>
          <w:spacing w:val="-1"/>
          <w:sz w:val="20"/>
          <w:szCs w:val="20"/>
        </w:rPr>
        <w:t>to</w:t>
      </w:r>
      <w:r w:rsidRPr="00B16585">
        <w:rPr>
          <w:spacing w:val="-4"/>
          <w:sz w:val="20"/>
          <w:szCs w:val="20"/>
        </w:rPr>
        <w:t xml:space="preserve"> </w:t>
      </w:r>
      <w:r w:rsidRPr="00B16585">
        <w:rPr>
          <w:spacing w:val="-1"/>
          <w:sz w:val="20"/>
          <w:szCs w:val="20"/>
        </w:rPr>
        <w:t>the</w:t>
      </w:r>
      <w:r w:rsidRPr="00B16585">
        <w:rPr>
          <w:spacing w:val="-5"/>
          <w:sz w:val="20"/>
          <w:szCs w:val="20"/>
        </w:rPr>
        <w:t xml:space="preserve"> </w:t>
      </w:r>
      <w:r w:rsidRPr="00B16585">
        <w:rPr>
          <w:sz w:val="20"/>
          <w:szCs w:val="20"/>
        </w:rPr>
        <w:t>minimum</w:t>
      </w:r>
      <w:r w:rsidRPr="00B16585">
        <w:rPr>
          <w:spacing w:val="-4"/>
          <w:sz w:val="20"/>
          <w:szCs w:val="20"/>
        </w:rPr>
        <w:t xml:space="preserve"> </w:t>
      </w:r>
      <w:r w:rsidRPr="00B16585">
        <w:rPr>
          <w:sz w:val="20"/>
          <w:szCs w:val="20"/>
        </w:rPr>
        <w:t>requirements</w:t>
      </w:r>
      <w:r w:rsidRPr="00B16585">
        <w:rPr>
          <w:spacing w:val="-5"/>
          <w:sz w:val="20"/>
          <w:szCs w:val="20"/>
        </w:rPr>
        <w:t xml:space="preserve"> </w:t>
      </w:r>
      <w:r w:rsidRPr="00B16585">
        <w:rPr>
          <w:sz w:val="20"/>
          <w:szCs w:val="20"/>
        </w:rPr>
        <w:t>of</w:t>
      </w:r>
      <w:r w:rsidRPr="00B16585">
        <w:rPr>
          <w:spacing w:val="46"/>
          <w:w w:val="99"/>
          <w:sz w:val="20"/>
          <w:szCs w:val="20"/>
        </w:rPr>
        <w:t xml:space="preserve"> </w:t>
      </w:r>
      <w:r w:rsidRPr="00B16585">
        <w:rPr>
          <w:sz w:val="20"/>
          <w:szCs w:val="20"/>
        </w:rPr>
        <w:t>Element</w:t>
      </w:r>
      <w:r w:rsidRPr="00B16585">
        <w:rPr>
          <w:spacing w:val="-10"/>
          <w:sz w:val="20"/>
          <w:szCs w:val="20"/>
        </w:rPr>
        <w:t xml:space="preserve"> </w:t>
      </w:r>
      <w:r w:rsidRPr="00B16585">
        <w:rPr>
          <w:spacing w:val="-1"/>
          <w:sz w:val="20"/>
          <w:szCs w:val="20"/>
        </w:rPr>
        <w:t>4I</w:t>
      </w:r>
      <w:r w:rsidR="0052795A">
        <w:rPr>
          <w:spacing w:val="-1"/>
          <w:sz w:val="20"/>
          <w:szCs w:val="20"/>
        </w:rPr>
        <w:t>.</w:t>
      </w:r>
    </w:p>
    <w:p w14:paraId="6873A6A8" w14:textId="77777777" w:rsidR="00B16585" w:rsidRPr="00B16585" w:rsidRDefault="00B16585" w:rsidP="00B16585">
      <w:pPr>
        <w:pStyle w:val="BodyText"/>
        <w:kinsoku w:val="0"/>
        <w:overflowPunct w:val="0"/>
        <w:spacing w:after="0"/>
        <w:ind w:left="1010" w:hanging="360"/>
        <w:rPr>
          <w:sz w:val="20"/>
          <w:szCs w:val="20"/>
        </w:rPr>
      </w:pPr>
      <w:r w:rsidRPr="00B16585">
        <w:rPr>
          <w:sz w:val="20"/>
          <w:szCs w:val="20"/>
        </w:rPr>
        <w:t>Appendices</w:t>
      </w:r>
      <w:r w:rsidRPr="00B16585">
        <w:rPr>
          <w:spacing w:val="-7"/>
          <w:sz w:val="20"/>
          <w:szCs w:val="20"/>
        </w:rPr>
        <w:t xml:space="preserve"> </w:t>
      </w:r>
      <w:r w:rsidRPr="00B16585">
        <w:rPr>
          <w:sz w:val="20"/>
          <w:szCs w:val="20"/>
        </w:rPr>
        <w:t>&amp;</w:t>
      </w:r>
      <w:r w:rsidRPr="00B16585">
        <w:rPr>
          <w:spacing w:val="-8"/>
          <w:sz w:val="20"/>
          <w:szCs w:val="20"/>
        </w:rPr>
        <w:t xml:space="preserve"> </w:t>
      </w:r>
      <w:r w:rsidRPr="00B16585">
        <w:rPr>
          <w:sz w:val="20"/>
          <w:szCs w:val="20"/>
        </w:rPr>
        <w:t>On-site</w:t>
      </w:r>
      <w:r w:rsidRPr="00B16585">
        <w:rPr>
          <w:spacing w:val="-5"/>
          <w:sz w:val="20"/>
          <w:szCs w:val="20"/>
        </w:rPr>
        <w:t xml:space="preserve"> </w:t>
      </w:r>
      <w:r w:rsidRPr="00B16585">
        <w:rPr>
          <w:spacing w:val="-1"/>
          <w:sz w:val="20"/>
          <w:szCs w:val="20"/>
        </w:rPr>
        <w:t>Material:</w:t>
      </w:r>
      <w:r w:rsidRPr="00B16585">
        <w:rPr>
          <w:spacing w:val="-4"/>
          <w:sz w:val="20"/>
          <w:szCs w:val="20"/>
        </w:rPr>
        <w:t xml:space="preserve"> </w:t>
      </w:r>
      <w:r w:rsidRPr="00B16585">
        <w:rPr>
          <w:sz w:val="20"/>
          <w:szCs w:val="20"/>
        </w:rPr>
        <w:t>See</w:t>
      </w:r>
      <w:r w:rsidRPr="00B16585">
        <w:rPr>
          <w:spacing w:val="-7"/>
          <w:sz w:val="20"/>
          <w:szCs w:val="20"/>
        </w:rPr>
        <w:t xml:space="preserve"> </w:t>
      </w:r>
      <w:r w:rsidRPr="00B16585">
        <w:rPr>
          <w:sz w:val="20"/>
          <w:szCs w:val="20"/>
        </w:rPr>
        <w:t>AFC</w:t>
      </w:r>
      <w:r w:rsidRPr="00B16585">
        <w:rPr>
          <w:spacing w:val="-7"/>
          <w:sz w:val="20"/>
          <w:szCs w:val="20"/>
        </w:rPr>
        <w:t xml:space="preserve"> </w:t>
      </w:r>
      <w:r w:rsidRPr="00B16585">
        <w:rPr>
          <w:sz w:val="20"/>
          <w:szCs w:val="20"/>
        </w:rPr>
        <w:t>Instructions</w:t>
      </w:r>
      <w:r w:rsidRPr="00B16585">
        <w:rPr>
          <w:spacing w:val="-5"/>
          <w:sz w:val="20"/>
          <w:szCs w:val="20"/>
        </w:rPr>
        <w:t xml:space="preserve"> </w:t>
      </w:r>
      <w:r w:rsidRPr="00B16585">
        <w:rPr>
          <w:sz w:val="20"/>
          <w:szCs w:val="20"/>
        </w:rPr>
        <w:t>&amp;</w:t>
      </w:r>
      <w:r w:rsidRPr="00B16585">
        <w:rPr>
          <w:spacing w:val="-7"/>
          <w:sz w:val="20"/>
          <w:szCs w:val="20"/>
        </w:rPr>
        <w:t xml:space="preserve"> </w:t>
      </w:r>
      <w:r w:rsidRPr="00B16585">
        <w:rPr>
          <w:sz w:val="20"/>
          <w:szCs w:val="20"/>
        </w:rPr>
        <w:t>Forms</w:t>
      </w:r>
    </w:p>
    <w:p w14:paraId="37CD716B" w14:textId="77777777" w:rsidR="000F6844" w:rsidRPr="00793550" w:rsidRDefault="000F6844" w:rsidP="0043792C">
      <w:pPr>
        <w:tabs>
          <w:tab w:val="left" w:pos="540"/>
          <w:tab w:val="left" w:pos="1080"/>
        </w:tabs>
        <w:ind w:left="540" w:right="-144" w:hanging="540"/>
        <w:rPr>
          <w:rFonts w:cs="Arial"/>
          <w:b/>
          <w:szCs w:val="20"/>
        </w:rPr>
      </w:pPr>
    </w:p>
    <w:p w14:paraId="5F84EF69" w14:textId="77777777" w:rsidR="00D9366B" w:rsidRPr="00793550" w:rsidRDefault="00D9366B" w:rsidP="007D3C3D">
      <w:pPr>
        <w:tabs>
          <w:tab w:val="left" w:pos="540"/>
          <w:tab w:val="left" w:pos="1080"/>
        </w:tabs>
        <w:ind w:left="540" w:right="-144" w:hanging="540"/>
        <w:rPr>
          <w:rFonts w:cs="Arial"/>
        </w:rPr>
      </w:pPr>
      <w:r w:rsidRPr="00793550">
        <w:rPr>
          <w:rFonts w:cs="Arial"/>
          <w:b/>
        </w:rPr>
        <w:t>4</w:t>
      </w:r>
      <w:r w:rsidR="008B5780" w:rsidRPr="00793550">
        <w:rPr>
          <w:rFonts w:cs="Arial"/>
          <w:b/>
        </w:rPr>
        <w:t>J</w:t>
      </w:r>
      <w:r w:rsidRPr="00793550">
        <w:rPr>
          <w:rFonts w:cs="Arial"/>
        </w:rPr>
        <w:tab/>
        <w:t xml:space="preserve">The clinical education </w:t>
      </w:r>
      <w:r w:rsidR="007F09B9" w:rsidRPr="00793550">
        <w:rPr>
          <w:rFonts w:cs="Arial"/>
        </w:rPr>
        <w:t xml:space="preserve">coordinator </w:t>
      </w:r>
      <w:r w:rsidRPr="00793550">
        <w:rPr>
          <w:rFonts w:cs="Arial"/>
        </w:rPr>
        <w:t>is effective in developing, conducting, and coordinating the clinical education program.</w:t>
      </w:r>
    </w:p>
    <w:p w14:paraId="09E16B4F" w14:textId="77777777" w:rsidR="00EB3764" w:rsidRPr="00793550" w:rsidRDefault="00EB3764" w:rsidP="007D3C3D">
      <w:pPr>
        <w:ind w:left="677" w:right="-144" w:hanging="677"/>
        <w:rPr>
          <w:rFonts w:cs="Arial"/>
          <w:sz w:val="20"/>
          <w:szCs w:val="20"/>
        </w:rPr>
      </w:pPr>
    </w:p>
    <w:p w14:paraId="27DE7936" w14:textId="77777777" w:rsidR="00EB3764" w:rsidRPr="00793550" w:rsidRDefault="00CA2300" w:rsidP="007D3C3D">
      <w:pPr>
        <w:pStyle w:val="crg2"/>
        <w:ind w:left="900" w:hanging="360"/>
        <w:rPr>
          <w:rFonts w:ascii="Arial" w:hAnsi="Arial"/>
          <w:sz w:val="18"/>
          <w:szCs w:val="20"/>
        </w:rPr>
      </w:pPr>
      <w:r>
        <w:rPr>
          <w:rFonts w:ascii="Arial" w:hAnsi="Arial"/>
          <w:sz w:val="18"/>
          <w:szCs w:val="20"/>
        </w:rPr>
        <w:t>Evidence of Progress Towards Compliance:</w:t>
      </w:r>
    </w:p>
    <w:p w14:paraId="1CDCD959" w14:textId="77777777" w:rsidR="004C6D7C" w:rsidRPr="00793550" w:rsidRDefault="004C6D7C" w:rsidP="007D3C3D">
      <w:pPr>
        <w:pStyle w:val="crg2"/>
        <w:ind w:left="900" w:hanging="360"/>
        <w:rPr>
          <w:rFonts w:ascii="Arial" w:hAnsi="Arial"/>
          <w:sz w:val="18"/>
          <w:szCs w:val="20"/>
        </w:rPr>
      </w:pPr>
      <w:r w:rsidRPr="00793550">
        <w:rPr>
          <w:rFonts w:ascii="Arial" w:hAnsi="Arial"/>
          <w:sz w:val="18"/>
          <w:szCs w:val="20"/>
        </w:rPr>
        <w:t>Narrative:</w:t>
      </w:r>
    </w:p>
    <w:p w14:paraId="5F8ADECE" w14:textId="77777777" w:rsidR="00B16585" w:rsidRPr="00B16585" w:rsidRDefault="00B16585" w:rsidP="00B16585">
      <w:pPr>
        <w:pStyle w:val="BodyText"/>
        <w:widowControl w:val="0"/>
        <w:numPr>
          <w:ilvl w:val="0"/>
          <w:numId w:val="29"/>
        </w:numPr>
        <w:tabs>
          <w:tab w:val="left" w:pos="1011"/>
        </w:tabs>
        <w:kinsoku w:val="0"/>
        <w:overflowPunct w:val="0"/>
        <w:autoSpaceDE w:val="0"/>
        <w:autoSpaceDN w:val="0"/>
        <w:adjustRightInd w:val="0"/>
        <w:spacing w:before="1" w:after="0"/>
        <w:ind w:right="719"/>
        <w:rPr>
          <w:sz w:val="20"/>
          <w:szCs w:val="20"/>
        </w:rPr>
      </w:pPr>
      <w:r w:rsidRPr="00B16585">
        <w:rPr>
          <w:sz w:val="20"/>
          <w:szCs w:val="20"/>
        </w:rPr>
        <w:t>Describe</w:t>
      </w:r>
      <w:r w:rsidRPr="00B16585">
        <w:rPr>
          <w:spacing w:val="-6"/>
          <w:sz w:val="20"/>
          <w:szCs w:val="20"/>
        </w:rPr>
        <w:t xml:space="preserve"> </w:t>
      </w:r>
      <w:r w:rsidRPr="00B16585">
        <w:rPr>
          <w:sz w:val="20"/>
          <w:szCs w:val="20"/>
        </w:rPr>
        <w:t>the</w:t>
      </w:r>
      <w:r w:rsidRPr="00B16585">
        <w:rPr>
          <w:spacing w:val="-6"/>
          <w:sz w:val="20"/>
          <w:szCs w:val="20"/>
        </w:rPr>
        <w:t xml:space="preserve"> </w:t>
      </w:r>
      <w:r w:rsidRPr="00B16585">
        <w:rPr>
          <w:sz w:val="20"/>
          <w:szCs w:val="20"/>
        </w:rPr>
        <w:t>process</w:t>
      </w:r>
      <w:r w:rsidRPr="00B16585">
        <w:rPr>
          <w:spacing w:val="-3"/>
          <w:sz w:val="20"/>
          <w:szCs w:val="20"/>
        </w:rPr>
        <w:t xml:space="preserve"> </w:t>
      </w:r>
      <w:r w:rsidRPr="00B16585">
        <w:rPr>
          <w:sz w:val="20"/>
          <w:szCs w:val="20"/>
        </w:rPr>
        <w:t>that</w:t>
      </w:r>
      <w:r w:rsidRPr="00B16585">
        <w:rPr>
          <w:spacing w:val="-4"/>
          <w:sz w:val="20"/>
          <w:szCs w:val="20"/>
        </w:rPr>
        <w:t xml:space="preserve"> </w:t>
      </w:r>
      <w:r w:rsidRPr="00B16585">
        <w:rPr>
          <w:sz w:val="20"/>
          <w:szCs w:val="20"/>
        </w:rPr>
        <w:t>is</w:t>
      </w:r>
      <w:r w:rsidRPr="00B16585">
        <w:rPr>
          <w:spacing w:val="-4"/>
          <w:sz w:val="20"/>
          <w:szCs w:val="20"/>
        </w:rPr>
        <w:t xml:space="preserve"> </w:t>
      </w:r>
      <w:r w:rsidRPr="00B16585">
        <w:rPr>
          <w:spacing w:val="-1"/>
          <w:sz w:val="20"/>
          <w:szCs w:val="20"/>
        </w:rPr>
        <w:t>and</w:t>
      </w:r>
      <w:r w:rsidRPr="00B16585">
        <w:rPr>
          <w:spacing w:val="-4"/>
          <w:sz w:val="20"/>
          <w:szCs w:val="20"/>
        </w:rPr>
        <w:t xml:space="preserve"> </w:t>
      </w:r>
      <w:r w:rsidRPr="00B16585">
        <w:rPr>
          <w:sz w:val="20"/>
          <w:szCs w:val="20"/>
        </w:rPr>
        <w:t>will</w:t>
      </w:r>
      <w:r w:rsidRPr="00B16585">
        <w:rPr>
          <w:spacing w:val="-7"/>
          <w:sz w:val="20"/>
          <w:szCs w:val="20"/>
        </w:rPr>
        <w:t xml:space="preserve"> </w:t>
      </w:r>
      <w:r w:rsidRPr="00B16585">
        <w:rPr>
          <w:sz w:val="20"/>
          <w:szCs w:val="20"/>
        </w:rPr>
        <w:t>be</w:t>
      </w:r>
      <w:r w:rsidRPr="00B16585">
        <w:rPr>
          <w:spacing w:val="-5"/>
          <w:sz w:val="20"/>
          <w:szCs w:val="20"/>
        </w:rPr>
        <w:t xml:space="preserve"> </w:t>
      </w:r>
      <w:r w:rsidRPr="00B16585">
        <w:rPr>
          <w:sz w:val="20"/>
          <w:szCs w:val="20"/>
        </w:rPr>
        <w:t>used</w:t>
      </w:r>
      <w:r w:rsidRPr="00B16585">
        <w:rPr>
          <w:spacing w:val="-3"/>
          <w:sz w:val="20"/>
          <w:szCs w:val="20"/>
        </w:rPr>
        <w:t xml:space="preserve"> </w:t>
      </w:r>
      <w:r w:rsidRPr="00B16585">
        <w:rPr>
          <w:sz w:val="20"/>
          <w:szCs w:val="20"/>
        </w:rPr>
        <w:t>to</w:t>
      </w:r>
      <w:r w:rsidRPr="00B16585">
        <w:rPr>
          <w:spacing w:val="-4"/>
          <w:sz w:val="20"/>
          <w:szCs w:val="20"/>
        </w:rPr>
        <w:t xml:space="preserve"> </w:t>
      </w:r>
      <w:r w:rsidRPr="00B16585">
        <w:rPr>
          <w:sz w:val="20"/>
          <w:szCs w:val="20"/>
        </w:rPr>
        <w:t>assess</w:t>
      </w:r>
      <w:r w:rsidRPr="00B16585">
        <w:rPr>
          <w:spacing w:val="-4"/>
          <w:sz w:val="20"/>
          <w:szCs w:val="20"/>
        </w:rPr>
        <w:t xml:space="preserve"> </w:t>
      </w:r>
      <w:r w:rsidRPr="00B16585">
        <w:rPr>
          <w:spacing w:val="-1"/>
          <w:sz w:val="20"/>
          <w:szCs w:val="20"/>
        </w:rPr>
        <w:t>the</w:t>
      </w:r>
      <w:r w:rsidRPr="00B16585">
        <w:rPr>
          <w:spacing w:val="-6"/>
          <w:sz w:val="20"/>
          <w:szCs w:val="20"/>
        </w:rPr>
        <w:t xml:space="preserve"> </w:t>
      </w:r>
      <w:r w:rsidRPr="00B16585">
        <w:rPr>
          <w:sz w:val="20"/>
          <w:szCs w:val="20"/>
        </w:rPr>
        <w:t>effectiveness</w:t>
      </w:r>
      <w:r w:rsidRPr="00B16585">
        <w:rPr>
          <w:spacing w:val="-5"/>
          <w:sz w:val="20"/>
          <w:szCs w:val="20"/>
        </w:rPr>
        <w:t xml:space="preserve"> </w:t>
      </w:r>
      <w:r w:rsidRPr="00B16585">
        <w:rPr>
          <w:sz w:val="20"/>
          <w:szCs w:val="20"/>
        </w:rPr>
        <w:t>of</w:t>
      </w:r>
      <w:r w:rsidRPr="00B16585">
        <w:rPr>
          <w:spacing w:val="-4"/>
          <w:sz w:val="20"/>
          <w:szCs w:val="20"/>
        </w:rPr>
        <w:t xml:space="preserve"> </w:t>
      </w:r>
      <w:r w:rsidRPr="00B16585">
        <w:rPr>
          <w:spacing w:val="-1"/>
          <w:sz w:val="20"/>
          <w:szCs w:val="20"/>
        </w:rPr>
        <w:t>the</w:t>
      </w:r>
      <w:r w:rsidRPr="00B16585">
        <w:rPr>
          <w:spacing w:val="-3"/>
          <w:sz w:val="20"/>
          <w:szCs w:val="20"/>
        </w:rPr>
        <w:t xml:space="preserve"> </w:t>
      </w:r>
      <w:r w:rsidRPr="00B16585">
        <w:rPr>
          <w:sz w:val="20"/>
          <w:szCs w:val="20"/>
        </w:rPr>
        <w:t>clinical</w:t>
      </w:r>
      <w:r w:rsidRPr="00B16585">
        <w:rPr>
          <w:spacing w:val="-6"/>
          <w:sz w:val="20"/>
          <w:szCs w:val="20"/>
        </w:rPr>
        <w:t xml:space="preserve"> </w:t>
      </w:r>
      <w:r w:rsidRPr="00B16585">
        <w:rPr>
          <w:sz w:val="20"/>
          <w:szCs w:val="20"/>
        </w:rPr>
        <w:t>education</w:t>
      </w:r>
      <w:r w:rsidRPr="00B16585">
        <w:rPr>
          <w:spacing w:val="30"/>
          <w:w w:val="99"/>
          <w:sz w:val="20"/>
          <w:szCs w:val="20"/>
        </w:rPr>
        <w:t xml:space="preserve"> </w:t>
      </w:r>
      <w:r w:rsidRPr="00B16585">
        <w:rPr>
          <w:sz w:val="20"/>
          <w:szCs w:val="20"/>
        </w:rPr>
        <w:t>coordinator(s).</w:t>
      </w:r>
    </w:p>
    <w:p w14:paraId="6D927CDE" w14:textId="77777777" w:rsidR="00B16585" w:rsidRPr="00B16585" w:rsidRDefault="00B16585" w:rsidP="00B16585">
      <w:pPr>
        <w:pStyle w:val="BodyText"/>
        <w:widowControl w:val="0"/>
        <w:numPr>
          <w:ilvl w:val="0"/>
          <w:numId w:val="29"/>
        </w:numPr>
        <w:tabs>
          <w:tab w:val="left" w:pos="1011"/>
        </w:tabs>
        <w:kinsoku w:val="0"/>
        <w:overflowPunct w:val="0"/>
        <w:autoSpaceDE w:val="0"/>
        <w:autoSpaceDN w:val="0"/>
        <w:adjustRightInd w:val="0"/>
        <w:spacing w:after="0"/>
        <w:ind w:right="799"/>
        <w:rPr>
          <w:sz w:val="20"/>
          <w:szCs w:val="20"/>
        </w:rPr>
      </w:pPr>
      <w:r w:rsidRPr="00B16585">
        <w:rPr>
          <w:sz w:val="20"/>
          <w:szCs w:val="20"/>
        </w:rPr>
        <w:t>Describe</w:t>
      </w:r>
      <w:r w:rsidRPr="00B16585">
        <w:rPr>
          <w:spacing w:val="-8"/>
          <w:sz w:val="20"/>
          <w:szCs w:val="20"/>
        </w:rPr>
        <w:t xml:space="preserve"> </w:t>
      </w:r>
      <w:r w:rsidRPr="00B16585">
        <w:rPr>
          <w:sz w:val="20"/>
          <w:szCs w:val="20"/>
        </w:rPr>
        <w:t>the</w:t>
      </w:r>
      <w:r w:rsidRPr="00B16585">
        <w:rPr>
          <w:spacing w:val="-7"/>
          <w:sz w:val="20"/>
          <w:szCs w:val="20"/>
        </w:rPr>
        <w:t xml:space="preserve"> </w:t>
      </w:r>
      <w:r w:rsidRPr="00B16585">
        <w:rPr>
          <w:sz w:val="20"/>
          <w:szCs w:val="20"/>
        </w:rPr>
        <w:t>effectiveness</w:t>
      </w:r>
      <w:r w:rsidRPr="00B16585">
        <w:rPr>
          <w:spacing w:val="-5"/>
          <w:sz w:val="20"/>
          <w:szCs w:val="20"/>
        </w:rPr>
        <w:t xml:space="preserve"> </w:t>
      </w:r>
      <w:r w:rsidRPr="00B16585">
        <w:rPr>
          <w:sz w:val="20"/>
          <w:szCs w:val="20"/>
        </w:rPr>
        <w:t>of</w:t>
      </w:r>
      <w:r w:rsidRPr="00B16585">
        <w:rPr>
          <w:spacing w:val="-6"/>
          <w:sz w:val="20"/>
          <w:szCs w:val="20"/>
        </w:rPr>
        <w:t xml:space="preserve"> </w:t>
      </w:r>
      <w:r w:rsidRPr="00B16585">
        <w:rPr>
          <w:spacing w:val="-1"/>
          <w:sz w:val="20"/>
          <w:szCs w:val="20"/>
        </w:rPr>
        <w:t>the</w:t>
      </w:r>
      <w:r w:rsidRPr="00B16585">
        <w:rPr>
          <w:spacing w:val="-4"/>
          <w:sz w:val="20"/>
          <w:szCs w:val="20"/>
        </w:rPr>
        <w:t xml:space="preserve"> </w:t>
      </w:r>
      <w:r w:rsidRPr="00B16585">
        <w:rPr>
          <w:sz w:val="20"/>
          <w:szCs w:val="20"/>
        </w:rPr>
        <w:t>clinical</w:t>
      </w:r>
      <w:r w:rsidRPr="00B16585">
        <w:rPr>
          <w:spacing w:val="-9"/>
          <w:sz w:val="20"/>
          <w:szCs w:val="20"/>
        </w:rPr>
        <w:t xml:space="preserve"> </w:t>
      </w:r>
      <w:r w:rsidRPr="00B16585">
        <w:rPr>
          <w:sz w:val="20"/>
          <w:szCs w:val="20"/>
        </w:rPr>
        <w:t>education</w:t>
      </w:r>
      <w:r w:rsidRPr="00B16585">
        <w:rPr>
          <w:spacing w:val="-5"/>
          <w:sz w:val="20"/>
          <w:szCs w:val="20"/>
        </w:rPr>
        <w:t xml:space="preserve"> </w:t>
      </w:r>
      <w:r w:rsidRPr="00B16585">
        <w:rPr>
          <w:sz w:val="20"/>
          <w:szCs w:val="20"/>
        </w:rPr>
        <w:t>coordinator(s)</w:t>
      </w:r>
      <w:r w:rsidRPr="00B16585">
        <w:rPr>
          <w:spacing w:val="-7"/>
          <w:sz w:val="20"/>
          <w:szCs w:val="20"/>
        </w:rPr>
        <w:t xml:space="preserve"> </w:t>
      </w:r>
      <w:r w:rsidRPr="00B16585">
        <w:rPr>
          <w:spacing w:val="-1"/>
          <w:sz w:val="20"/>
          <w:szCs w:val="20"/>
        </w:rPr>
        <w:t>in</w:t>
      </w:r>
      <w:r w:rsidRPr="00B16585">
        <w:rPr>
          <w:spacing w:val="-5"/>
          <w:sz w:val="20"/>
          <w:szCs w:val="20"/>
        </w:rPr>
        <w:t xml:space="preserve"> </w:t>
      </w:r>
      <w:r w:rsidRPr="00B16585">
        <w:rPr>
          <w:spacing w:val="-1"/>
          <w:sz w:val="20"/>
          <w:szCs w:val="20"/>
        </w:rPr>
        <w:t>planning</w:t>
      </w:r>
      <w:r w:rsidRPr="00B16585">
        <w:rPr>
          <w:spacing w:val="-5"/>
          <w:sz w:val="20"/>
          <w:szCs w:val="20"/>
        </w:rPr>
        <w:t xml:space="preserve"> </w:t>
      </w:r>
      <w:r w:rsidRPr="00B16585">
        <w:rPr>
          <w:sz w:val="20"/>
          <w:szCs w:val="20"/>
        </w:rPr>
        <w:t>and</w:t>
      </w:r>
      <w:r w:rsidRPr="00B16585">
        <w:rPr>
          <w:spacing w:val="-5"/>
          <w:sz w:val="20"/>
          <w:szCs w:val="20"/>
        </w:rPr>
        <w:t xml:space="preserve"> </w:t>
      </w:r>
      <w:r w:rsidRPr="00B16585">
        <w:rPr>
          <w:spacing w:val="-1"/>
          <w:sz w:val="20"/>
          <w:szCs w:val="20"/>
        </w:rPr>
        <w:t>developing</w:t>
      </w:r>
      <w:r w:rsidRPr="00B16585">
        <w:rPr>
          <w:spacing w:val="-6"/>
          <w:sz w:val="20"/>
          <w:szCs w:val="20"/>
        </w:rPr>
        <w:t xml:space="preserve"> </w:t>
      </w:r>
      <w:r w:rsidRPr="00B16585">
        <w:rPr>
          <w:sz w:val="20"/>
          <w:szCs w:val="20"/>
        </w:rPr>
        <w:t>the</w:t>
      </w:r>
      <w:r w:rsidRPr="00B16585">
        <w:rPr>
          <w:spacing w:val="54"/>
          <w:w w:val="99"/>
          <w:sz w:val="20"/>
          <w:szCs w:val="20"/>
        </w:rPr>
        <w:t xml:space="preserve"> </w:t>
      </w:r>
      <w:r w:rsidRPr="00B16585">
        <w:rPr>
          <w:sz w:val="20"/>
          <w:szCs w:val="20"/>
        </w:rPr>
        <w:t>clinical</w:t>
      </w:r>
      <w:r w:rsidRPr="00B16585">
        <w:rPr>
          <w:spacing w:val="-11"/>
          <w:sz w:val="20"/>
          <w:szCs w:val="20"/>
        </w:rPr>
        <w:t xml:space="preserve"> </w:t>
      </w:r>
      <w:r w:rsidRPr="00B16585">
        <w:rPr>
          <w:sz w:val="20"/>
          <w:szCs w:val="20"/>
        </w:rPr>
        <w:t>education</w:t>
      </w:r>
      <w:r w:rsidRPr="00B16585">
        <w:rPr>
          <w:spacing w:val="-12"/>
          <w:sz w:val="20"/>
          <w:szCs w:val="20"/>
        </w:rPr>
        <w:t xml:space="preserve"> </w:t>
      </w:r>
      <w:r w:rsidRPr="00B16585">
        <w:rPr>
          <w:sz w:val="20"/>
          <w:szCs w:val="20"/>
        </w:rPr>
        <w:t>program.</w:t>
      </w:r>
    </w:p>
    <w:p w14:paraId="27CD5067" w14:textId="77777777" w:rsidR="00B16585" w:rsidRDefault="00B16585" w:rsidP="00B16585">
      <w:pPr>
        <w:pStyle w:val="BodyText"/>
        <w:widowControl w:val="0"/>
        <w:numPr>
          <w:ilvl w:val="0"/>
          <w:numId w:val="29"/>
        </w:numPr>
        <w:tabs>
          <w:tab w:val="left" w:pos="1011"/>
        </w:tabs>
        <w:kinsoku w:val="0"/>
        <w:overflowPunct w:val="0"/>
        <w:autoSpaceDE w:val="0"/>
        <w:autoSpaceDN w:val="0"/>
        <w:adjustRightInd w:val="0"/>
        <w:spacing w:before="1" w:after="0" w:line="244" w:lineRule="exact"/>
        <w:rPr>
          <w:sz w:val="20"/>
          <w:szCs w:val="20"/>
        </w:rPr>
      </w:pPr>
      <w:r w:rsidRPr="00B16585">
        <w:rPr>
          <w:sz w:val="20"/>
          <w:szCs w:val="20"/>
        </w:rPr>
        <w:t>Describe</w:t>
      </w:r>
      <w:r w:rsidRPr="00B16585">
        <w:rPr>
          <w:spacing w:val="-7"/>
          <w:sz w:val="20"/>
          <w:szCs w:val="20"/>
        </w:rPr>
        <w:t xml:space="preserve"> </w:t>
      </w:r>
      <w:r w:rsidRPr="00B16585">
        <w:rPr>
          <w:sz w:val="20"/>
          <w:szCs w:val="20"/>
        </w:rPr>
        <w:t>the</w:t>
      </w:r>
      <w:r w:rsidRPr="00B16585">
        <w:rPr>
          <w:spacing w:val="-6"/>
          <w:sz w:val="20"/>
          <w:szCs w:val="20"/>
        </w:rPr>
        <w:t xml:space="preserve"> </w:t>
      </w:r>
      <w:r w:rsidRPr="00B16585">
        <w:rPr>
          <w:sz w:val="20"/>
          <w:szCs w:val="20"/>
        </w:rPr>
        <w:t>process</w:t>
      </w:r>
      <w:r w:rsidRPr="00B16585">
        <w:rPr>
          <w:spacing w:val="-3"/>
          <w:sz w:val="20"/>
          <w:szCs w:val="20"/>
        </w:rPr>
        <w:t xml:space="preserve"> </w:t>
      </w:r>
      <w:r w:rsidRPr="00B16585">
        <w:rPr>
          <w:sz w:val="20"/>
          <w:szCs w:val="20"/>
        </w:rPr>
        <w:t>that</w:t>
      </w:r>
      <w:r w:rsidRPr="00B16585">
        <w:rPr>
          <w:spacing w:val="-5"/>
          <w:sz w:val="20"/>
          <w:szCs w:val="20"/>
        </w:rPr>
        <w:t xml:space="preserve"> </w:t>
      </w:r>
      <w:r w:rsidRPr="00B16585">
        <w:rPr>
          <w:sz w:val="20"/>
          <w:szCs w:val="20"/>
        </w:rPr>
        <w:t>will</w:t>
      </w:r>
      <w:r w:rsidRPr="00B16585">
        <w:rPr>
          <w:spacing w:val="-7"/>
          <w:sz w:val="20"/>
          <w:szCs w:val="20"/>
        </w:rPr>
        <w:t xml:space="preserve"> </w:t>
      </w:r>
      <w:r w:rsidRPr="00B16585">
        <w:rPr>
          <w:sz w:val="20"/>
          <w:szCs w:val="20"/>
        </w:rPr>
        <w:t>be</w:t>
      </w:r>
      <w:r w:rsidRPr="00B16585">
        <w:rPr>
          <w:spacing w:val="-5"/>
          <w:sz w:val="20"/>
          <w:szCs w:val="20"/>
        </w:rPr>
        <w:t xml:space="preserve"> </w:t>
      </w:r>
      <w:r w:rsidRPr="00B16585">
        <w:rPr>
          <w:sz w:val="20"/>
          <w:szCs w:val="20"/>
        </w:rPr>
        <w:t>used</w:t>
      </w:r>
      <w:r w:rsidRPr="00B16585">
        <w:rPr>
          <w:spacing w:val="-5"/>
          <w:sz w:val="20"/>
          <w:szCs w:val="20"/>
        </w:rPr>
        <w:t xml:space="preserve"> </w:t>
      </w:r>
      <w:r w:rsidRPr="00B16585">
        <w:rPr>
          <w:sz w:val="20"/>
          <w:szCs w:val="20"/>
        </w:rPr>
        <w:t>to</w:t>
      </w:r>
      <w:r w:rsidRPr="00B16585">
        <w:rPr>
          <w:spacing w:val="-4"/>
          <w:sz w:val="20"/>
          <w:szCs w:val="20"/>
        </w:rPr>
        <w:t xml:space="preserve"> </w:t>
      </w:r>
      <w:r w:rsidRPr="00B16585">
        <w:rPr>
          <w:sz w:val="20"/>
          <w:szCs w:val="20"/>
        </w:rPr>
        <w:t>ensure</w:t>
      </w:r>
      <w:r w:rsidRPr="00B16585">
        <w:rPr>
          <w:spacing w:val="-6"/>
          <w:sz w:val="20"/>
          <w:szCs w:val="20"/>
        </w:rPr>
        <w:t xml:space="preserve"> </w:t>
      </w:r>
      <w:r w:rsidRPr="00B16585">
        <w:rPr>
          <w:sz w:val="20"/>
          <w:szCs w:val="20"/>
        </w:rPr>
        <w:t>that</w:t>
      </w:r>
      <w:r w:rsidRPr="00B16585">
        <w:rPr>
          <w:spacing w:val="-4"/>
          <w:sz w:val="20"/>
          <w:szCs w:val="20"/>
        </w:rPr>
        <w:t xml:space="preserve"> </w:t>
      </w:r>
      <w:r w:rsidRPr="00B16585">
        <w:rPr>
          <w:sz w:val="20"/>
          <w:szCs w:val="20"/>
        </w:rPr>
        <w:t>academic</w:t>
      </w:r>
      <w:r w:rsidRPr="00B16585">
        <w:rPr>
          <w:spacing w:val="-5"/>
          <w:sz w:val="20"/>
          <w:szCs w:val="20"/>
        </w:rPr>
        <w:t xml:space="preserve"> </w:t>
      </w:r>
      <w:r w:rsidRPr="00B16585">
        <w:rPr>
          <w:spacing w:val="-1"/>
          <w:sz w:val="20"/>
          <w:szCs w:val="20"/>
        </w:rPr>
        <w:t>regulations</w:t>
      </w:r>
      <w:r w:rsidRPr="00B16585">
        <w:rPr>
          <w:spacing w:val="-5"/>
          <w:sz w:val="20"/>
          <w:szCs w:val="20"/>
        </w:rPr>
        <w:t xml:space="preserve"> </w:t>
      </w:r>
      <w:r w:rsidRPr="00B16585">
        <w:rPr>
          <w:sz w:val="20"/>
          <w:szCs w:val="20"/>
        </w:rPr>
        <w:t>are</w:t>
      </w:r>
      <w:r w:rsidRPr="00B16585">
        <w:rPr>
          <w:spacing w:val="-5"/>
          <w:sz w:val="20"/>
          <w:szCs w:val="20"/>
        </w:rPr>
        <w:t xml:space="preserve"> </w:t>
      </w:r>
      <w:r w:rsidRPr="00B16585">
        <w:rPr>
          <w:sz w:val="20"/>
          <w:szCs w:val="20"/>
        </w:rPr>
        <w:t>upheld.</w:t>
      </w:r>
    </w:p>
    <w:p w14:paraId="0A924DB9" w14:textId="77777777" w:rsidR="00B16585" w:rsidRPr="00B16585" w:rsidRDefault="00B16585" w:rsidP="00B16585">
      <w:pPr>
        <w:pStyle w:val="BodyText"/>
        <w:widowControl w:val="0"/>
        <w:numPr>
          <w:ilvl w:val="0"/>
          <w:numId w:val="29"/>
        </w:numPr>
        <w:tabs>
          <w:tab w:val="left" w:pos="1011"/>
        </w:tabs>
        <w:kinsoku w:val="0"/>
        <w:overflowPunct w:val="0"/>
        <w:autoSpaceDE w:val="0"/>
        <w:autoSpaceDN w:val="0"/>
        <w:adjustRightInd w:val="0"/>
        <w:spacing w:before="1" w:after="0" w:line="244" w:lineRule="exact"/>
        <w:rPr>
          <w:sz w:val="20"/>
          <w:szCs w:val="20"/>
        </w:rPr>
      </w:pPr>
      <w:r w:rsidRPr="00B16585">
        <w:rPr>
          <w:sz w:val="20"/>
          <w:szCs w:val="20"/>
        </w:rPr>
        <w:t>Describe</w:t>
      </w:r>
      <w:r w:rsidRPr="00B16585">
        <w:rPr>
          <w:spacing w:val="-7"/>
          <w:sz w:val="20"/>
          <w:szCs w:val="20"/>
        </w:rPr>
        <w:t xml:space="preserve"> </w:t>
      </w:r>
      <w:r w:rsidRPr="00B16585">
        <w:rPr>
          <w:sz w:val="20"/>
          <w:szCs w:val="20"/>
        </w:rPr>
        <w:t>the</w:t>
      </w:r>
      <w:r w:rsidRPr="00B16585">
        <w:rPr>
          <w:spacing w:val="-7"/>
          <w:sz w:val="20"/>
          <w:szCs w:val="20"/>
        </w:rPr>
        <w:t xml:space="preserve"> </w:t>
      </w:r>
      <w:r w:rsidRPr="00B16585">
        <w:rPr>
          <w:sz w:val="20"/>
          <w:szCs w:val="20"/>
        </w:rPr>
        <w:t>methods</w:t>
      </w:r>
      <w:r w:rsidRPr="00B16585">
        <w:rPr>
          <w:spacing w:val="-4"/>
          <w:sz w:val="20"/>
          <w:szCs w:val="20"/>
        </w:rPr>
        <w:t xml:space="preserve"> </w:t>
      </w:r>
      <w:r w:rsidRPr="00B16585">
        <w:rPr>
          <w:sz w:val="20"/>
          <w:szCs w:val="20"/>
        </w:rPr>
        <w:t>that</w:t>
      </w:r>
      <w:r w:rsidRPr="00B16585">
        <w:rPr>
          <w:spacing w:val="-4"/>
          <w:sz w:val="20"/>
          <w:szCs w:val="20"/>
        </w:rPr>
        <w:t xml:space="preserve"> </w:t>
      </w:r>
      <w:r w:rsidRPr="00B16585">
        <w:rPr>
          <w:sz w:val="20"/>
          <w:szCs w:val="20"/>
        </w:rPr>
        <w:t>will</w:t>
      </w:r>
      <w:r w:rsidRPr="00B16585">
        <w:rPr>
          <w:spacing w:val="-8"/>
          <w:sz w:val="20"/>
          <w:szCs w:val="20"/>
        </w:rPr>
        <w:t xml:space="preserve"> </w:t>
      </w:r>
      <w:r w:rsidRPr="00B16585">
        <w:rPr>
          <w:sz w:val="20"/>
          <w:szCs w:val="20"/>
        </w:rPr>
        <w:t>be</w:t>
      </w:r>
      <w:r w:rsidRPr="00B16585">
        <w:rPr>
          <w:spacing w:val="-6"/>
          <w:sz w:val="20"/>
          <w:szCs w:val="20"/>
        </w:rPr>
        <w:t xml:space="preserve"> </w:t>
      </w:r>
      <w:r w:rsidRPr="00B16585">
        <w:rPr>
          <w:sz w:val="20"/>
          <w:szCs w:val="20"/>
        </w:rPr>
        <w:t>used</w:t>
      </w:r>
      <w:r w:rsidRPr="00B16585">
        <w:rPr>
          <w:spacing w:val="-4"/>
          <w:sz w:val="20"/>
          <w:szCs w:val="20"/>
        </w:rPr>
        <w:t xml:space="preserve"> </w:t>
      </w:r>
      <w:r w:rsidRPr="00B16585">
        <w:rPr>
          <w:sz w:val="20"/>
          <w:szCs w:val="20"/>
        </w:rPr>
        <w:t>to</w:t>
      </w:r>
      <w:r w:rsidRPr="00B16585">
        <w:rPr>
          <w:spacing w:val="-6"/>
          <w:sz w:val="20"/>
          <w:szCs w:val="20"/>
        </w:rPr>
        <w:t xml:space="preserve"> </w:t>
      </w:r>
      <w:r w:rsidRPr="00B16585">
        <w:rPr>
          <w:sz w:val="20"/>
          <w:szCs w:val="20"/>
        </w:rPr>
        <w:t>assign</w:t>
      </w:r>
      <w:r w:rsidRPr="00B16585">
        <w:rPr>
          <w:spacing w:val="-7"/>
          <w:sz w:val="20"/>
          <w:szCs w:val="20"/>
        </w:rPr>
        <w:t xml:space="preserve"> </w:t>
      </w:r>
      <w:r w:rsidRPr="00B16585">
        <w:rPr>
          <w:sz w:val="20"/>
          <w:szCs w:val="20"/>
        </w:rPr>
        <w:t>students</w:t>
      </w:r>
      <w:r w:rsidRPr="00B16585">
        <w:rPr>
          <w:spacing w:val="-5"/>
          <w:sz w:val="20"/>
          <w:szCs w:val="20"/>
        </w:rPr>
        <w:t xml:space="preserve"> </w:t>
      </w:r>
      <w:r w:rsidRPr="00B16585">
        <w:rPr>
          <w:sz w:val="20"/>
          <w:szCs w:val="20"/>
        </w:rPr>
        <w:t>to</w:t>
      </w:r>
      <w:r w:rsidRPr="00B16585">
        <w:rPr>
          <w:spacing w:val="-7"/>
          <w:sz w:val="20"/>
          <w:szCs w:val="20"/>
        </w:rPr>
        <w:t xml:space="preserve"> </w:t>
      </w:r>
      <w:r w:rsidRPr="00B16585">
        <w:rPr>
          <w:sz w:val="20"/>
          <w:szCs w:val="20"/>
        </w:rPr>
        <w:t>clinical</w:t>
      </w:r>
      <w:r w:rsidRPr="00B16585">
        <w:rPr>
          <w:spacing w:val="-6"/>
          <w:sz w:val="20"/>
          <w:szCs w:val="20"/>
        </w:rPr>
        <w:t xml:space="preserve"> </w:t>
      </w:r>
      <w:r w:rsidRPr="00B16585">
        <w:rPr>
          <w:sz w:val="20"/>
          <w:szCs w:val="20"/>
        </w:rPr>
        <w:t>education</w:t>
      </w:r>
      <w:r w:rsidRPr="00B16585">
        <w:rPr>
          <w:spacing w:val="-6"/>
          <w:sz w:val="20"/>
          <w:szCs w:val="20"/>
        </w:rPr>
        <w:t xml:space="preserve"> </w:t>
      </w:r>
      <w:r w:rsidRPr="00B16585">
        <w:rPr>
          <w:sz w:val="20"/>
          <w:szCs w:val="20"/>
        </w:rPr>
        <w:t>experiences.</w:t>
      </w:r>
    </w:p>
    <w:p w14:paraId="29BC5E91" w14:textId="77777777" w:rsidR="002D45B4" w:rsidRPr="00B16585" w:rsidRDefault="00D00C14" w:rsidP="00B16585">
      <w:pPr>
        <w:pStyle w:val="BodyText"/>
        <w:widowControl w:val="0"/>
        <w:tabs>
          <w:tab w:val="left" w:pos="1011"/>
        </w:tabs>
        <w:kinsoku w:val="0"/>
        <w:overflowPunct w:val="0"/>
        <w:autoSpaceDE w:val="0"/>
        <w:autoSpaceDN w:val="0"/>
        <w:adjustRightInd w:val="0"/>
        <w:spacing w:before="1" w:after="0" w:line="244" w:lineRule="exact"/>
        <w:ind w:left="650"/>
        <w:rPr>
          <w:sz w:val="20"/>
          <w:szCs w:val="20"/>
        </w:rPr>
      </w:pPr>
      <w:r w:rsidRPr="00B16585">
        <w:rPr>
          <w:rFonts w:cs="Arial"/>
          <w:sz w:val="20"/>
          <w:szCs w:val="20"/>
        </w:rPr>
        <w:t>Appendices</w:t>
      </w:r>
      <w:r w:rsidRPr="00B16585">
        <w:rPr>
          <w:rFonts w:cs="Arial"/>
          <w:sz w:val="18"/>
          <w:szCs w:val="20"/>
        </w:rPr>
        <w:t xml:space="preserve"> &amp; On-site Material: See AFC Instructions &amp; Forms</w:t>
      </w:r>
    </w:p>
    <w:p w14:paraId="3A84A888" w14:textId="77777777" w:rsidR="00D9366B" w:rsidRPr="00793550" w:rsidRDefault="00D9366B" w:rsidP="0043792C">
      <w:pPr>
        <w:tabs>
          <w:tab w:val="left" w:pos="540"/>
          <w:tab w:val="left" w:pos="1080"/>
        </w:tabs>
        <w:ind w:left="540" w:right="-144" w:hanging="540"/>
        <w:rPr>
          <w:rFonts w:cs="Arial"/>
          <w:szCs w:val="20"/>
        </w:rPr>
      </w:pPr>
    </w:p>
    <w:p w14:paraId="0E424AAB" w14:textId="77777777" w:rsidR="00D9366B" w:rsidRPr="00793550" w:rsidRDefault="00D9366B" w:rsidP="007D3C3D">
      <w:pPr>
        <w:ind w:right="-144"/>
        <w:rPr>
          <w:rFonts w:cs="Arial"/>
        </w:rPr>
      </w:pPr>
      <w:r w:rsidRPr="00793550">
        <w:rPr>
          <w:rFonts w:cs="Arial"/>
          <w:b/>
        </w:rPr>
        <w:t>Collective Academic Faculty</w:t>
      </w:r>
    </w:p>
    <w:p w14:paraId="20372CC2" w14:textId="77777777" w:rsidR="00D9366B" w:rsidRPr="00793550" w:rsidRDefault="00D9366B" w:rsidP="007D3C3D">
      <w:pPr>
        <w:tabs>
          <w:tab w:val="left" w:pos="540"/>
          <w:tab w:val="left" w:pos="1080"/>
        </w:tabs>
        <w:ind w:left="540" w:right="-144" w:hanging="540"/>
        <w:rPr>
          <w:rFonts w:cs="Arial"/>
        </w:rPr>
      </w:pPr>
      <w:r w:rsidRPr="00793550">
        <w:rPr>
          <w:rFonts w:cs="Arial"/>
          <w:b/>
        </w:rPr>
        <w:t>4</w:t>
      </w:r>
      <w:r w:rsidR="008B5780" w:rsidRPr="00793550">
        <w:rPr>
          <w:rFonts w:cs="Arial"/>
          <w:b/>
        </w:rPr>
        <w:t>K</w:t>
      </w:r>
      <w:r w:rsidRPr="00793550">
        <w:rPr>
          <w:rFonts w:cs="Arial"/>
        </w:rPr>
        <w:tab/>
        <w:t>The collective core and associated faculty include an effective blend of individuals with doctoral preparation</w:t>
      </w:r>
      <w:r w:rsidR="00910C9B" w:rsidRPr="00793550">
        <w:rPr>
          <w:rFonts w:cs="Arial"/>
        </w:rPr>
        <w:t xml:space="preserve"> (including </w:t>
      </w:r>
      <w:r w:rsidR="009F7C25">
        <w:rPr>
          <w:rFonts w:cs="Arial"/>
        </w:rPr>
        <w:t xml:space="preserve">at least </w:t>
      </w:r>
      <w:r w:rsidR="007D411B" w:rsidRPr="00793550">
        <w:rPr>
          <w:rFonts w:cs="Arial"/>
        </w:rPr>
        <w:t xml:space="preserve">50% of core faculty with </w:t>
      </w:r>
      <w:r w:rsidR="00910C9B" w:rsidRPr="00793550">
        <w:rPr>
          <w:rFonts w:cs="Arial"/>
        </w:rPr>
        <w:t xml:space="preserve">academic doctoral </w:t>
      </w:r>
      <w:r w:rsidR="007F09B9" w:rsidRPr="00793550">
        <w:rPr>
          <w:rFonts w:cs="Arial"/>
        </w:rPr>
        <w:t>degrees</w:t>
      </w:r>
      <w:r w:rsidR="00910C9B" w:rsidRPr="00793550">
        <w:rPr>
          <w:rFonts w:cs="Arial"/>
        </w:rPr>
        <w:t>)</w:t>
      </w:r>
      <w:r w:rsidRPr="00793550">
        <w:rPr>
          <w:rFonts w:cs="Arial"/>
        </w:rPr>
        <w:t xml:space="preserve"> and individuals with clinical specialization sufficient to meet program goals and expected program outcomes as related to program mission</w:t>
      </w:r>
      <w:r w:rsidR="00AA162B">
        <w:rPr>
          <w:rFonts w:cs="Arial"/>
        </w:rPr>
        <w:t xml:space="preserve">, </w:t>
      </w:r>
      <w:r w:rsidRPr="00793550">
        <w:rPr>
          <w:rFonts w:cs="Arial"/>
        </w:rPr>
        <w:t>institutional expectations</w:t>
      </w:r>
      <w:r w:rsidR="00D761B6" w:rsidRPr="00793550">
        <w:rPr>
          <w:rFonts w:cs="Arial"/>
        </w:rPr>
        <w:t xml:space="preserve"> and assigned program responsibilities</w:t>
      </w:r>
      <w:r w:rsidRPr="00793550">
        <w:rPr>
          <w:rFonts w:cs="Arial"/>
        </w:rPr>
        <w:t xml:space="preserve">. </w:t>
      </w:r>
    </w:p>
    <w:p w14:paraId="7FBCCF83" w14:textId="77777777" w:rsidR="002D3F20" w:rsidRPr="00793550" w:rsidRDefault="002D3F20" w:rsidP="007D3C3D">
      <w:pPr>
        <w:tabs>
          <w:tab w:val="left" w:pos="540"/>
          <w:tab w:val="left" w:pos="1080"/>
        </w:tabs>
        <w:ind w:left="540" w:right="-144" w:hanging="540"/>
        <w:rPr>
          <w:rFonts w:cs="Arial"/>
        </w:rPr>
      </w:pPr>
    </w:p>
    <w:p w14:paraId="0971C7E8" w14:textId="77777777" w:rsidR="00EB3764" w:rsidRPr="00793550" w:rsidRDefault="00CA2300" w:rsidP="007D3C3D">
      <w:pPr>
        <w:pStyle w:val="crg2"/>
        <w:ind w:left="900" w:hanging="360"/>
        <w:rPr>
          <w:rFonts w:ascii="Arial" w:hAnsi="Arial"/>
          <w:sz w:val="18"/>
          <w:szCs w:val="20"/>
        </w:rPr>
      </w:pPr>
      <w:r>
        <w:rPr>
          <w:rFonts w:ascii="Arial" w:hAnsi="Arial"/>
          <w:sz w:val="18"/>
          <w:szCs w:val="20"/>
        </w:rPr>
        <w:t>Evidence of Progress Towards Compliance:</w:t>
      </w:r>
    </w:p>
    <w:p w14:paraId="6D0ED7BC" w14:textId="77777777" w:rsidR="00555E41" w:rsidRPr="00793550" w:rsidRDefault="00555E41" w:rsidP="007D3C3D">
      <w:pPr>
        <w:pStyle w:val="crg2"/>
        <w:ind w:left="900" w:hanging="360"/>
        <w:rPr>
          <w:rFonts w:ascii="Arial" w:hAnsi="Arial"/>
          <w:sz w:val="18"/>
          <w:szCs w:val="20"/>
        </w:rPr>
      </w:pPr>
      <w:r w:rsidRPr="00793550">
        <w:rPr>
          <w:rFonts w:ascii="Arial" w:hAnsi="Arial"/>
          <w:sz w:val="18"/>
          <w:szCs w:val="20"/>
        </w:rPr>
        <w:t>Narrative:</w:t>
      </w:r>
    </w:p>
    <w:p w14:paraId="6D7739EF" w14:textId="77777777" w:rsidR="00B50742" w:rsidRPr="00B50742" w:rsidRDefault="00B50742" w:rsidP="00B50742">
      <w:pPr>
        <w:pStyle w:val="BodyText"/>
        <w:widowControl w:val="0"/>
        <w:numPr>
          <w:ilvl w:val="0"/>
          <w:numId w:val="29"/>
        </w:numPr>
        <w:tabs>
          <w:tab w:val="left" w:pos="1011"/>
        </w:tabs>
        <w:kinsoku w:val="0"/>
        <w:overflowPunct w:val="0"/>
        <w:autoSpaceDE w:val="0"/>
        <w:autoSpaceDN w:val="0"/>
        <w:adjustRightInd w:val="0"/>
        <w:spacing w:after="0" w:line="244" w:lineRule="exact"/>
        <w:rPr>
          <w:sz w:val="20"/>
          <w:szCs w:val="20"/>
        </w:rPr>
      </w:pPr>
      <w:r w:rsidRPr="00B50742">
        <w:rPr>
          <w:sz w:val="20"/>
          <w:szCs w:val="20"/>
        </w:rPr>
        <w:t>Describe</w:t>
      </w:r>
      <w:r w:rsidRPr="00B50742">
        <w:rPr>
          <w:spacing w:val="-9"/>
          <w:sz w:val="20"/>
          <w:szCs w:val="20"/>
        </w:rPr>
        <w:t xml:space="preserve"> </w:t>
      </w:r>
      <w:r w:rsidRPr="00B50742">
        <w:rPr>
          <w:sz w:val="20"/>
          <w:szCs w:val="20"/>
        </w:rPr>
        <w:t>the</w:t>
      </w:r>
      <w:r w:rsidRPr="00B50742">
        <w:rPr>
          <w:spacing w:val="-7"/>
          <w:sz w:val="20"/>
          <w:szCs w:val="20"/>
        </w:rPr>
        <w:t xml:space="preserve"> </w:t>
      </w:r>
      <w:r w:rsidRPr="00B50742">
        <w:rPr>
          <w:spacing w:val="-1"/>
          <w:sz w:val="20"/>
          <w:szCs w:val="20"/>
        </w:rPr>
        <w:t>institutional</w:t>
      </w:r>
      <w:r w:rsidRPr="00B50742">
        <w:rPr>
          <w:spacing w:val="-8"/>
          <w:sz w:val="20"/>
          <w:szCs w:val="20"/>
        </w:rPr>
        <w:t xml:space="preserve"> </w:t>
      </w:r>
      <w:r w:rsidRPr="00B50742">
        <w:rPr>
          <w:sz w:val="20"/>
          <w:szCs w:val="20"/>
        </w:rPr>
        <w:t>expectations</w:t>
      </w:r>
      <w:r w:rsidRPr="00B50742">
        <w:rPr>
          <w:spacing w:val="-7"/>
          <w:sz w:val="20"/>
          <w:szCs w:val="20"/>
        </w:rPr>
        <w:t xml:space="preserve"> </w:t>
      </w:r>
      <w:r w:rsidRPr="00B50742">
        <w:rPr>
          <w:sz w:val="20"/>
          <w:szCs w:val="20"/>
        </w:rPr>
        <w:t>for</w:t>
      </w:r>
      <w:r w:rsidRPr="00B50742">
        <w:rPr>
          <w:spacing w:val="-9"/>
          <w:sz w:val="20"/>
          <w:szCs w:val="20"/>
        </w:rPr>
        <w:t xml:space="preserve"> </w:t>
      </w:r>
      <w:r w:rsidRPr="00B50742">
        <w:rPr>
          <w:sz w:val="20"/>
          <w:szCs w:val="20"/>
        </w:rPr>
        <w:t>doctoral</w:t>
      </w:r>
      <w:r w:rsidRPr="00B50742">
        <w:rPr>
          <w:spacing w:val="-7"/>
          <w:sz w:val="20"/>
          <w:szCs w:val="20"/>
        </w:rPr>
        <w:t xml:space="preserve"> </w:t>
      </w:r>
      <w:r w:rsidRPr="00B50742">
        <w:rPr>
          <w:sz w:val="20"/>
          <w:szCs w:val="20"/>
        </w:rPr>
        <w:t>preparation</w:t>
      </w:r>
      <w:r w:rsidRPr="00B50742">
        <w:rPr>
          <w:spacing w:val="-8"/>
          <w:sz w:val="20"/>
          <w:szCs w:val="20"/>
        </w:rPr>
        <w:t xml:space="preserve"> </w:t>
      </w:r>
      <w:r w:rsidRPr="00B50742">
        <w:rPr>
          <w:spacing w:val="-1"/>
          <w:sz w:val="20"/>
          <w:szCs w:val="20"/>
        </w:rPr>
        <w:t>of</w:t>
      </w:r>
      <w:r w:rsidRPr="00B50742">
        <w:rPr>
          <w:spacing w:val="-7"/>
          <w:sz w:val="20"/>
          <w:szCs w:val="20"/>
        </w:rPr>
        <w:t xml:space="preserve"> </w:t>
      </w:r>
      <w:r w:rsidRPr="00B50742">
        <w:rPr>
          <w:spacing w:val="-1"/>
          <w:sz w:val="20"/>
          <w:szCs w:val="20"/>
        </w:rPr>
        <w:t>faculty.</w:t>
      </w:r>
    </w:p>
    <w:p w14:paraId="11F682BC" w14:textId="77777777" w:rsidR="00B50742" w:rsidRPr="00B50742" w:rsidRDefault="00B50742" w:rsidP="00B50742">
      <w:pPr>
        <w:pStyle w:val="BodyText"/>
        <w:widowControl w:val="0"/>
        <w:numPr>
          <w:ilvl w:val="0"/>
          <w:numId w:val="29"/>
        </w:numPr>
        <w:tabs>
          <w:tab w:val="left" w:pos="1011"/>
        </w:tabs>
        <w:kinsoku w:val="0"/>
        <w:overflowPunct w:val="0"/>
        <w:autoSpaceDE w:val="0"/>
        <w:autoSpaceDN w:val="0"/>
        <w:adjustRightInd w:val="0"/>
        <w:spacing w:after="0" w:line="243" w:lineRule="exact"/>
        <w:rPr>
          <w:sz w:val="20"/>
          <w:szCs w:val="20"/>
        </w:rPr>
      </w:pPr>
      <w:r w:rsidRPr="00B50742">
        <w:rPr>
          <w:sz w:val="20"/>
          <w:szCs w:val="20"/>
        </w:rPr>
        <w:t>For</w:t>
      </w:r>
      <w:r w:rsidRPr="00B50742">
        <w:rPr>
          <w:spacing w:val="-6"/>
          <w:sz w:val="20"/>
          <w:szCs w:val="20"/>
        </w:rPr>
        <w:t xml:space="preserve"> </w:t>
      </w:r>
      <w:r w:rsidRPr="00B50742">
        <w:rPr>
          <w:sz w:val="20"/>
          <w:szCs w:val="20"/>
        </w:rPr>
        <w:t>the</w:t>
      </w:r>
      <w:r w:rsidRPr="00B50742">
        <w:rPr>
          <w:spacing w:val="-5"/>
          <w:sz w:val="20"/>
          <w:szCs w:val="20"/>
        </w:rPr>
        <w:t xml:space="preserve"> </w:t>
      </w:r>
      <w:r w:rsidRPr="00B50742">
        <w:rPr>
          <w:sz w:val="20"/>
          <w:szCs w:val="20"/>
        </w:rPr>
        <w:t>first</w:t>
      </w:r>
      <w:r w:rsidRPr="00B50742">
        <w:rPr>
          <w:spacing w:val="-5"/>
          <w:sz w:val="20"/>
          <w:szCs w:val="20"/>
        </w:rPr>
        <w:t xml:space="preserve"> </w:t>
      </w:r>
      <w:r w:rsidRPr="00B50742">
        <w:rPr>
          <w:spacing w:val="-1"/>
          <w:sz w:val="20"/>
          <w:szCs w:val="20"/>
        </w:rPr>
        <w:t>two years</w:t>
      </w:r>
      <w:r w:rsidRPr="00B50742">
        <w:rPr>
          <w:spacing w:val="-4"/>
          <w:sz w:val="20"/>
          <w:szCs w:val="20"/>
        </w:rPr>
        <w:t xml:space="preserve"> </w:t>
      </w:r>
      <w:r w:rsidRPr="00B50742">
        <w:rPr>
          <w:sz w:val="20"/>
          <w:szCs w:val="20"/>
        </w:rPr>
        <w:t>of</w:t>
      </w:r>
      <w:r w:rsidRPr="00B50742">
        <w:rPr>
          <w:spacing w:val="-3"/>
          <w:sz w:val="20"/>
          <w:szCs w:val="20"/>
        </w:rPr>
        <w:t xml:space="preserve"> </w:t>
      </w:r>
      <w:r w:rsidRPr="00B50742">
        <w:rPr>
          <w:sz w:val="20"/>
          <w:szCs w:val="20"/>
        </w:rPr>
        <w:t>the</w:t>
      </w:r>
      <w:r w:rsidRPr="00B50742">
        <w:rPr>
          <w:spacing w:val="-5"/>
          <w:sz w:val="20"/>
          <w:szCs w:val="20"/>
        </w:rPr>
        <w:t xml:space="preserve"> </w:t>
      </w:r>
      <w:r w:rsidRPr="00B50742">
        <w:rPr>
          <w:sz w:val="20"/>
          <w:szCs w:val="20"/>
        </w:rPr>
        <w:t>program:</w:t>
      </w:r>
    </w:p>
    <w:p w14:paraId="390211FB" w14:textId="77777777" w:rsidR="00B50742" w:rsidRPr="00B50742" w:rsidRDefault="00B50742" w:rsidP="00B50742">
      <w:pPr>
        <w:pStyle w:val="BodyText"/>
        <w:widowControl w:val="0"/>
        <w:numPr>
          <w:ilvl w:val="1"/>
          <w:numId w:val="29"/>
        </w:numPr>
        <w:tabs>
          <w:tab w:val="left" w:pos="1541"/>
        </w:tabs>
        <w:kinsoku w:val="0"/>
        <w:overflowPunct w:val="0"/>
        <w:autoSpaceDE w:val="0"/>
        <w:autoSpaceDN w:val="0"/>
        <w:adjustRightInd w:val="0"/>
        <w:spacing w:before="2" w:after="0" w:line="230" w:lineRule="exact"/>
        <w:ind w:left="1540" w:right="381" w:hanging="360"/>
        <w:rPr>
          <w:sz w:val="20"/>
          <w:szCs w:val="20"/>
        </w:rPr>
      </w:pPr>
      <w:r w:rsidRPr="00B50742">
        <w:rPr>
          <w:sz w:val="20"/>
          <w:szCs w:val="20"/>
        </w:rPr>
        <w:t>Describe</w:t>
      </w:r>
      <w:r w:rsidRPr="00B50742">
        <w:rPr>
          <w:spacing w:val="-6"/>
          <w:sz w:val="20"/>
          <w:szCs w:val="20"/>
        </w:rPr>
        <w:t xml:space="preserve"> </w:t>
      </w:r>
      <w:r w:rsidRPr="00B50742">
        <w:rPr>
          <w:sz w:val="20"/>
          <w:szCs w:val="20"/>
        </w:rPr>
        <w:t>how</w:t>
      </w:r>
      <w:r w:rsidRPr="00B50742">
        <w:rPr>
          <w:spacing w:val="-8"/>
          <w:sz w:val="20"/>
          <w:szCs w:val="20"/>
        </w:rPr>
        <w:t xml:space="preserve"> </w:t>
      </w:r>
      <w:r w:rsidRPr="00B50742">
        <w:rPr>
          <w:sz w:val="20"/>
          <w:szCs w:val="20"/>
        </w:rPr>
        <w:t>the</w:t>
      </w:r>
      <w:r w:rsidRPr="00B50742">
        <w:rPr>
          <w:spacing w:val="-6"/>
          <w:sz w:val="20"/>
          <w:szCs w:val="20"/>
        </w:rPr>
        <w:t xml:space="preserve"> </w:t>
      </w:r>
      <w:r w:rsidRPr="00B50742">
        <w:rPr>
          <w:sz w:val="20"/>
          <w:szCs w:val="20"/>
        </w:rPr>
        <w:t>current</w:t>
      </w:r>
      <w:r w:rsidRPr="00B50742">
        <w:rPr>
          <w:spacing w:val="-4"/>
          <w:sz w:val="20"/>
          <w:szCs w:val="20"/>
        </w:rPr>
        <w:t xml:space="preserve"> </w:t>
      </w:r>
      <w:r w:rsidRPr="00B50742">
        <w:rPr>
          <w:spacing w:val="-1"/>
          <w:sz w:val="20"/>
          <w:szCs w:val="20"/>
        </w:rPr>
        <w:t>blend</w:t>
      </w:r>
      <w:r w:rsidRPr="00B50742">
        <w:rPr>
          <w:spacing w:val="-4"/>
          <w:sz w:val="20"/>
          <w:szCs w:val="20"/>
        </w:rPr>
        <w:t xml:space="preserve"> </w:t>
      </w:r>
      <w:r w:rsidRPr="00B50742">
        <w:rPr>
          <w:sz w:val="20"/>
          <w:szCs w:val="20"/>
        </w:rPr>
        <w:t>of</w:t>
      </w:r>
      <w:r w:rsidRPr="00B50742">
        <w:rPr>
          <w:spacing w:val="-4"/>
          <w:sz w:val="20"/>
          <w:szCs w:val="20"/>
        </w:rPr>
        <w:t xml:space="preserve"> </w:t>
      </w:r>
      <w:r w:rsidRPr="00B50742">
        <w:rPr>
          <w:sz w:val="20"/>
          <w:szCs w:val="20"/>
        </w:rPr>
        <w:t>core</w:t>
      </w:r>
      <w:r w:rsidRPr="00B50742">
        <w:rPr>
          <w:spacing w:val="-6"/>
          <w:sz w:val="20"/>
          <w:szCs w:val="20"/>
        </w:rPr>
        <w:t xml:space="preserve"> </w:t>
      </w:r>
      <w:r w:rsidRPr="00B50742">
        <w:rPr>
          <w:spacing w:val="-1"/>
          <w:sz w:val="20"/>
          <w:szCs w:val="20"/>
        </w:rPr>
        <w:t>and</w:t>
      </w:r>
      <w:r w:rsidRPr="00B50742">
        <w:rPr>
          <w:spacing w:val="-4"/>
          <w:sz w:val="20"/>
          <w:szCs w:val="20"/>
        </w:rPr>
        <w:t xml:space="preserve"> </w:t>
      </w:r>
      <w:r w:rsidRPr="00B50742">
        <w:rPr>
          <w:sz w:val="20"/>
          <w:szCs w:val="20"/>
        </w:rPr>
        <w:t>associated</w:t>
      </w:r>
      <w:r w:rsidRPr="00B50742">
        <w:rPr>
          <w:spacing w:val="-4"/>
          <w:sz w:val="20"/>
          <w:szCs w:val="20"/>
        </w:rPr>
        <w:t xml:space="preserve"> </w:t>
      </w:r>
      <w:r w:rsidRPr="00B50742">
        <w:rPr>
          <w:sz w:val="20"/>
          <w:szCs w:val="20"/>
        </w:rPr>
        <w:t>faculty</w:t>
      </w:r>
      <w:r w:rsidRPr="00B50742">
        <w:rPr>
          <w:spacing w:val="-4"/>
          <w:sz w:val="20"/>
          <w:szCs w:val="20"/>
        </w:rPr>
        <w:t xml:space="preserve"> </w:t>
      </w:r>
      <w:r w:rsidRPr="00B50742">
        <w:rPr>
          <w:sz w:val="20"/>
          <w:szCs w:val="20"/>
        </w:rPr>
        <w:t>meets</w:t>
      </w:r>
      <w:r w:rsidRPr="00B50742">
        <w:rPr>
          <w:spacing w:val="-5"/>
          <w:sz w:val="20"/>
          <w:szCs w:val="20"/>
        </w:rPr>
        <w:t xml:space="preserve"> </w:t>
      </w:r>
      <w:r w:rsidRPr="00B50742">
        <w:rPr>
          <w:sz w:val="20"/>
          <w:szCs w:val="20"/>
        </w:rPr>
        <w:t>the</w:t>
      </w:r>
      <w:r w:rsidRPr="00B50742">
        <w:rPr>
          <w:spacing w:val="-5"/>
          <w:sz w:val="20"/>
          <w:szCs w:val="20"/>
        </w:rPr>
        <w:t xml:space="preserve"> </w:t>
      </w:r>
      <w:r w:rsidRPr="00B50742">
        <w:rPr>
          <w:sz w:val="20"/>
          <w:szCs w:val="20"/>
        </w:rPr>
        <w:t>needs</w:t>
      </w:r>
      <w:r w:rsidRPr="00B50742">
        <w:rPr>
          <w:spacing w:val="-5"/>
          <w:sz w:val="20"/>
          <w:szCs w:val="20"/>
        </w:rPr>
        <w:t xml:space="preserve"> </w:t>
      </w:r>
      <w:r w:rsidRPr="00B50742">
        <w:rPr>
          <w:sz w:val="20"/>
          <w:szCs w:val="20"/>
        </w:rPr>
        <w:t>of</w:t>
      </w:r>
      <w:r w:rsidRPr="00B50742">
        <w:rPr>
          <w:spacing w:val="-4"/>
          <w:sz w:val="20"/>
          <w:szCs w:val="20"/>
        </w:rPr>
        <w:t xml:space="preserve"> </w:t>
      </w:r>
      <w:r w:rsidRPr="00B50742">
        <w:rPr>
          <w:spacing w:val="-1"/>
          <w:sz w:val="20"/>
          <w:szCs w:val="20"/>
        </w:rPr>
        <w:t>the</w:t>
      </w:r>
      <w:r w:rsidRPr="00B50742">
        <w:rPr>
          <w:spacing w:val="-6"/>
          <w:sz w:val="20"/>
          <w:szCs w:val="20"/>
        </w:rPr>
        <w:t xml:space="preserve"> </w:t>
      </w:r>
      <w:r w:rsidRPr="00B50742">
        <w:rPr>
          <w:sz w:val="20"/>
          <w:szCs w:val="20"/>
        </w:rPr>
        <w:t>program</w:t>
      </w:r>
      <w:r w:rsidRPr="00B50742">
        <w:rPr>
          <w:spacing w:val="32"/>
          <w:w w:val="99"/>
          <w:sz w:val="20"/>
          <w:szCs w:val="20"/>
        </w:rPr>
        <w:t xml:space="preserve"> </w:t>
      </w:r>
      <w:r w:rsidRPr="00B50742">
        <w:rPr>
          <w:spacing w:val="-1"/>
          <w:sz w:val="20"/>
          <w:szCs w:val="20"/>
        </w:rPr>
        <w:t>and</w:t>
      </w:r>
      <w:r w:rsidRPr="00B50742">
        <w:rPr>
          <w:spacing w:val="-6"/>
          <w:sz w:val="20"/>
          <w:szCs w:val="20"/>
        </w:rPr>
        <w:t xml:space="preserve"> </w:t>
      </w:r>
      <w:r w:rsidRPr="00B50742">
        <w:rPr>
          <w:sz w:val="20"/>
          <w:szCs w:val="20"/>
        </w:rPr>
        <w:t>ensures</w:t>
      </w:r>
      <w:r w:rsidRPr="00B50742">
        <w:rPr>
          <w:spacing w:val="-6"/>
          <w:sz w:val="20"/>
          <w:szCs w:val="20"/>
        </w:rPr>
        <w:t xml:space="preserve"> </w:t>
      </w:r>
      <w:r w:rsidRPr="00B50742">
        <w:rPr>
          <w:sz w:val="20"/>
          <w:szCs w:val="20"/>
        </w:rPr>
        <w:t>the</w:t>
      </w:r>
      <w:r w:rsidRPr="00B50742">
        <w:rPr>
          <w:spacing w:val="-7"/>
          <w:sz w:val="20"/>
          <w:szCs w:val="20"/>
        </w:rPr>
        <w:t xml:space="preserve"> </w:t>
      </w:r>
      <w:r w:rsidRPr="00B50742">
        <w:rPr>
          <w:sz w:val="20"/>
          <w:szCs w:val="20"/>
        </w:rPr>
        <w:t>achievement</w:t>
      </w:r>
      <w:r w:rsidRPr="00B50742">
        <w:rPr>
          <w:spacing w:val="-7"/>
          <w:sz w:val="20"/>
          <w:szCs w:val="20"/>
        </w:rPr>
        <w:t xml:space="preserve"> </w:t>
      </w:r>
      <w:r w:rsidRPr="00B50742">
        <w:rPr>
          <w:spacing w:val="-1"/>
          <w:sz w:val="20"/>
          <w:szCs w:val="20"/>
        </w:rPr>
        <w:t>of</w:t>
      </w:r>
      <w:r w:rsidRPr="00B50742">
        <w:rPr>
          <w:spacing w:val="-6"/>
          <w:sz w:val="20"/>
          <w:szCs w:val="20"/>
        </w:rPr>
        <w:t xml:space="preserve"> </w:t>
      </w:r>
      <w:r w:rsidRPr="00B50742">
        <w:rPr>
          <w:sz w:val="20"/>
          <w:szCs w:val="20"/>
        </w:rPr>
        <w:t>all</w:t>
      </w:r>
      <w:r w:rsidRPr="00B50742">
        <w:rPr>
          <w:spacing w:val="-6"/>
          <w:sz w:val="20"/>
          <w:szCs w:val="20"/>
        </w:rPr>
        <w:t xml:space="preserve"> </w:t>
      </w:r>
      <w:r w:rsidRPr="00B50742">
        <w:rPr>
          <w:sz w:val="20"/>
          <w:szCs w:val="20"/>
        </w:rPr>
        <w:t>program</w:t>
      </w:r>
      <w:r w:rsidRPr="00B50742">
        <w:rPr>
          <w:spacing w:val="-3"/>
          <w:sz w:val="20"/>
          <w:szCs w:val="20"/>
        </w:rPr>
        <w:t xml:space="preserve"> </w:t>
      </w:r>
      <w:r w:rsidRPr="00B50742">
        <w:rPr>
          <w:spacing w:val="-1"/>
          <w:sz w:val="20"/>
          <w:szCs w:val="20"/>
        </w:rPr>
        <w:t>activities.</w:t>
      </w:r>
    </w:p>
    <w:p w14:paraId="1F78A00E" w14:textId="77777777" w:rsidR="00B50742" w:rsidRPr="00B50742" w:rsidRDefault="00B50742" w:rsidP="00B50742">
      <w:pPr>
        <w:pStyle w:val="BodyText"/>
        <w:widowControl w:val="0"/>
        <w:numPr>
          <w:ilvl w:val="1"/>
          <w:numId w:val="29"/>
        </w:numPr>
        <w:tabs>
          <w:tab w:val="left" w:pos="1541"/>
        </w:tabs>
        <w:kinsoku w:val="0"/>
        <w:overflowPunct w:val="0"/>
        <w:autoSpaceDE w:val="0"/>
        <w:autoSpaceDN w:val="0"/>
        <w:adjustRightInd w:val="0"/>
        <w:spacing w:before="1" w:after="0" w:line="230" w:lineRule="exact"/>
        <w:ind w:left="1540" w:right="469" w:hanging="360"/>
        <w:rPr>
          <w:sz w:val="20"/>
          <w:szCs w:val="20"/>
        </w:rPr>
      </w:pPr>
      <w:r w:rsidRPr="00B50742">
        <w:rPr>
          <w:sz w:val="20"/>
          <w:szCs w:val="20"/>
        </w:rPr>
        <w:t>Identify</w:t>
      </w:r>
      <w:r w:rsidRPr="00B50742">
        <w:rPr>
          <w:spacing w:val="-9"/>
          <w:sz w:val="20"/>
          <w:szCs w:val="20"/>
        </w:rPr>
        <w:t xml:space="preserve"> </w:t>
      </w:r>
      <w:r w:rsidRPr="00B50742">
        <w:rPr>
          <w:sz w:val="20"/>
          <w:szCs w:val="20"/>
        </w:rPr>
        <w:t>how</w:t>
      </w:r>
      <w:r w:rsidRPr="00B50742">
        <w:rPr>
          <w:spacing w:val="-6"/>
          <w:sz w:val="20"/>
          <w:szCs w:val="20"/>
        </w:rPr>
        <w:t xml:space="preserve"> </w:t>
      </w:r>
      <w:r w:rsidRPr="00B50742">
        <w:rPr>
          <w:sz w:val="20"/>
          <w:szCs w:val="20"/>
        </w:rPr>
        <w:t>the</w:t>
      </w:r>
      <w:r w:rsidRPr="00B50742">
        <w:rPr>
          <w:spacing w:val="-6"/>
          <w:sz w:val="20"/>
          <w:szCs w:val="20"/>
        </w:rPr>
        <w:t xml:space="preserve"> </w:t>
      </w:r>
      <w:r w:rsidRPr="00B50742">
        <w:rPr>
          <w:sz w:val="20"/>
          <w:szCs w:val="20"/>
        </w:rPr>
        <w:t>program</w:t>
      </w:r>
      <w:r w:rsidRPr="00B50742">
        <w:rPr>
          <w:spacing w:val="-4"/>
          <w:sz w:val="20"/>
          <w:szCs w:val="20"/>
        </w:rPr>
        <w:t xml:space="preserve"> </w:t>
      </w:r>
      <w:r w:rsidRPr="00B50742">
        <w:rPr>
          <w:sz w:val="20"/>
          <w:szCs w:val="20"/>
        </w:rPr>
        <w:t>meets</w:t>
      </w:r>
      <w:r w:rsidRPr="00B50742">
        <w:rPr>
          <w:spacing w:val="-4"/>
          <w:sz w:val="20"/>
          <w:szCs w:val="20"/>
        </w:rPr>
        <w:t xml:space="preserve"> </w:t>
      </w:r>
      <w:r w:rsidRPr="00B50742">
        <w:rPr>
          <w:sz w:val="20"/>
          <w:szCs w:val="20"/>
        </w:rPr>
        <w:t>the</w:t>
      </w:r>
      <w:r w:rsidRPr="00B50742">
        <w:rPr>
          <w:spacing w:val="-6"/>
          <w:sz w:val="20"/>
          <w:szCs w:val="20"/>
        </w:rPr>
        <w:t xml:space="preserve"> </w:t>
      </w:r>
      <w:r w:rsidRPr="00B50742">
        <w:rPr>
          <w:sz w:val="20"/>
          <w:szCs w:val="20"/>
        </w:rPr>
        <w:t>expectation</w:t>
      </w:r>
      <w:r w:rsidRPr="00B50742">
        <w:rPr>
          <w:spacing w:val="-5"/>
          <w:sz w:val="20"/>
          <w:szCs w:val="20"/>
        </w:rPr>
        <w:t xml:space="preserve"> </w:t>
      </w:r>
      <w:r w:rsidRPr="00B50742">
        <w:rPr>
          <w:sz w:val="20"/>
          <w:szCs w:val="20"/>
        </w:rPr>
        <w:t>for</w:t>
      </w:r>
      <w:r w:rsidRPr="00B50742">
        <w:rPr>
          <w:spacing w:val="-4"/>
          <w:sz w:val="20"/>
          <w:szCs w:val="20"/>
        </w:rPr>
        <w:t xml:space="preserve"> </w:t>
      </w:r>
      <w:r w:rsidRPr="00B50742">
        <w:rPr>
          <w:sz w:val="20"/>
          <w:szCs w:val="20"/>
        </w:rPr>
        <w:t>at</w:t>
      </w:r>
      <w:r w:rsidRPr="00B50742">
        <w:rPr>
          <w:spacing w:val="-4"/>
          <w:sz w:val="20"/>
          <w:szCs w:val="20"/>
        </w:rPr>
        <w:t xml:space="preserve"> </w:t>
      </w:r>
      <w:r w:rsidRPr="00B50742">
        <w:rPr>
          <w:sz w:val="20"/>
          <w:szCs w:val="20"/>
        </w:rPr>
        <w:t>least</w:t>
      </w:r>
      <w:r w:rsidRPr="00B50742">
        <w:rPr>
          <w:spacing w:val="-5"/>
          <w:sz w:val="20"/>
          <w:szCs w:val="20"/>
        </w:rPr>
        <w:t xml:space="preserve"> </w:t>
      </w:r>
      <w:r w:rsidRPr="00B50742">
        <w:rPr>
          <w:spacing w:val="-1"/>
          <w:sz w:val="20"/>
          <w:szCs w:val="20"/>
        </w:rPr>
        <w:t>50%</w:t>
      </w:r>
      <w:r w:rsidRPr="00B50742">
        <w:rPr>
          <w:spacing w:val="-3"/>
          <w:sz w:val="20"/>
          <w:szCs w:val="20"/>
        </w:rPr>
        <w:t xml:space="preserve"> </w:t>
      </w:r>
      <w:r w:rsidRPr="00B50742">
        <w:rPr>
          <w:sz w:val="20"/>
          <w:szCs w:val="20"/>
        </w:rPr>
        <w:t>of</w:t>
      </w:r>
      <w:r w:rsidRPr="00B50742">
        <w:rPr>
          <w:spacing w:val="-4"/>
          <w:sz w:val="20"/>
          <w:szCs w:val="20"/>
        </w:rPr>
        <w:t xml:space="preserve"> </w:t>
      </w:r>
      <w:r w:rsidRPr="00B50742">
        <w:rPr>
          <w:spacing w:val="-1"/>
          <w:sz w:val="20"/>
          <w:szCs w:val="20"/>
        </w:rPr>
        <w:t>the</w:t>
      </w:r>
      <w:r w:rsidRPr="00B50742">
        <w:rPr>
          <w:spacing w:val="-5"/>
          <w:sz w:val="20"/>
          <w:szCs w:val="20"/>
        </w:rPr>
        <w:t xml:space="preserve"> </w:t>
      </w:r>
      <w:r w:rsidRPr="00B50742">
        <w:rPr>
          <w:sz w:val="20"/>
          <w:szCs w:val="20"/>
        </w:rPr>
        <w:t>core</w:t>
      </w:r>
      <w:r w:rsidRPr="00B50742">
        <w:rPr>
          <w:spacing w:val="-3"/>
          <w:sz w:val="20"/>
          <w:szCs w:val="20"/>
        </w:rPr>
        <w:t xml:space="preserve"> </w:t>
      </w:r>
      <w:r w:rsidRPr="00B50742">
        <w:rPr>
          <w:sz w:val="20"/>
          <w:szCs w:val="20"/>
        </w:rPr>
        <w:t>faculty</w:t>
      </w:r>
      <w:r w:rsidRPr="00B50742">
        <w:rPr>
          <w:spacing w:val="-7"/>
          <w:sz w:val="20"/>
          <w:szCs w:val="20"/>
        </w:rPr>
        <w:t xml:space="preserve"> </w:t>
      </w:r>
      <w:r w:rsidRPr="00B50742">
        <w:rPr>
          <w:sz w:val="20"/>
          <w:szCs w:val="20"/>
        </w:rPr>
        <w:t>holding</w:t>
      </w:r>
      <w:r w:rsidRPr="00B50742">
        <w:rPr>
          <w:spacing w:val="-5"/>
          <w:sz w:val="20"/>
          <w:szCs w:val="20"/>
        </w:rPr>
        <w:t xml:space="preserve"> </w:t>
      </w:r>
      <w:r w:rsidRPr="00B50742">
        <w:rPr>
          <w:spacing w:val="-1"/>
          <w:sz w:val="20"/>
          <w:szCs w:val="20"/>
        </w:rPr>
        <w:t>an</w:t>
      </w:r>
      <w:r w:rsidRPr="00B50742">
        <w:rPr>
          <w:spacing w:val="40"/>
          <w:w w:val="99"/>
          <w:sz w:val="20"/>
          <w:szCs w:val="20"/>
        </w:rPr>
        <w:t xml:space="preserve"> </w:t>
      </w:r>
      <w:r w:rsidRPr="00B50742">
        <w:rPr>
          <w:sz w:val="20"/>
          <w:szCs w:val="20"/>
        </w:rPr>
        <w:t>academic</w:t>
      </w:r>
      <w:r w:rsidRPr="00B50742">
        <w:rPr>
          <w:spacing w:val="-12"/>
          <w:sz w:val="20"/>
          <w:szCs w:val="20"/>
        </w:rPr>
        <w:t xml:space="preserve"> </w:t>
      </w:r>
      <w:r w:rsidRPr="00B50742">
        <w:rPr>
          <w:sz w:val="20"/>
          <w:szCs w:val="20"/>
        </w:rPr>
        <w:t>doctoral</w:t>
      </w:r>
      <w:r w:rsidRPr="00B50742">
        <w:rPr>
          <w:spacing w:val="-11"/>
          <w:sz w:val="20"/>
          <w:szCs w:val="20"/>
        </w:rPr>
        <w:t xml:space="preserve"> </w:t>
      </w:r>
      <w:r w:rsidRPr="00B50742">
        <w:rPr>
          <w:sz w:val="20"/>
          <w:szCs w:val="20"/>
        </w:rPr>
        <w:t>degree.</w:t>
      </w:r>
    </w:p>
    <w:p w14:paraId="71A0F2B4" w14:textId="77777777" w:rsidR="00B50742" w:rsidRPr="00B50742" w:rsidRDefault="00B50742" w:rsidP="00B50742">
      <w:pPr>
        <w:pStyle w:val="BodyText"/>
        <w:widowControl w:val="0"/>
        <w:numPr>
          <w:ilvl w:val="0"/>
          <w:numId w:val="29"/>
        </w:numPr>
        <w:tabs>
          <w:tab w:val="left" w:pos="1011"/>
        </w:tabs>
        <w:kinsoku w:val="0"/>
        <w:overflowPunct w:val="0"/>
        <w:autoSpaceDE w:val="0"/>
        <w:autoSpaceDN w:val="0"/>
        <w:adjustRightInd w:val="0"/>
        <w:spacing w:after="0" w:line="241" w:lineRule="exact"/>
        <w:rPr>
          <w:sz w:val="20"/>
          <w:szCs w:val="20"/>
        </w:rPr>
      </w:pPr>
      <w:r w:rsidRPr="00B50742">
        <w:rPr>
          <w:sz w:val="20"/>
          <w:szCs w:val="20"/>
        </w:rPr>
        <w:t>For</w:t>
      </w:r>
      <w:r w:rsidRPr="00B50742">
        <w:rPr>
          <w:spacing w:val="-10"/>
          <w:sz w:val="20"/>
          <w:szCs w:val="20"/>
        </w:rPr>
        <w:t xml:space="preserve"> </w:t>
      </w:r>
      <w:r w:rsidRPr="00B50742">
        <w:rPr>
          <w:sz w:val="20"/>
          <w:szCs w:val="20"/>
        </w:rPr>
        <w:t>full</w:t>
      </w:r>
      <w:r w:rsidRPr="00B50742">
        <w:rPr>
          <w:spacing w:val="-11"/>
          <w:sz w:val="20"/>
          <w:szCs w:val="20"/>
        </w:rPr>
        <w:t xml:space="preserve"> </w:t>
      </w:r>
      <w:r w:rsidRPr="00B50742">
        <w:rPr>
          <w:sz w:val="20"/>
          <w:szCs w:val="20"/>
        </w:rPr>
        <w:t>program</w:t>
      </w:r>
      <w:r w:rsidRPr="00B50742">
        <w:rPr>
          <w:spacing w:val="-6"/>
          <w:sz w:val="20"/>
          <w:szCs w:val="20"/>
        </w:rPr>
        <w:t xml:space="preserve"> </w:t>
      </w:r>
      <w:r w:rsidRPr="00B50742">
        <w:rPr>
          <w:sz w:val="20"/>
          <w:szCs w:val="20"/>
        </w:rPr>
        <w:t>implementation:</w:t>
      </w:r>
    </w:p>
    <w:p w14:paraId="468BD761" w14:textId="77777777" w:rsidR="00B50742" w:rsidRPr="00B50742" w:rsidRDefault="00B50742" w:rsidP="00B50742">
      <w:pPr>
        <w:pStyle w:val="BodyText"/>
        <w:widowControl w:val="0"/>
        <w:numPr>
          <w:ilvl w:val="1"/>
          <w:numId w:val="29"/>
        </w:numPr>
        <w:tabs>
          <w:tab w:val="left" w:pos="1541"/>
        </w:tabs>
        <w:kinsoku w:val="0"/>
        <w:overflowPunct w:val="0"/>
        <w:autoSpaceDE w:val="0"/>
        <w:autoSpaceDN w:val="0"/>
        <w:adjustRightInd w:val="0"/>
        <w:spacing w:before="2" w:after="0" w:line="230" w:lineRule="exact"/>
        <w:ind w:left="1540" w:right="381" w:hanging="360"/>
        <w:rPr>
          <w:sz w:val="20"/>
          <w:szCs w:val="20"/>
        </w:rPr>
      </w:pPr>
      <w:r w:rsidRPr="00B50742">
        <w:rPr>
          <w:sz w:val="20"/>
          <w:szCs w:val="20"/>
        </w:rPr>
        <w:t>Describe</w:t>
      </w:r>
      <w:r w:rsidRPr="00B50742">
        <w:rPr>
          <w:spacing w:val="-7"/>
          <w:sz w:val="20"/>
          <w:szCs w:val="20"/>
        </w:rPr>
        <w:t xml:space="preserve"> </w:t>
      </w:r>
      <w:r w:rsidRPr="00B50742">
        <w:rPr>
          <w:sz w:val="20"/>
          <w:szCs w:val="20"/>
        </w:rPr>
        <w:t>the</w:t>
      </w:r>
      <w:r w:rsidRPr="00B50742">
        <w:rPr>
          <w:spacing w:val="-6"/>
          <w:sz w:val="20"/>
          <w:szCs w:val="20"/>
        </w:rPr>
        <w:t xml:space="preserve"> </w:t>
      </w:r>
      <w:r w:rsidRPr="00B50742">
        <w:rPr>
          <w:sz w:val="20"/>
          <w:szCs w:val="20"/>
        </w:rPr>
        <w:t>expected</w:t>
      </w:r>
      <w:r w:rsidRPr="00B50742">
        <w:rPr>
          <w:spacing w:val="-7"/>
          <w:sz w:val="20"/>
          <w:szCs w:val="20"/>
        </w:rPr>
        <w:t xml:space="preserve"> </w:t>
      </w:r>
      <w:r w:rsidRPr="00B50742">
        <w:rPr>
          <w:sz w:val="20"/>
          <w:szCs w:val="20"/>
        </w:rPr>
        <w:t>faculty</w:t>
      </w:r>
      <w:r w:rsidRPr="00B50742">
        <w:rPr>
          <w:spacing w:val="-9"/>
          <w:sz w:val="20"/>
          <w:szCs w:val="20"/>
        </w:rPr>
        <w:t xml:space="preserve"> </w:t>
      </w:r>
      <w:r w:rsidRPr="00B50742">
        <w:rPr>
          <w:sz w:val="20"/>
          <w:szCs w:val="20"/>
        </w:rPr>
        <w:t>composition</w:t>
      </w:r>
      <w:r w:rsidRPr="00B50742">
        <w:rPr>
          <w:spacing w:val="-6"/>
          <w:sz w:val="20"/>
          <w:szCs w:val="20"/>
        </w:rPr>
        <w:t xml:space="preserve"> </w:t>
      </w:r>
      <w:r w:rsidRPr="00B50742">
        <w:rPr>
          <w:sz w:val="20"/>
          <w:szCs w:val="20"/>
        </w:rPr>
        <w:t>for</w:t>
      </w:r>
      <w:r w:rsidRPr="00B50742">
        <w:rPr>
          <w:spacing w:val="-7"/>
          <w:sz w:val="20"/>
          <w:szCs w:val="20"/>
        </w:rPr>
        <w:t xml:space="preserve"> </w:t>
      </w:r>
      <w:r w:rsidRPr="00B50742">
        <w:rPr>
          <w:sz w:val="20"/>
          <w:szCs w:val="20"/>
        </w:rPr>
        <w:t>the</w:t>
      </w:r>
      <w:r w:rsidRPr="00B50742">
        <w:rPr>
          <w:spacing w:val="-6"/>
          <w:sz w:val="20"/>
          <w:szCs w:val="20"/>
        </w:rPr>
        <w:t xml:space="preserve"> </w:t>
      </w:r>
      <w:r w:rsidRPr="00B50742">
        <w:rPr>
          <w:spacing w:val="-1"/>
          <w:sz w:val="20"/>
          <w:szCs w:val="20"/>
        </w:rPr>
        <w:t>full</w:t>
      </w:r>
      <w:r w:rsidRPr="00B50742">
        <w:rPr>
          <w:spacing w:val="-7"/>
          <w:sz w:val="20"/>
          <w:szCs w:val="20"/>
        </w:rPr>
        <w:t xml:space="preserve"> </w:t>
      </w:r>
      <w:r w:rsidRPr="00B50742">
        <w:rPr>
          <w:sz w:val="20"/>
          <w:szCs w:val="20"/>
        </w:rPr>
        <w:t>cohort</w:t>
      </w:r>
      <w:r w:rsidRPr="00B50742">
        <w:rPr>
          <w:spacing w:val="-7"/>
          <w:sz w:val="20"/>
          <w:szCs w:val="20"/>
        </w:rPr>
        <w:t xml:space="preserve"> </w:t>
      </w:r>
      <w:r w:rsidRPr="00B50742">
        <w:rPr>
          <w:sz w:val="20"/>
          <w:szCs w:val="20"/>
        </w:rPr>
        <w:t>of</w:t>
      </w:r>
      <w:r w:rsidRPr="00B50742">
        <w:rPr>
          <w:spacing w:val="-4"/>
          <w:sz w:val="20"/>
          <w:szCs w:val="20"/>
        </w:rPr>
        <w:t xml:space="preserve"> </w:t>
      </w:r>
      <w:r w:rsidRPr="00B50742">
        <w:rPr>
          <w:sz w:val="20"/>
          <w:szCs w:val="20"/>
        </w:rPr>
        <w:t>core</w:t>
      </w:r>
      <w:r w:rsidRPr="00B50742">
        <w:rPr>
          <w:spacing w:val="-1"/>
          <w:sz w:val="20"/>
          <w:szCs w:val="20"/>
        </w:rPr>
        <w:t xml:space="preserve"> </w:t>
      </w:r>
      <w:r w:rsidRPr="00B50742">
        <w:rPr>
          <w:sz w:val="20"/>
          <w:szCs w:val="20"/>
        </w:rPr>
        <w:t>and</w:t>
      </w:r>
      <w:r w:rsidRPr="00B50742">
        <w:rPr>
          <w:spacing w:val="-6"/>
          <w:sz w:val="20"/>
          <w:szCs w:val="20"/>
        </w:rPr>
        <w:t xml:space="preserve"> </w:t>
      </w:r>
      <w:r w:rsidRPr="00B50742">
        <w:rPr>
          <w:sz w:val="20"/>
          <w:szCs w:val="20"/>
        </w:rPr>
        <w:t>associated</w:t>
      </w:r>
      <w:r w:rsidRPr="00B50742">
        <w:rPr>
          <w:spacing w:val="-6"/>
          <w:sz w:val="20"/>
          <w:szCs w:val="20"/>
        </w:rPr>
        <w:t xml:space="preserve"> </w:t>
      </w:r>
      <w:r w:rsidRPr="00B50742">
        <w:rPr>
          <w:sz w:val="20"/>
          <w:szCs w:val="20"/>
        </w:rPr>
        <w:t>faculty</w:t>
      </w:r>
      <w:r w:rsidRPr="00B50742">
        <w:rPr>
          <w:spacing w:val="-8"/>
          <w:sz w:val="20"/>
          <w:szCs w:val="20"/>
        </w:rPr>
        <w:t xml:space="preserve"> </w:t>
      </w:r>
      <w:r w:rsidRPr="00B50742">
        <w:rPr>
          <w:sz w:val="20"/>
          <w:szCs w:val="20"/>
        </w:rPr>
        <w:t>and</w:t>
      </w:r>
      <w:r w:rsidRPr="00B50742">
        <w:rPr>
          <w:spacing w:val="42"/>
          <w:w w:val="99"/>
          <w:sz w:val="20"/>
          <w:szCs w:val="20"/>
        </w:rPr>
        <w:t xml:space="preserve"> </w:t>
      </w:r>
      <w:r w:rsidRPr="00B50742">
        <w:rPr>
          <w:sz w:val="20"/>
          <w:szCs w:val="20"/>
        </w:rPr>
        <w:t>provide</w:t>
      </w:r>
      <w:r w:rsidRPr="00B50742">
        <w:rPr>
          <w:spacing w:val="-7"/>
          <w:sz w:val="20"/>
          <w:szCs w:val="20"/>
        </w:rPr>
        <w:t xml:space="preserve"> </w:t>
      </w:r>
      <w:r w:rsidRPr="00B50742">
        <w:rPr>
          <w:sz w:val="20"/>
          <w:szCs w:val="20"/>
        </w:rPr>
        <w:t>a</w:t>
      </w:r>
      <w:r w:rsidRPr="00B50742">
        <w:rPr>
          <w:spacing w:val="-7"/>
          <w:sz w:val="20"/>
          <w:szCs w:val="20"/>
        </w:rPr>
        <w:t xml:space="preserve"> </w:t>
      </w:r>
      <w:r w:rsidRPr="00B50742">
        <w:rPr>
          <w:sz w:val="20"/>
          <w:szCs w:val="20"/>
        </w:rPr>
        <w:t>specific</w:t>
      </w:r>
      <w:r w:rsidRPr="00B50742">
        <w:rPr>
          <w:spacing w:val="-4"/>
          <w:sz w:val="20"/>
          <w:szCs w:val="20"/>
        </w:rPr>
        <w:t xml:space="preserve"> </w:t>
      </w:r>
      <w:r w:rsidRPr="00B50742">
        <w:rPr>
          <w:spacing w:val="-1"/>
          <w:sz w:val="20"/>
          <w:szCs w:val="20"/>
        </w:rPr>
        <w:t>timeline</w:t>
      </w:r>
      <w:r w:rsidRPr="00B50742">
        <w:rPr>
          <w:spacing w:val="-7"/>
          <w:sz w:val="20"/>
          <w:szCs w:val="20"/>
        </w:rPr>
        <w:t xml:space="preserve"> </w:t>
      </w:r>
      <w:r w:rsidRPr="00B50742">
        <w:rPr>
          <w:spacing w:val="1"/>
          <w:sz w:val="20"/>
          <w:szCs w:val="20"/>
        </w:rPr>
        <w:t>for</w:t>
      </w:r>
      <w:r w:rsidRPr="00B50742">
        <w:rPr>
          <w:spacing w:val="-7"/>
          <w:sz w:val="20"/>
          <w:szCs w:val="20"/>
        </w:rPr>
        <w:t xml:space="preserve"> </w:t>
      </w:r>
      <w:r w:rsidRPr="00B50742">
        <w:rPr>
          <w:sz w:val="20"/>
          <w:szCs w:val="20"/>
        </w:rPr>
        <w:t>hiring</w:t>
      </w:r>
      <w:r w:rsidRPr="00B50742">
        <w:rPr>
          <w:spacing w:val="-7"/>
          <w:sz w:val="20"/>
          <w:szCs w:val="20"/>
        </w:rPr>
        <w:t xml:space="preserve"> </w:t>
      </w:r>
      <w:r w:rsidRPr="00B50742">
        <w:rPr>
          <w:sz w:val="20"/>
          <w:szCs w:val="20"/>
        </w:rPr>
        <w:t>these</w:t>
      </w:r>
      <w:r w:rsidRPr="00B50742">
        <w:rPr>
          <w:spacing w:val="-6"/>
          <w:sz w:val="20"/>
          <w:szCs w:val="20"/>
        </w:rPr>
        <w:t xml:space="preserve"> </w:t>
      </w:r>
      <w:r w:rsidRPr="00B50742">
        <w:rPr>
          <w:sz w:val="20"/>
          <w:szCs w:val="20"/>
        </w:rPr>
        <w:t>individuals.</w:t>
      </w:r>
    </w:p>
    <w:p w14:paraId="7DD284F8" w14:textId="77777777" w:rsidR="00B50742" w:rsidRPr="00B50742" w:rsidRDefault="00B50742" w:rsidP="00B50742">
      <w:pPr>
        <w:pStyle w:val="BodyText"/>
        <w:widowControl w:val="0"/>
        <w:numPr>
          <w:ilvl w:val="1"/>
          <w:numId w:val="29"/>
        </w:numPr>
        <w:tabs>
          <w:tab w:val="left" w:pos="1541"/>
        </w:tabs>
        <w:kinsoku w:val="0"/>
        <w:overflowPunct w:val="0"/>
        <w:autoSpaceDE w:val="0"/>
        <w:autoSpaceDN w:val="0"/>
        <w:adjustRightInd w:val="0"/>
        <w:spacing w:after="0" w:line="230" w:lineRule="exact"/>
        <w:ind w:left="1540" w:right="719" w:hanging="360"/>
        <w:rPr>
          <w:sz w:val="20"/>
          <w:szCs w:val="20"/>
        </w:rPr>
      </w:pPr>
      <w:r w:rsidRPr="00B50742">
        <w:rPr>
          <w:sz w:val="20"/>
          <w:szCs w:val="20"/>
        </w:rPr>
        <w:t>Describe</w:t>
      </w:r>
      <w:r w:rsidRPr="00B50742">
        <w:rPr>
          <w:spacing w:val="-6"/>
          <w:sz w:val="20"/>
          <w:szCs w:val="20"/>
        </w:rPr>
        <w:t xml:space="preserve"> </w:t>
      </w:r>
      <w:r w:rsidRPr="00B50742">
        <w:rPr>
          <w:sz w:val="20"/>
          <w:szCs w:val="20"/>
        </w:rPr>
        <w:t>how</w:t>
      </w:r>
      <w:r w:rsidRPr="00B50742">
        <w:rPr>
          <w:spacing w:val="-7"/>
          <w:sz w:val="20"/>
          <w:szCs w:val="20"/>
        </w:rPr>
        <w:t xml:space="preserve"> </w:t>
      </w:r>
      <w:r w:rsidRPr="00B50742">
        <w:rPr>
          <w:sz w:val="20"/>
          <w:szCs w:val="20"/>
        </w:rPr>
        <w:t>the</w:t>
      </w:r>
      <w:r w:rsidRPr="00B50742">
        <w:rPr>
          <w:spacing w:val="-6"/>
          <w:sz w:val="20"/>
          <w:szCs w:val="20"/>
        </w:rPr>
        <w:t xml:space="preserve"> </w:t>
      </w:r>
      <w:r w:rsidRPr="00B50742">
        <w:rPr>
          <w:sz w:val="20"/>
          <w:szCs w:val="20"/>
        </w:rPr>
        <w:t>program</w:t>
      </w:r>
      <w:r w:rsidRPr="00B50742">
        <w:rPr>
          <w:spacing w:val="1"/>
          <w:sz w:val="20"/>
          <w:szCs w:val="20"/>
        </w:rPr>
        <w:t xml:space="preserve"> </w:t>
      </w:r>
      <w:r w:rsidRPr="00B50742">
        <w:rPr>
          <w:sz w:val="20"/>
          <w:szCs w:val="20"/>
        </w:rPr>
        <w:t>will</w:t>
      </w:r>
      <w:r w:rsidRPr="00B50742">
        <w:rPr>
          <w:spacing w:val="-7"/>
          <w:sz w:val="20"/>
          <w:szCs w:val="20"/>
        </w:rPr>
        <w:t xml:space="preserve"> </w:t>
      </w:r>
      <w:r w:rsidRPr="00B50742">
        <w:rPr>
          <w:sz w:val="20"/>
          <w:szCs w:val="20"/>
        </w:rPr>
        <w:t>continue</w:t>
      </w:r>
      <w:r w:rsidRPr="00B50742">
        <w:rPr>
          <w:spacing w:val="-6"/>
          <w:sz w:val="20"/>
          <w:szCs w:val="20"/>
        </w:rPr>
        <w:t xml:space="preserve"> </w:t>
      </w:r>
      <w:r w:rsidRPr="00B50742">
        <w:rPr>
          <w:sz w:val="20"/>
          <w:szCs w:val="20"/>
        </w:rPr>
        <w:t>to</w:t>
      </w:r>
      <w:r w:rsidRPr="00B50742">
        <w:rPr>
          <w:spacing w:val="-5"/>
          <w:sz w:val="20"/>
          <w:szCs w:val="20"/>
        </w:rPr>
        <w:t xml:space="preserve"> </w:t>
      </w:r>
      <w:r w:rsidRPr="00B50742">
        <w:rPr>
          <w:sz w:val="20"/>
          <w:szCs w:val="20"/>
        </w:rPr>
        <w:t>meet</w:t>
      </w:r>
      <w:r w:rsidRPr="00B50742">
        <w:rPr>
          <w:spacing w:val="-4"/>
          <w:sz w:val="20"/>
          <w:szCs w:val="20"/>
        </w:rPr>
        <w:t xml:space="preserve"> </w:t>
      </w:r>
      <w:r w:rsidRPr="00B50742">
        <w:rPr>
          <w:sz w:val="20"/>
          <w:szCs w:val="20"/>
        </w:rPr>
        <w:t>the</w:t>
      </w:r>
      <w:r w:rsidRPr="00B50742">
        <w:rPr>
          <w:spacing w:val="-5"/>
          <w:sz w:val="20"/>
          <w:szCs w:val="20"/>
        </w:rPr>
        <w:t xml:space="preserve"> </w:t>
      </w:r>
      <w:r w:rsidRPr="00B50742">
        <w:rPr>
          <w:sz w:val="20"/>
          <w:szCs w:val="20"/>
        </w:rPr>
        <w:t>expectation</w:t>
      </w:r>
      <w:r w:rsidRPr="00B50742">
        <w:rPr>
          <w:spacing w:val="-5"/>
          <w:sz w:val="20"/>
          <w:szCs w:val="20"/>
        </w:rPr>
        <w:t xml:space="preserve"> </w:t>
      </w:r>
      <w:r w:rsidRPr="00B50742">
        <w:rPr>
          <w:sz w:val="20"/>
          <w:szCs w:val="20"/>
        </w:rPr>
        <w:t>for</w:t>
      </w:r>
      <w:r w:rsidRPr="00B50742">
        <w:rPr>
          <w:spacing w:val="-4"/>
          <w:sz w:val="20"/>
          <w:szCs w:val="20"/>
        </w:rPr>
        <w:t xml:space="preserve"> </w:t>
      </w:r>
      <w:r w:rsidRPr="00B50742">
        <w:rPr>
          <w:sz w:val="20"/>
          <w:szCs w:val="20"/>
        </w:rPr>
        <w:t>at</w:t>
      </w:r>
      <w:r w:rsidRPr="00B50742">
        <w:rPr>
          <w:spacing w:val="-3"/>
          <w:sz w:val="20"/>
          <w:szCs w:val="20"/>
        </w:rPr>
        <w:t xml:space="preserve"> </w:t>
      </w:r>
      <w:r w:rsidRPr="00B50742">
        <w:rPr>
          <w:sz w:val="20"/>
          <w:szCs w:val="20"/>
        </w:rPr>
        <w:t>least</w:t>
      </w:r>
      <w:r w:rsidRPr="00B50742">
        <w:rPr>
          <w:spacing w:val="-6"/>
          <w:sz w:val="20"/>
          <w:szCs w:val="20"/>
        </w:rPr>
        <w:t xml:space="preserve"> </w:t>
      </w:r>
      <w:r w:rsidRPr="00B50742">
        <w:rPr>
          <w:spacing w:val="-1"/>
          <w:sz w:val="20"/>
          <w:szCs w:val="20"/>
        </w:rPr>
        <w:t>50%</w:t>
      </w:r>
      <w:r w:rsidRPr="00B50742">
        <w:rPr>
          <w:spacing w:val="-2"/>
          <w:sz w:val="20"/>
          <w:szCs w:val="20"/>
        </w:rPr>
        <w:t xml:space="preserve"> </w:t>
      </w:r>
      <w:r w:rsidRPr="00B50742">
        <w:rPr>
          <w:sz w:val="20"/>
          <w:szCs w:val="20"/>
        </w:rPr>
        <w:t>of</w:t>
      </w:r>
      <w:r w:rsidRPr="00B50742">
        <w:rPr>
          <w:spacing w:val="-4"/>
          <w:sz w:val="20"/>
          <w:szCs w:val="20"/>
        </w:rPr>
        <w:t xml:space="preserve"> </w:t>
      </w:r>
      <w:r w:rsidRPr="00B50742">
        <w:rPr>
          <w:spacing w:val="-1"/>
          <w:sz w:val="20"/>
          <w:szCs w:val="20"/>
        </w:rPr>
        <w:t>the</w:t>
      </w:r>
      <w:r w:rsidRPr="00B50742">
        <w:rPr>
          <w:spacing w:val="-5"/>
          <w:sz w:val="20"/>
          <w:szCs w:val="20"/>
        </w:rPr>
        <w:t xml:space="preserve"> </w:t>
      </w:r>
      <w:r w:rsidRPr="00B50742">
        <w:rPr>
          <w:sz w:val="20"/>
          <w:szCs w:val="20"/>
        </w:rPr>
        <w:t>core</w:t>
      </w:r>
      <w:r w:rsidRPr="00B50742">
        <w:rPr>
          <w:spacing w:val="36"/>
          <w:w w:val="99"/>
          <w:sz w:val="20"/>
          <w:szCs w:val="20"/>
        </w:rPr>
        <w:t xml:space="preserve"> </w:t>
      </w:r>
      <w:r w:rsidRPr="00B50742">
        <w:rPr>
          <w:sz w:val="20"/>
          <w:szCs w:val="20"/>
        </w:rPr>
        <w:t>faculty</w:t>
      </w:r>
      <w:r w:rsidRPr="00B50742">
        <w:rPr>
          <w:spacing w:val="-11"/>
          <w:sz w:val="20"/>
          <w:szCs w:val="20"/>
        </w:rPr>
        <w:t xml:space="preserve"> </w:t>
      </w:r>
      <w:r w:rsidRPr="00B50742">
        <w:rPr>
          <w:sz w:val="20"/>
          <w:szCs w:val="20"/>
        </w:rPr>
        <w:t>holding</w:t>
      </w:r>
      <w:r w:rsidRPr="00B50742">
        <w:rPr>
          <w:spacing w:val="-9"/>
          <w:sz w:val="20"/>
          <w:szCs w:val="20"/>
        </w:rPr>
        <w:t xml:space="preserve"> </w:t>
      </w:r>
      <w:r w:rsidRPr="00B50742">
        <w:rPr>
          <w:sz w:val="20"/>
          <w:szCs w:val="20"/>
        </w:rPr>
        <w:t>an</w:t>
      </w:r>
      <w:r w:rsidRPr="00B50742">
        <w:rPr>
          <w:spacing w:val="-8"/>
          <w:sz w:val="20"/>
          <w:szCs w:val="20"/>
        </w:rPr>
        <w:t xml:space="preserve"> </w:t>
      </w:r>
      <w:r w:rsidRPr="00B50742">
        <w:rPr>
          <w:sz w:val="20"/>
          <w:szCs w:val="20"/>
        </w:rPr>
        <w:t>academic</w:t>
      </w:r>
      <w:r w:rsidRPr="00B50742">
        <w:rPr>
          <w:spacing w:val="-8"/>
          <w:sz w:val="20"/>
          <w:szCs w:val="20"/>
        </w:rPr>
        <w:t xml:space="preserve"> </w:t>
      </w:r>
      <w:r w:rsidRPr="00B50742">
        <w:rPr>
          <w:sz w:val="20"/>
          <w:szCs w:val="20"/>
        </w:rPr>
        <w:t>doctoral</w:t>
      </w:r>
      <w:r w:rsidRPr="00B50742">
        <w:rPr>
          <w:spacing w:val="-7"/>
          <w:sz w:val="20"/>
          <w:szCs w:val="20"/>
        </w:rPr>
        <w:t xml:space="preserve"> </w:t>
      </w:r>
      <w:r w:rsidRPr="00B50742">
        <w:rPr>
          <w:sz w:val="20"/>
          <w:szCs w:val="20"/>
        </w:rPr>
        <w:t>degree.</w:t>
      </w:r>
    </w:p>
    <w:p w14:paraId="10440B0B" w14:textId="77777777" w:rsidR="00B50742" w:rsidRPr="00B50742" w:rsidRDefault="00B50742" w:rsidP="00B50742">
      <w:pPr>
        <w:pStyle w:val="BodyText"/>
        <w:widowControl w:val="0"/>
        <w:numPr>
          <w:ilvl w:val="1"/>
          <w:numId w:val="29"/>
        </w:numPr>
        <w:tabs>
          <w:tab w:val="left" w:pos="1541"/>
        </w:tabs>
        <w:kinsoku w:val="0"/>
        <w:overflowPunct w:val="0"/>
        <w:autoSpaceDE w:val="0"/>
        <w:autoSpaceDN w:val="0"/>
        <w:adjustRightInd w:val="0"/>
        <w:spacing w:before="7" w:after="0" w:line="223" w:lineRule="auto"/>
        <w:ind w:left="1540" w:right="799" w:hanging="360"/>
        <w:rPr>
          <w:sz w:val="20"/>
          <w:szCs w:val="20"/>
        </w:rPr>
      </w:pPr>
      <w:r w:rsidRPr="00B50742">
        <w:rPr>
          <w:sz w:val="20"/>
          <w:szCs w:val="20"/>
        </w:rPr>
        <w:t>Describe</w:t>
      </w:r>
      <w:r w:rsidRPr="00B50742">
        <w:rPr>
          <w:spacing w:val="-6"/>
          <w:sz w:val="20"/>
          <w:szCs w:val="20"/>
        </w:rPr>
        <w:t xml:space="preserve"> </w:t>
      </w:r>
      <w:r w:rsidRPr="00B50742">
        <w:rPr>
          <w:sz w:val="20"/>
          <w:szCs w:val="20"/>
        </w:rPr>
        <w:t>how</w:t>
      </w:r>
      <w:r w:rsidRPr="00B50742">
        <w:rPr>
          <w:spacing w:val="-8"/>
          <w:sz w:val="20"/>
          <w:szCs w:val="20"/>
        </w:rPr>
        <w:t xml:space="preserve"> </w:t>
      </w:r>
      <w:r w:rsidRPr="00B50742">
        <w:rPr>
          <w:sz w:val="20"/>
          <w:szCs w:val="20"/>
        </w:rPr>
        <w:t>the</w:t>
      </w:r>
      <w:r w:rsidRPr="00B50742">
        <w:rPr>
          <w:spacing w:val="-5"/>
          <w:sz w:val="20"/>
          <w:szCs w:val="20"/>
        </w:rPr>
        <w:t xml:space="preserve"> </w:t>
      </w:r>
      <w:r w:rsidRPr="00B50742">
        <w:rPr>
          <w:sz w:val="20"/>
          <w:szCs w:val="20"/>
        </w:rPr>
        <w:t>expected</w:t>
      </w:r>
      <w:r w:rsidRPr="00B50742">
        <w:rPr>
          <w:spacing w:val="-4"/>
          <w:sz w:val="20"/>
          <w:szCs w:val="20"/>
        </w:rPr>
        <w:t xml:space="preserve"> </w:t>
      </w:r>
      <w:r w:rsidRPr="00B50742">
        <w:rPr>
          <w:spacing w:val="-1"/>
          <w:sz w:val="20"/>
          <w:szCs w:val="20"/>
        </w:rPr>
        <w:t>blend</w:t>
      </w:r>
      <w:r w:rsidRPr="00B50742">
        <w:rPr>
          <w:spacing w:val="-5"/>
          <w:sz w:val="20"/>
          <w:szCs w:val="20"/>
        </w:rPr>
        <w:t xml:space="preserve"> </w:t>
      </w:r>
      <w:r w:rsidRPr="00B50742">
        <w:rPr>
          <w:sz w:val="20"/>
          <w:szCs w:val="20"/>
        </w:rPr>
        <w:t>of</w:t>
      </w:r>
      <w:r w:rsidRPr="00B50742">
        <w:rPr>
          <w:spacing w:val="-4"/>
          <w:sz w:val="20"/>
          <w:szCs w:val="20"/>
        </w:rPr>
        <w:t xml:space="preserve"> </w:t>
      </w:r>
      <w:r w:rsidRPr="00B50742">
        <w:rPr>
          <w:sz w:val="20"/>
          <w:szCs w:val="20"/>
        </w:rPr>
        <w:t>core</w:t>
      </w:r>
      <w:r w:rsidRPr="00B50742">
        <w:rPr>
          <w:spacing w:val="-5"/>
          <w:sz w:val="20"/>
          <w:szCs w:val="20"/>
        </w:rPr>
        <w:t xml:space="preserve"> </w:t>
      </w:r>
      <w:r w:rsidRPr="00B50742">
        <w:rPr>
          <w:spacing w:val="-1"/>
          <w:sz w:val="20"/>
          <w:szCs w:val="20"/>
        </w:rPr>
        <w:t>and</w:t>
      </w:r>
      <w:r w:rsidRPr="00B50742">
        <w:rPr>
          <w:spacing w:val="-4"/>
          <w:sz w:val="20"/>
          <w:szCs w:val="20"/>
        </w:rPr>
        <w:t xml:space="preserve"> </w:t>
      </w:r>
      <w:r w:rsidRPr="00B50742">
        <w:rPr>
          <w:sz w:val="20"/>
          <w:szCs w:val="20"/>
        </w:rPr>
        <w:t>associated</w:t>
      </w:r>
      <w:r w:rsidRPr="00B50742">
        <w:rPr>
          <w:spacing w:val="-6"/>
          <w:sz w:val="20"/>
          <w:szCs w:val="20"/>
        </w:rPr>
        <w:t xml:space="preserve"> </w:t>
      </w:r>
      <w:r w:rsidRPr="00B50742">
        <w:rPr>
          <w:sz w:val="20"/>
          <w:szCs w:val="20"/>
        </w:rPr>
        <w:t>faculty</w:t>
      </w:r>
      <w:r w:rsidRPr="00B50742">
        <w:rPr>
          <w:spacing w:val="-7"/>
          <w:sz w:val="20"/>
          <w:szCs w:val="20"/>
        </w:rPr>
        <w:t xml:space="preserve"> </w:t>
      </w:r>
      <w:r w:rsidRPr="00B50742">
        <w:rPr>
          <w:sz w:val="20"/>
          <w:szCs w:val="20"/>
        </w:rPr>
        <w:t>will meet</w:t>
      </w:r>
      <w:r w:rsidRPr="00B50742">
        <w:rPr>
          <w:spacing w:val="-5"/>
          <w:sz w:val="20"/>
          <w:szCs w:val="20"/>
        </w:rPr>
        <w:t xml:space="preserve"> </w:t>
      </w:r>
      <w:r w:rsidRPr="00B50742">
        <w:rPr>
          <w:spacing w:val="-1"/>
          <w:sz w:val="20"/>
          <w:szCs w:val="20"/>
        </w:rPr>
        <w:t>the</w:t>
      </w:r>
      <w:r w:rsidRPr="00B50742">
        <w:rPr>
          <w:spacing w:val="-4"/>
          <w:sz w:val="20"/>
          <w:szCs w:val="20"/>
        </w:rPr>
        <w:t xml:space="preserve"> </w:t>
      </w:r>
      <w:r w:rsidRPr="00B50742">
        <w:rPr>
          <w:sz w:val="20"/>
          <w:szCs w:val="20"/>
        </w:rPr>
        <w:t>needs</w:t>
      </w:r>
      <w:r w:rsidRPr="00B50742">
        <w:rPr>
          <w:spacing w:val="-5"/>
          <w:sz w:val="20"/>
          <w:szCs w:val="20"/>
        </w:rPr>
        <w:t xml:space="preserve"> </w:t>
      </w:r>
      <w:r w:rsidRPr="00B50742">
        <w:rPr>
          <w:sz w:val="20"/>
          <w:szCs w:val="20"/>
        </w:rPr>
        <w:t>of</w:t>
      </w:r>
      <w:r w:rsidRPr="00B50742">
        <w:rPr>
          <w:spacing w:val="-4"/>
          <w:sz w:val="20"/>
          <w:szCs w:val="20"/>
        </w:rPr>
        <w:t xml:space="preserve"> </w:t>
      </w:r>
      <w:r w:rsidRPr="00B50742">
        <w:rPr>
          <w:spacing w:val="-1"/>
          <w:sz w:val="20"/>
          <w:szCs w:val="20"/>
        </w:rPr>
        <w:t>the</w:t>
      </w:r>
      <w:r w:rsidRPr="00B50742">
        <w:rPr>
          <w:spacing w:val="42"/>
          <w:w w:val="99"/>
          <w:sz w:val="20"/>
          <w:szCs w:val="20"/>
        </w:rPr>
        <w:t xml:space="preserve"> </w:t>
      </w:r>
      <w:r w:rsidRPr="00B50742">
        <w:rPr>
          <w:sz w:val="20"/>
          <w:szCs w:val="20"/>
        </w:rPr>
        <w:t>program</w:t>
      </w:r>
      <w:r w:rsidRPr="00B50742">
        <w:rPr>
          <w:spacing w:val="-4"/>
          <w:sz w:val="20"/>
          <w:szCs w:val="20"/>
        </w:rPr>
        <w:t xml:space="preserve"> </w:t>
      </w:r>
      <w:r w:rsidRPr="00B50742">
        <w:rPr>
          <w:spacing w:val="-1"/>
          <w:sz w:val="20"/>
          <w:szCs w:val="20"/>
        </w:rPr>
        <w:t>and</w:t>
      </w:r>
      <w:r w:rsidRPr="00B50742">
        <w:rPr>
          <w:spacing w:val="-7"/>
          <w:sz w:val="20"/>
          <w:szCs w:val="20"/>
        </w:rPr>
        <w:t xml:space="preserve"> </w:t>
      </w:r>
      <w:r w:rsidRPr="00B50742">
        <w:rPr>
          <w:sz w:val="20"/>
          <w:szCs w:val="20"/>
        </w:rPr>
        <w:t>ensure</w:t>
      </w:r>
      <w:r w:rsidRPr="00B50742">
        <w:rPr>
          <w:spacing w:val="-6"/>
          <w:sz w:val="20"/>
          <w:szCs w:val="20"/>
        </w:rPr>
        <w:t xml:space="preserve"> </w:t>
      </w:r>
      <w:r w:rsidRPr="00B50742">
        <w:rPr>
          <w:sz w:val="20"/>
          <w:szCs w:val="20"/>
        </w:rPr>
        <w:t>the</w:t>
      </w:r>
      <w:r w:rsidRPr="00B50742">
        <w:rPr>
          <w:spacing w:val="-8"/>
          <w:sz w:val="20"/>
          <w:szCs w:val="20"/>
        </w:rPr>
        <w:t xml:space="preserve"> </w:t>
      </w:r>
      <w:r w:rsidRPr="00B50742">
        <w:rPr>
          <w:sz w:val="20"/>
          <w:szCs w:val="20"/>
        </w:rPr>
        <w:t>achievement</w:t>
      </w:r>
      <w:r w:rsidRPr="00B50742">
        <w:rPr>
          <w:spacing w:val="-7"/>
          <w:sz w:val="20"/>
          <w:szCs w:val="20"/>
        </w:rPr>
        <w:t xml:space="preserve"> </w:t>
      </w:r>
      <w:r w:rsidRPr="00B50742">
        <w:rPr>
          <w:spacing w:val="-1"/>
          <w:sz w:val="20"/>
          <w:szCs w:val="20"/>
        </w:rPr>
        <w:t>of</w:t>
      </w:r>
      <w:r w:rsidRPr="00B50742">
        <w:rPr>
          <w:spacing w:val="-5"/>
          <w:sz w:val="20"/>
          <w:szCs w:val="20"/>
        </w:rPr>
        <w:t xml:space="preserve"> </w:t>
      </w:r>
      <w:r w:rsidRPr="00B50742">
        <w:rPr>
          <w:sz w:val="20"/>
          <w:szCs w:val="20"/>
        </w:rPr>
        <w:t>all</w:t>
      </w:r>
      <w:r w:rsidRPr="00B50742">
        <w:rPr>
          <w:spacing w:val="-8"/>
          <w:sz w:val="20"/>
          <w:szCs w:val="20"/>
        </w:rPr>
        <w:t xml:space="preserve"> </w:t>
      </w:r>
      <w:r w:rsidRPr="00B50742">
        <w:rPr>
          <w:sz w:val="20"/>
          <w:szCs w:val="20"/>
        </w:rPr>
        <w:t>program</w:t>
      </w:r>
      <w:r w:rsidRPr="00B50742">
        <w:rPr>
          <w:spacing w:val="-3"/>
          <w:sz w:val="20"/>
          <w:szCs w:val="20"/>
        </w:rPr>
        <w:t xml:space="preserve"> </w:t>
      </w:r>
      <w:r w:rsidRPr="00B50742">
        <w:rPr>
          <w:spacing w:val="-1"/>
          <w:sz w:val="20"/>
          <w:szCs w:val="20"/>
        </w:rPr>
        <w:t>activities.</w:t>
      </w:r>
    </w:p>
    <w:p w14:paraId="1D685CAC" w14:textId="77777777" w:rsidR="00B50742" w:rsidRPr="00B50742" w:rsidRDefault="00B50742" w:rsidP="00B50742">
      <w:pPr>
        <w:pStyle w:val="BodyText"/>
        <w:widowControl w:val="0"/>
        <w:numPr>
          <w:ilvl w:val="1"/>
          <w:numId w:val="29"/>
        </w:numPr>
        <w:tabs>
          <w:tab w:val="left" w:pos="1541"/>
        </w:tabs>
        <w:kinsoku w:val="0"/>
        <w:overflowPunct w:val="0"/>
        <w:autoSpaceDE w:val="0"/>
        <w:autoSpaceDN w:val="0"/>
        <w:adjustRightInd w:val="0"/>
        <w:spacing w:before="3" w:after="0" w:line="238" w:lineRule="exact"/>
        <w:ind w:left="1540" w:hanging="360"/>
        <w:rPr>
          <w:sz w:val="20"/>
          <w:szCs w:val="20"/>
        </w:rPr>
      </w:pPr>
      <w:r w:rsidRPr="00B50742">
        <w:rPr>
          <w:sz w:val="20"/>
          <w:szCs w:val="20"/>
        </w:rPr>
        <w:t>Describe</w:t>
      </w:r>
      <w:r w:rsidRPr="00B50742">
        <w:rPr>
          <w:spacing w:val="-8"/>
          <w:sz w:val="20"/>
          <w:szCs w:val="20"/>
        </w:rPr>
        <w:t xml:space="preserve"> </w:t>
      </w:r>
      <w:r w:rsidRPr="00B50742">
        <w:rPr>
          <w:sz w:val="20"/>
          <w:szCs w:val="20"/>
        </w:rPr>
        <w:t>the</w:t>
      </w:r>
      <w:r w:rsidRPr="00B50742">
        <w:rPr>
          <w:spacing w:val="-7"/>
          <w:sz w:val="20"/>
          <w:szCs w:val="20"/>
        </w:rPr>
        <w:t xml:space="preserve"> </w:t>
      </w:r>
      <w:r w:rsidRPr="00B50742">
        <w:rPr>
          <w:sz w:val="20"/>
          <w:szCs w:val="20"/>
        </w:rPr>
        <w:t>plans</w:t>
      </w:r>
      <w:r w:rsidRPr="00B50742">
        <w:rPr>
          <w:spacing w:val="-7"/>
          <w:sz w:val="20"/>
          <w:szCs w:val="20"/>
        </w:rPr>
        <w:t xml:space="preserve"> </w:t>
      </w:r>
      <w:r w:rsidRPr="00B50742">
        <w:rPr>
          <w:sz w:val="20"/>
          <w:szCs w:val="20"/>
        </w:rPr>
        <w:t>to</w:t>
      </w:r>
      <w:r w:rsidRPr="00B50742">
        <w:rPr>
          <w:spacing w:val="-7"/>
          <w:sz w:val="20"/>
          <w:szCs w:val="20"/>
        </w:rPr>
        <w:t xml:space="preserve"> </w:t>
      </w:r>
      <w:r w:rsidRPr="00B50742">
        <w:rPr>
          <w:sz w:val="20"/>
          <w:szCs w:val="20"/>
        </w:rPr>
        <w:t>acquire</w:t>
      </w:r>
      <w:r w:rsidRPr="00B50742">
        <w:rPr>
          <w:spacing w:val="-7"/>
          <w:sz w:val="20"/>
          <w:szCs w:val="20"/>
        </w:rPr>
        <w:t xml:space="preserve"> </w:t>
      </w:r>
      <w:r w:rsidRPr="00B50742">
        <w:rPr>
          <w:sz w:val="20"/>
          <w:szCs w:val="20"/>
        </w:rPr>
        <w:t>additional</w:t>
      </w:r>
      <w:r w:rsidRPr="00B50742">
        <w:rPr>
          <w:spacing w:val="-8"/>
          <w:sz w:val="20"/>
          <w:szCs w:val="20"/>
        </w:rPr>
        <w:t xml:space="preserve"> </w:t>
      </w:r>
      <w:r w:rsidRPr="00B50742">
        <w:rPr>
          <w:sz w:val="20"/>
          <w:szCs w:val="20"/>
        </w:rPr>
        <w:t>faculty</w:t>
      </w:r>
      <w:r w:rsidRPr="00B50742">
        <w:rPr>
          <w:spacing w:val="-10"/>
          <w:sz w:val="20"/>
          <w:szCs w:val="20"/>
        </w:rPr>
        <w:t xml:space="preserve"> </w:t>
      </w:r>
      <w:r w:rsidRPr="00B50742">
        <w:rPr>
          <w:sz w:val="20"/>
          <w:szCs w:val="20"/>
        </w:rPr>
        <w:t>for</w:t>
      </w:r>
      <w:r w:rsidRPr="00B50742">
        <w:rPr>
          <w:spacing w:val="-7"/>
          <w:sz w:val="20"/>
          <w:szCs w:val="20"/>
        </w:rPr>
        <w:t xml:space="preserve"> </w:t>
      </w:r>
      <w:r w:rsidRPr="00B50742">
        <w:rPr>
          <w:sz w:val="20"/>
          <w:szCs w:val="20"/>
        </w:rPr>
        <w:t>future</w:t>
      </w:r>
      <w:r w:rsidRPr="00B50742">
        <w:rPr>
          <w:spacing w:val="-6"/>
          <w:sz w:val="20"/>
          <w:szCs w:val="20"/>
        </w:rPr>
        <w:t xml:space="preserve"> </w:t>
      </w:r>
      <w:r w:rsidRPr="00B50742">
        <w:rPr>
          <w:sz w:val="20"/>
          <w:szCs w:val="20"/>
        </w:rPr>
        <w:t>cohorts.</w:t>
      </w:r>
    </w:p>
    <w:p w14:paraId="47B7E463" w14:textId="77777777" w:rsidR="00B50742" w:rsidRPr="0059051E" w:rsidRDefault="00B50742" w:rsidP="00B50742">
      <w:pPr>
        <w:pStyle w:val="BodyText"/>
        <w:kinsoku w:val="0"/>
        <w:overflowPunct w:val="0"/>
        <w:spacing w:before="48"/>
        <w:ind w:left="640" w:right="326"/>
        <w:rPr>
          <w:sz w:val="20"/>
          <w:szCs w:val="20"/>
        </w:rPr>
      </w:pPr>
      <w:r w:rsidRPr="00B50742">
        <w:rPr>
          <w:b/>
          <w:bCs/>
          <w:sz w:val="20"/>
          <w:szCs w:val="20"/>
        </w:rPr>
        <w:t>NOTE:</w:t>
      </w:r>
      <w:r w:rsidRPr="00B50742">
        <w:rPr>
          <w:b/>
          <w:bCs/>
          <w:spacing w:val="-6"/>
          <w:sz w:val="20"/>
          <w:szCs w:val="20"/>
        </w:rPr>
        <w:t xml:space="preserve"> </w:t>
      </w:r>
      <w:r w:rsidRPr="00B50742">
        <w:rPr>
          <w:spacing w:val="-1"/>
          <w:sz w:val="20"/>
          <w:szCs w:val="20"/>
        </w:rPr>
        <w:t>At</w:t>
      </w:r>
      <w:r w:rsidRPr="00B50742">
        <w:rPr>
          <w:spacing w:val="-6"/>
          <w:sz w:val="20"/>
          <w:szCs w:val="20"/>
        </w:rPr>
        <w:t xml:space="preserve"> </w:t>
      </w:r>
      <w:r w:rsidRPr="00B50742">
        <w:rPr>
          <w:spacing w:val="-1"/>
          <w:sz w:val="20"/>
          <w:szCs w:val="20"/>
        </w:rPr>
        <w:t>the</w:t>
      </w:r>
      <w:r w:rsidRPr="00B50742">
        <w:rPr>
          <w:spacing w:val="-6"/>
          <w:sz w:val="20"/>
          <w:szCs w:val="20"/>
        </w:rPr>
        <w:t xml:space="preserve"> </w:t>
      </w:r>
      <w:r w:rsidRPr="00B50742">
        <w:rPr>
          <w:spacing w:val="1"/>
          <w:sz w:val="20"/>
          <w:szCs w:val="20"/>
        </w:rPr>
        <w:t>time</w:t>
      </w:r>
      <w:r w:rsidRPr="00B50742">
        <w:rPr>
          <w:spacing w:val="-6"/>
          <w:sz w:val="20"/>
          <w:szCs w:val="20"/>
        </w:rPr>
        <w:t xml:space="preserve"> </w:t>
      </w:r>
      <w:r w:rsidRPr="00B50742">
        <w:rPr>
          <w:spacing w:val="-1"/>
          <w:sz w:val="20"/>
          <w:szCs w:val="20"/>
        </w:rPr>
        <w:t>of</w:t>
      </w:r>
      <w:r w:rsidRPr="00B50742">
        <w:rPr>
          <w:spacing w:val="-4"/>
          <w:sz w:val="20"/>
          <w:szCs w:val="20"/>
        </w:rPr>
        <w:t xml:space="preserve"> </w:t>
      </w:r>
      <w:r w:rsidRPr="00B50742">
        <w:rPr>
          <w:spacing w:val="-1"/>
          <w:sz w:val="20"/>
          <w:szCs w:val="20"/>
        </w:rPr>
        <w:t>AFC</w:t>
      </w:r>
      <w:r w:rsidRPr="00B50742">
        <w:rPr>
          <w:spacing w:val="-6"/>
          <w:sz w:val="20"/>
          <w:szCs w:val="20"/>
        </w:rPr>
        <w:t xml:space="preserve"> </w:t>
      </w:r>
      <w:r w:rsidRPr="00B50742">
        <w:rPr>
          <w:sz w:val="20"/>
          <w:szCs w:val="20"/>
        </w:rPr>
        <w:t>submission,</w:t>
      </w:r>
      <w:r w:rsidRPr="00B50742">
        <w:rPr>
          <w:spacing w:val="-4"/>
          <w:sz w:val="20"/>
          <w:szCs w:val="20"/>
        </w:rPr>
        <w:t xml:space="preserve"> </w:t>
      </w:r>
      <w:r w:rsidRPr="00B50742">
        <w:rPr>
          <w:sz w:val="20"/>
          <w:szCs w:val="20"/>
        </w:rPr>
        <w:t>the</w:t>
      </w:r>
      <w:r w:rsidRPr="00B50742">
        <w:rPr>
          <w:spacing w:val="-5"/>
          <w:sz w:val="20"/>
          <w:szCs w:val="20"/>
        </w:rPr>
        <w:t xml:space="preserve"> </w:t>
      </w:r>
      <w:r w:rsidRPr="00B50742">
        <w:rPr>
          <w:sz w:val="20"/>
          <w:szCs w:val="20"/>
        </w:rPr>
        <w:t>institution</w:t>
      </w:r>
      <w:r w:rsidRPr="00B50742">
        <w:rPr>
          <w:spacing w:val="-5"/>
          <w:sz w:val="20"/>
          <w:szCs w:val="20"/>
        </w:rPr>
        <w:t xml:space="preserve"> </w:t>
      </w:r>
      <w:r w:rsidRPr="00B50742">
        <w:rPr>
          <w:sz w:val="20"/>
          <w:szCs w:val="20"/>
        </w:rPr>
        <w:t>must</w:t>
      </w:r>
      <w:r w:rsidRPr="00B50742">
        <w:rPr>
          <w:spacing w:val="-6"/>
          <w:sz w:val="20"/>
          <w:szCs w:val="20"/>
        </w:rPr>
        <w:t xml:space="preserve"> </w:t>
      </w:r>
      <w:r w:rsidRPr="00B50742">
        <w:rPr>
          <w:sz w:val="20"/>
          <w:szCs w:val="20"/>
        </w:rPr>
        <w:t>employ</w:t>
      </w:r>
      <w:r w:rsidRPr="00B50742">
        <w:rPr>
          <w:spacing w:val="-9"/>
          <w:sz w:val="20"/>
          <w:szCs w:val="20"/>
        </w:rPr>
        <w:t xml:space="preserve"> </w:t>
      </w:r>
      <w:r w:rsidRPr="00B50742">
        <w:rPr>
          <w:sz w:val="20"/>
          <w:szCs w:val="20"/>
        </w:rPr>
        <w:t>at</w:t>
      </w:r>
      <w:r w:rsidRPr="00B50742">
        <w:rPr>
          <w:spacing w:val="-5"/>
          <w:sz w:val="20"/>
          <w:szCs w:val="20"/>
        </w:rPr>
        <w:t xml:space="preserve"> </w:t>
      </w:r>
      <w:r w:rsidRPr="00B50742">
        <w:rPr>
          <w:spacing w:val="-1"/>
          <w:sz w:val="20"/>
          <w:szCs w:val="20"/>
        </w:rPr>
        <w:t>least</w:t>
      </w:r>
      <w:r w:rsidRPr="00B50742">
        <w:rPr>
          <w:spacing w:val="-5"/>
          <w:sz w:val="20"/>
          <w:szCs w:val="20"/>
        </w:rPr>
        <w:t xml:space="preserve"> </w:t>
      </w:r>
      <w:r w:rsidRPr="00B50742">
        <w:rPr>
          <w:sz w:val="20"/>
          <w:szCs w:val="20"/>
        </w:rPr>
        <w:t>three</w:t>
      </w:r>
      <w:r w:rsidRPr="00B50742">
        <w:rPr>
          <w:spacing w:val="-2"/>
          <w:sz w:val="20"/>
          <w:szCs w:val="20"/>
        </w:rPr>
        <w:t xml:space="preserve"> </w:t>
      </w:r>
      <w:r w:rsidRPr="00B50742">
        <w:rPr>
          <w:spacing w:val="-1"/>
          <w:sz w:val="20"/>
          <w:szCs w:val="20"/>
        </w:rPr>
        <w:t>qualified</w:t>
      </w:r>
      <w:r w:rsidRPr="00B50742">
        <w:rPr>
          <w:spacing w:val="-4"/>
          <w:sz w:val="20"/>
          <w:szCs w:val="20"/>
        </w:rPr>
        <w:t xml:space="preserve"> </w:t>
      </w:r>
      <w:r w:rsidRPr="00B50742">
        <w:rPr>
          <w:sz w:val="20"/>
          <w:szCs w:val="20"/>
        </w:rPr>
        <w:t>full-time</w:t>
      </w:r>
      <w:r w:rsidRPr="00B50742">
        <w:rPr>
          <w:spacing w:val="-6"/>
          <w:sz w:val="20"/>
          <w:szCs w:val="20"/>
        </w:rPr>
        <w:t xml:space="preserve"> </w:t>
      </w:r>
      <w:r w:rsidRPr="00B50742">
        <w:rPr>
          <w:sz w:val="20"/>
          <w:szCs w:val="20"/>
        </w:rPr>
        <w:t>core</w:t>
      </w:r>
      <w:r w:rsidRPr="00B50742">
        <w:rPr>
          <w:spacing w:val="72"/>
          <w:w w:val="99"/>
          <w:sz w:val="20"/>
          <w:szCs w:val="20"/>
        </w:rPr>
        <w:t xml:space="preserve"> </w:t>
      </w:r>
      <w:r w:rsidRPr="00B50742">
        <w:rPr>
          <w:spacing w:val="-1"/>
          <w:sz w:val="20"/>
          <w:szCs w:val="20"/>
        </w:rPr>
        <w:t>faculty,</w:t>
      </w:r>
      <w:r w:rsidRPr="00B50742">
        <w:rPr>
          <w:spacing w:val="-6"/>
          <w:sz w:val="20"/>
          <w:szCs w:val="20"/>
        </w:rPr>
        <w:t xml:space="preserve"> </w:t>
      </w:r>
      <w:r w:rsidRPr="00B50742">
        <w:rPr>
          <w:sz w:val="20"/>
          <w:szCs w:val="20"/>
        </w:rPr>
        <w:t>including</w:t>
      </w:r>
      <w:r w:rsidRPr="00B50742">
        <w:rPr>
          <w:spacing w:val="-7"/>
          <w:sz w:val="20"/>
          <w:szCs w:val="20"/>
        </w:rPr>
        <w:t xml:space="preserve"> </w:t>
      </w:r>
      <w:r w:rsidRPr="00B50742">
        <w:rPr>
          <w:sz w:val="20"/>
          <w:szCs w:val="20"/>
        </w:rPr>
        <w:t>the</w:t>
      </w:r>
      <w:r w:rsidRPr="00B50742">
        <w:rPr>
          <w:spacing w:val="-6"/>
          <w:sz w:val="20"/>
          <w:szCs w:val="20"/>
        </w:rPr>
        <w:t xml:space="preserve"> </w:t>
      </w:r>
      <w:r w:rsidRPr="00B50742">
        <w:rPr>
          <w:sz w:val="20"/>
          <w:szCs w:val="20"/>
        </w:rPr>
        <w:t>program</w:t>
      </w:r>
      <w:r w:rsidRPr="00B50742">
        <w:rPr>
          <w:spacing w:val="-4"/>
          <w:sz w:val="20"/>
          <w:szCs w:val="20"/>
        </w:rPr>
        <w:t xml:space="preserve"> </w:t>
      </w:r>
      <w:r w:rsidRPr="00B50742">
        <w:rPr>
          <w:sz w:val="20"/>
          <w:szCs w:val="20"/>
        </w:rPr>
        <w:t>director</w:t>
      </w:r>
      <w:r w:rsidRPr="00B50742">
        <w:rPr>
          <w:spacing w:val="-6"/>
          <w:sz w:val="20"/>
          <w:szCs w:val="20"/>
        </w:rPr>
        <w:t xml:space="preserve"> </w:t>
      </w:r>
      <w:r w:rsidRPr="00B50742">
        <w:rPr>
          <w:spacing w:val="-1"/>
          <w:sz w:val="20"/>
          <w:szCs w:val="20"/>
        </w:rPr>
        <w:t>and</w:t>
      </w:r>
      <w:r w:rsidRPr="00B50742">
        <w:rPr>
          <w:spacing w:val="-7"/>
          <w:sz w:val="20"/>
          <w:szCs w:val="20"/>
        </w:rPr>
        <w:t xml:space="preserve"> </w:t>
      </w:r>
      <w:r w:rsidRPr="00B50742">
        <w:rPr>
          <w:sz w:val="20"/>
          <w:szCs w:val="20"/>
        </w:rPr>
        <w:t>clinical</w:t>
      </w:r>
      <w:r w:rsidRPr="00B50742">
        <w:rPr>
          <w:spacing w:val="-8"/>
          <w:sz w:val="20"/>
          <w:szCs w:val="20"/>
        </w:rPr>
        <w:t xml:space="preserve"> </w:t>
      </w:r>
      <w:r w:rsidRPr="00B50742">
        <w:rPr>
          <w:sz w:val="20"/>
          <w:szCs w:val="20"/>
        </w:rPr>
        <w:t>education</w:t>
      </w:r>
      <w:r w:rsidRPr="00B50742">
        <w:rPr>
          <w:spacing w:val="-7"/>
          <w:sz w:val="20"/>
          <w:szCs w:val="20"/>
        </w:rPr>
        <w:t xml:space="preserve"> </w:t>
      </w:r>
      <w:r w:rsidRPr="00B50742">
        <w:rPr>
          <w:spacing w:val="-1"/>
          <w:sz w:val="20"/>
          <w:szCs w:val="20"/>
        </w:rPr>
        <w:t>coordinator,</w:t>
      </w:r>
      <w:r w:rsidRPr="00B50742">
        <w:rPr>
          <w:spacing w:val="-7"/>
          <w:sz w:val="20"/>
          <w:szCs w:val="20"/>
        </w:rPr>
        <w:t xml:space="preserve"> </w:t>
      </w:r>
      <w:r w:rsidRPr="00B50742">
        <w:rPr>
          <w:sz w:val="20"/>
          <w:szCs w:val="20"/>
        </w:rPr>
        <w:t>and</w:t>
      </w:r>
      <w:r w:rsidRPr="00B50742">
        <w:rPr>
          <w:spacing w:val="-6"/>
          <w:sz w:val="20"/>
          <w:szCs w:val="20"/>
        </w:rPr>
        <w:t xml:space="preserve"> </w:t>
      </w:r>
      <w:r w:rsidRPr="00B50742">
        <w:rPr>
          <w:sz w:val="20"/>
          <w:szCs w:val="20"/>
        </w:rPr>
        <w:t>have,</w:t>
      </w:r>
      <w:r w:rsidRPr="00B50742">
        <w:rPr>
          <w:spacing w:val="-7"/>
          <w:sz w:val="20"/>
          <w:szCs w:val="20"/>
        </w:rPr>
        <w:t xml:space="preserve"> </w:t>
      </w:r>
      <w:r w:rsidRPr="00B50742">
        <w:rPr>
          <w:spacing w:val="-1"/>
          <w:sz w:val="20"/>
          <w:szCs w:val="20"/>
        </w:rPr>
        <w:t>or</w:t>
      </w:r>
      <w:r w:rsidRPr="00B50742">
        <w:rPr>
          <w:spacing w:val="-6"/>
          <w:sz w:val="20"/>
          <w:szCs w:val="20"/>
        </w:rPr>
        <w:t xml:space="preserve"> </w:t>
      </w:r>
      <w:r w:rsidRPr="00B50742">
        <w:rPr>
          <w:spacing w:val="-1"/>
          <w:sz w:val="20"/>
          <w:szCs w:val="20"/>
        </w:rPr>
        <w:t>have</w:t>
      </w:r>
      <w:r w:rsidRPr="00B50742">
        <w:rPr>
          <w:spacing w:val="-7"/>
          <w:sz w:val="20"/>
          <w:szCs w:val="20"/>
        </w:rPr>
        <w:t xml:space="preserve"> </w:t>
      </w:r>
      <w:r w:rsidRPr="00B50742">
        <w:rPr>
          <w:sz w:val="20"/>
          <w:szCs w:val="20"/>
        </w:rPr>
        <w:t>contracts</w:t>
      </w:r>
      <w:r w:rsidRPr="00B50742">
        <w:rPr>
          <w:spacing w:val="-5"/>
          <w:sz w:val="20"/>
          <w:szCs w:val="20"/>
        </w:rPr>
        <w:t xml:space="preserve"> </w:t>
      </w:r>
      <w:r w:rsidRPr="00B50742">
        <w:rPr>
          <w:spacing w:val="-1"/>
          <w:sz w:val="20"/>
          <w:szCs w:val="20"/>
        </w:rPr>
        <w:t>with</w:t>
      </w:r>
      <w:r>
        <w:rPr>
          <w:spacing w:val="-1"/>
          <w:sz w:val="20"/>
          <w:szCs w:val="20"/>
        </w:rPr>
        <w:t xml:space="preserve"> </w:t>
      </w:r>
      <w:r w:rsidRPr="00B50742">
        <w:rPr>
          <w:sz w:val="20"/>
          <w:szCs w:val="20"/>
        </w:rPr>
        <w:t>sufficient</w:t>
      </w:r>
      <w:r w:rsidRPr="00B50742">
        <w:rPr>
          <w:spacing w:val="-7"/>
          <w:sz w:val="20"/>
          <w:szCs w:val="20"/>
        </w:rPr>
        <w:t xml:space="preserve"> </w:t>
      </w:r>
      <w:r w:rsidRPr="00B50742">
        <w:rPr>
          <w:sz w:val="20"/>
          <w:szCs w:val="20"/>
        </w:rPr>
        <w:t>qualified</w:t>
      </w:r>
      <w:r w:rsidRPr="00B50742">
        <w:rPr>
          <w:spacing w:val="-5"/>
          <w:sz w:val="20"/>
          <w:szCs w:val="20"/>
        </w:rPr>
        <w:t xml:space="preserve"> </w:t>
      </w:r>
      <w:r w:rsidRPr="00B50742">
        <w:rPr>
          <w:sz w:val="20"/>
          <w:szCs w:val="20"/>
        </w:rPr>
        <w:t>faculty</w:t>
      </w:r>
      <w:r w:rsidRPr="00B50742">
        <w:rPr>
          <w:spacing w:val="-9"/>
          <w:sz w:val="20"/>
          <w:szCs w:val="20"/>
        </w:rPr>
        <w:t xml:space="preserve"> </w:t>
      </w:r>
      <w:r w:rsidRPr="00B50742">
        <w:rPr>
          <w:sz w:val="20"/>
          <w:szCs w:val="20"/>
        </w:rPr>
        <w:t>to</w:t>
      </w:r>
      <w:r w:rsidRPr="00B50742">
        <w:rPr>
          <w:spacing w:val="-5"/>
          <w:sz w:val="20"/>
          <w:szCs w:val="20"/>
        </w:rPr>
        <w:t xml:space="preserve"> </w:t>
      </w:r>
      <w:r w:rsidRPr="00B50742">
        <w:rPr>
          <w:sz w:val="20"/>
          <w:szCs w:val="20"/>
        </w:rPr>
        <w:t>implement</w:t>
      </w:r>
      <w:r w:rsidRPr="00B50742">
        <w:rPr>
          <w:spacing w:val="-6"/>
          <w:sz w:val="20"/>
          <w:szCs w:val="20"/>
        </w:rPr>
        <w:t xml:space="preserve"> </w:t>
      </w:r>
      <w:r w:rsidRPr="00B50742">
        <w:rPr>
          <w:spacing w:val="-1"/>
          <w:sz w:val="20"/>
          <w:szCs w:val="20"/>
        </w:rPr>
        <w:t>the</w:t>
      </w:r>
      <w:r w:rsidRPr="00B50742">
        <w:rPr>
          <w:spacing w:val="-7"/>
          <w:sz w:val="20"/>
          <w:szCs w:val="20"/>
        </w:rPr>
        <w:t xml:space="preserve"> </w:t>
      </w:r>
      <w:r w:rsidRPr="00B50742">
        <w:rPr>
          <w:sz w:val="20"/>
          <w:szCs w:val="20"/>
        </w:rPr>
        <w:t>complete</w:t>
      </w:r>
      <w:r w:rsidRPr="00B50742">
        <w:rPr>
          <w:spacing w:val="-6"/>
          <w:sz w:val="20"/>
          <w:szCs w:val="20"/>
        </w:rPr>
        <w:t xml:space="preserve"> </w:t>
      </w:r>
      <w:r w:rsidRPr="00B50742">
        <w:rPr>
          <w:sz w:val="20"/>
          <w:szCs w:val="20"/>
        </w:rPr>
        <w:t>first</w:t>
      </w:r>
      <w:r w:rsidRPr="00B50742">
        <w:rPr>
          <w:spacing w:val="-7"/>
          <w:sz w:val="20"/>
          <w:szCs w:val="20"/>
        </w:rPr>
        <w:t xml:space="preserve"> </w:t>
      </w:r>
      <w:r w:rsidRPr="00B50742">
        <w:rPr>
          <w:sz w:val="20"/>
          <w:szCs w:val="20"/>
        </w:rPr>
        <w:t>two</w:t>
      </w:r>
      <w:r w:rsidRPr="00B50742">
        <w:rPr>
          <w:spacing w:val="-5"/>
          <w:sz w:val="20"/>
          <w:szCs w:val="20"/>
        </w:rPr>
        <w:t xml:space="preserve"> </w:t>
      </w:r>
      <w:r w:rsidRPr="00B50742">
        <w:rPr>
          <w:spacing w:val="-1"/>
          <w:sz w:val="20"/>
          <w:szCs w:val="20"/>
        </w:rPr>
        <w:t>years</w:t>
      </w:r>
      <w:r w:rsidRPr="00B50742">
        <w:rPr>
          <w:spacing w:val="-5"/>
          <w:sz w:val="20"/>
          <w:szCs w:val="20"/>
        </w:rPr>
        <w:t xml:space="preserve"> </w:t>
      </w:r>
      <w:r w:rsidRPr="00B50742">
        <w:rPr>
          <w:sz w:val="20"/>
          <w:szCs w:val="20"/>
        </w:rPr>
        <w:t>of</w:t>
      </w:r>
      <w:r w:rsidRPr="00B50742">
        <w:rPr>
          <w:spacing w:val="-5"/>
          <w:sz w:val="20"/>
          <w:szCs w:val="20"/>
        </w:rPr>
        <w:t xml:space="preserve"> </w:t>
      </w:r>
      <w:r w:rsidRPr="00B50742">
        <w:rPr>
          <w:spacing w:val="-1"/>
          <w:sz w:val="20"/>
          <w:szCs w:val="20"/>
        </w:rPr>
        <w:t>the</w:t>
      </w:r>
      <w:r w:rsidRPr="00B50742">
        <w:rPr>
          <w:spacing w:val="-5"/>
          <w:sz w:val="20"/>
          <w:szCs w:val="20"/>
        </w:rPr>
        <w:t xml:space="preserve"> </w:t>
      </w:r>
      <w:r w:rsidRPr="00B50742">
        <w:rPr>
          <w:sz w:val="20"/>
          <w:szCs w:val="20"/>
        </w:rPr>
        <w:t>program.</w:t>
      </w:r>
      <w:r w:rsidRPr="00B50742">
        <w:rPr>
          <w:spacing w:val="-6"/>
          <w:sz w:val="20"/>
          <w:szCs w:val="20"/>
        </w:rPr>
        <w:t xml:space="preserve"> </w:t>
      </w:r>
      <w:r w:rsidRPr="00B50742">
        <w:rPr>
          <w:sz w:val="20"/>
          <w:szCs w:val="20"/>
        </w:rPr>
        <w:t>The</w:t>
      </w:r>
      <w:r w:rsidRPr="00B50742">
        <w:rPr>
          <w:spacing w:val="-7"/>
          <w:sz w:val="20"/>
          <w:szCs w:val="20"/>
        </w:rPr>
        <w:t xml:space="preserve"> </w:t>
      </w:r>
      <w:r w:rsidRPr="00B50742">
        <w:rPr>
          <w:sz w:val="20"/>
          <w:szCs w:val="20"/>
        </w:rPr>
        <w:t>projected composition</w:t>
      </w:r>
      <w:r w:rsidRPr="00B50742">
        <w:rPr>
          <w:spacing w:val="-7"/>
          <w:sz w:val="20"/>
          <w:szCs w:val="20"/>
        </w:rPr>
        <w:t xml:space="preserve"> </w:t>
      </w:r>
      <w:r w:rsidRPr="00B50742">
        <w:rPr>
          <w:spacing w:val="-1"/>
          <w:sz w:val="20"/>
          <w:szCs w:val="20"/>
        </w:rPr>
        <w:t>of</w:t>
      </w:r>
      <w:r w:rsidRPr="00B50742">
        <w:rPr>
          <w:spacing w:val="-4"/>
          <w:sz w:val="20"/>
          <w:szCs w:val="20"/>
        </w:rPr>
        <w:t xml:space="preserve"> </w:t>
      </w:r>
      <w:r w:rsidRPr="00B50742">
        <w:rPr>
          <w:spacing w:val="-1"/>
          <w:sz w:val="20"/>
          <w:szCs w:val="20"/>
        </w:rPr>
        <w:t>the</w:t>
      </w:r>
      <w:r w:rsidRPr="00B50742">
        <w:rPr>
          <w:spacing w:val="-5"/>
          <w:sz w:val="20"/>
          <w:szCs w:val="20"/>
        </w:rPr>
        <w:t xml:space="preserve"> </w:t>
      </w:r>
      <w:r w:rsidRPr="00B50742">
        <w:rPr>
          <w:sz w:val="20"/>
          <w:szCs w:val="20"/>
        </w:rPr>
        <w:t>core</w:t>
      </w:r>
      <w:r w:rsidRPr="00B50742">
        <w:rPr>
          <w:spacing w:val="-6"/>
          <w:sz w:val="20"/>
          <w:szCs w:val="20"/>
        </w:rPr>
        <w:t xml:space="preserve"> </w:t>
      </w:r>
      <w:r w:rsidRPr="00B50742">
        <w:rPr>
          <w:sz w:val="20"/>
          <w:szCs w:val="20"/>
        </w:rPr>
        <w:t>and</w:t>
      </w:r>
      <w:r w:rsidRPr="00B50742">
        <w:rPr>
          <w:spacing w:val="-7"/>
          <w:sz w:val="20"/>
          <w:szCs w:val="20"/>
        </w:rPr>
        <w:t xml:space="preserve"> </w:t>
      </w:r>
      <w:r w:rsidRPr="00B50742">
        <w:rPr>
          <w:sz w:val="20"/>
          <w:szCs w:val="20"/>
        </w:rPr>
        <w:t>associated</w:t>
      </w:r>
      <w:r w:rsidRPr="00B50742">
        <w:rPr>
          <w:spacing w:val="-6"/>
          <w:sz w:val="20"/>
          <w:szCs w:val="20"/>
        </w:rPr>
        <w:t xml:space="preserve"> </w:t>
      </w:r>
      <w:r w:rsidRPr="00B50742">
        <w:rPr>
          <w:sz w:val="20"/>
          <w:szCs w:val="20"/>
        </w:rPr>
        <w:t>faculty</w:t>
      </w:r>
      <w:r w:rsidRPr="00B50742">
        <w:rPr>
          <w:spacing w:val="-9"/>
          <w:sz w:val="20"/>
          <w:szCs w:val="20"/>
        </w:rPr>
        <w:t xml:space="preserve"> </w:t>
      </w:r>
      <w:r w:rsidRPr="00B50742">
        <w:rPr>
          <w:sz w:val="20"/>
          <w:szCs w:val="20"/>
        </w:rPr>
        <w:t>necessary</w:t>
      </w:r>
      <w:r w:rsidRPr="00B50742">
        <w:rPr>
          <w:spacing w:val="-9"/>
          <w:sz w:val="20"/>
          <w:szCs w:val="20"/>
        </w:rPr>
        <w:t xml:space="preserve"> </w:t>
      </w:r>
      <w:r w:rsidRPr="00B50742">
        <w:rPr>
          <w:sz w:val="20"/>
          <w:szCs w:val="20"/>
        </w:rPr>
        <w:t>for</w:t>
      </w:r>
      <w:r w:rsidRPr="00B50742">
        <w:rPr>
          <w:spacing w:val="-7"/>
          <w:sz w:val="20"/>
          <w:szCs w:val="20"/>
        </w:rPr>
        <w:t xml:space="preserve"> </w:t>
      </w:r>
      <w:r w:rsidRPr="00B50742">
        <w:rPr>
          <w:sz w:val="20"/>
          <w:szCs w:val="20"/>
        </w:rPr>
        <w:t>the</w:t>
      </w:r>
      <w:r w:rsidRPr="00B50742">
        <w:rPr>
          <w:spacing w:val="-6"/>
          <w:sz w:val="20"/>
          <w:szCs w:val="20"/>
        </w:rPr>
        <w:t xml:space="preserve"> </w:t>
      </w:r>
      <w:r w:rsidRPr="00B50742">
        <w:rPr>
          <w:sz w:val="20"/>
          <w:szCs w:val="20"/>
        </w:rPr>
        <w:t>full</w:t>
      </w:r>
      <w:r w:rsidRPr="00B50742">
        <w:rPr>
          <w:spacing w:val="-5"/>
          <w:sz w:val="20"/>
          <w:szCs w:val="20"/>
        </w:rPr>
        <w:t xml:space="preserve"> </w:t>
      </w:r>
      <w:r w:rsidRPr="00B50742">
        <w:rPr>
          <w:sz w:val="20"/>
          <w:szCs w:val="20"/>
        </w:rPr>
        <w:t>implementation</w:t>
      </w:r>
      <w:r w:rsidRPr="00B50742">
        <w:rPr>
          <w:spacing w:val="-7"/>
          <w:sz w:val="20"/>
          <w:szCs w:val="20"/>
        </w:rPr>
        <w:t xml:space="preserve"> </w:t>
      </w:r>
      <w:r w:rsidRPr="00B50742">
        <w:rPr>
          <w:spacing w:val="-1"/>
          <w:sz w:val="20"/>
          <w:szCs w:val="20"/>
        </w:rPr>
        <w:t>of</w:t>
      </w:r>
      <w:r w:rsidRPr="00B50742">
        <w:rPr>
          <w:spacing w:val="-4"/>
          <w:sz w:val="20"/>
          <w:szCs w:val="20"/>
        </w:rPr>
        <w:t xml:space="preserve"> </w:t>
      </w:r>
      <w:r w:rsidRPr="00B50742">
        <w:rPr>
          <w:spacing w:val="-1"/>
          <w:sz w:val="20"/>
          <w:szCs w:val="20"/>
        </w:rPr>
        <w:t>the</w:t>
      </w:r>
      <w:r w:rsidRPr="00B50742">
        <w:rPr>
          <w:spacing w:val="-5"/>
          <w:sz w:val="20"/>
          <w:szCs w:val="20"/>
        </w:rPr>
        <w:t xml:space="preserve"> </w:t>
      </w:r>
      <w:r w:rsidRPr="00B50742">
        <w:rPr>
          <w:sz w:val="20"/>
          <w:szCs w:val="20"/>
        </w:rPr>
        <w:t>program</w:t>
      </w:r>
      <w:r w:rsidRPr="00B50742">
        <w:rPr>
          <w:spacing w:val="-5"/>
          <w:sz w:val="20"/>
          <w:szCs w:val="20"/>
        </w:rPr>
        <w:t xml:space="preserve"> </w:t>
      </w:r>
      <w:r w:rsidRPr="00B50742">
        <w:rPr>
          <w:spacing w:val="1"/>
          <w:sz w:val="20"/>
          <w:szCs w:val="20"/>
        </w:rPr>
        <w:t>must</w:t>
      </w:r>
      <w:r w:rsidRPr="00B50742">
        <w:rPr>
          <w:spacing w:val="-6"/>
          <w:sz w:val="20"/>
          <w:szCs w:val="20"/>
        </w:rPr>
        <w:t xml:space="preserve"> </w:t>
      </w:r>
      <w:r w:rsidRPr="00B50742">
        <w:rPr>
          <w:spacing w:val="-1"/>
          <w:sz w:val="20"/>
          <w:szCs w:val="20"/>
        </w:rPr>
        <w:t>be</w:t>
      </w:r>
      <w:r>
        <w:rPr>
          <w:spacing w:val="54"/>
          <w:w w:val="99"/>
          <w:sz w:val="20"/>
          <w:szCs w:val="20"/>
        </w:rPr>
        <w:t xml:space="preserve"> </w:t>
      </w:r>
      <w:r w:rsidRPr="00B50742">
        <w:rPr>
          <w:sz w:val="20"/>
          <w:szCs w:val="20"/>
        </w:rPr>
        <w:t>determined,</w:t>
      </w:r>
      <w:r w:rsidRPr="00B50742">
        <w:rPr>
          <w:spacing w:val="-5"/>
          <w:sz w:val="20"/>
          <w:szCs w:val="20"/>
        </w:rPr>
        <w:t xml:space="preserve"> </w:t>
      </w:r>
      <w:r w:rsidRPr="00B50742">
        <w:rPr>
          <w:sz w:val="20"/>
          <w:szCs w:val="20"/>
        </w:rPr>
        <w:t>be</w:t>
      </w:r>
      <w:r w:rsidRPr="00B50742">
        <w:rPr>
          <w:spacing w:val="-7"/>
          <w:sz w:val="20"/>
          <w:szCs w:val="20"/>
        </w:rPr>
        <w:t xml:space="preserve"> </w:t>
      </w:r>
      <w:r w:rsidRPr="00B50742">
        <w:rPr>
          <w:sz w:val="20"/>
          <w:szCs w:val="20"/>
        </w:rPr>
        <w:t>reflective</w:t>
      </w:r>
      <w:r w:rsidRPr="00B50742">
        <w:rPr>
          <w:spacing w:val="-6"/>
          <w:sz w:val="20"/>
          <w:szCs w:val="20"/>
        </w:rPr>
        <w:t xml:space="preserve"> </w:t>
      </w:r>
      <w:r w:rsidRPr="00B50742">
        <w:rPr>
          <w:spacing w:val="-1"/>
          <w:sz w:val="20"/>
          <w:szCs w:val="20"/>
        </w:rPr>
        <w:t>of</w:t>
      </w:r>
      <w:r w:rsidRPr="00B50742">
        <w:rPr>
          <w:spacing w:val="-5"/>
          <w:sz w:val="20"/>
          <w:szCs w:val="20"/>
        </w:rPr>
        <w:t xml:space="preserve"> </w:t>
      </w:r>
      <w:r w:rsidRPr="00B50742">
        <w:rPr>
          <w:spacing w:val="-1"/>
          <w:sz w:val="20"/>
          <w:szCs w:val="20"/>
        </w:rPr>
        <w:t>the</w:t>
      </w:r>
      <w:r w:rsidRPr="00B50742">
        <w:rPr>
          <w:spacing w:val="-4"/>
          <w:sz w:val="20"/>
          <w:szCs w:val="20"/>
        </w:rPr>
        <w:t xml:space="preserve"> </w:t>
      </w:r>
      <w:r w:rsidRPr="00B50742">
        <w:rPr>
          <w:sz w:val="20"/>
          <w:szCs w:val="20"/>
        </w:rPr>
        <w:t>variety</w:t>
      </w:r>
      <w:r w:rsidRPr="00B50742">
        <w:rPr>
          <w:spacing w:val="-10"/>
          <w:sz w:val="20"/>
          <w:szCs w:val="20"/>
        </w:rPr>
        <w:t xml:space="preserve"> </w:t>
      </w:r>
      <w:r w:rsidRPr="00B50742">
        <w:rPr>
          <w:sz w:val="20"/>
          <w:szCs w:val="20"/>
        </w:rPr>
        <w:t>of</w:t>
      </w:r>
      <w:r w:rsidRPr="00B50742">
        <w:rPr>
          <w:spacing w:val="-4"/>
          <w:sz w:val="20"/>
          <w:szCs w:val="20"/>
        </w:rPr>
        <w:t xml:space="preserve"> </w:t>
      </w:r>
      <w:r w:rsidRPr="00B50742">
        <w:rPr>
          <w:sz w:val="20"/>
          <w:szCs w:val="20"/>
        </w:rPr>
        <w:t>faculty</w:t>
      </w:r>
      <w:r w:rsidRPr="00B50742">
        <w:rPr>
          <w:spacing w:val="-9"/>
          <w:sz w:val="20"/>
          <w:szCs w:val="20"/>
        </w:rPr>
        <w:t xml:space="preserve"> </w:t>
      </w:r>
      <w:r w:rsidRPr="00B50742">
        <w:rPr>
          <w:sz w:val="20"/>
          <w:szCs w:val="20"/>
        </w:rPr>
        <w:t>responsibilities</w:t>
      </w:r>
      <w:r w:rsidRPr="00B50742">
        <w:rPr>
          <w:spacing w:val="-4"/>
          <w:sz w:val="20"/>
          <w:szCs w:val="20"/>
        </w:rPr>
        <w:t xml:space="preserve"> </w:t>
      </w:r>
      <w:r w:rsidRPr="00B50742">
        <w:rPr>
          <w:sz w:val="20"/>
          <w:szCs w:val="20"/>
        </w:rPr>
        <w:t>delineated</w:t>
      </w:r>
      <w:r w:rsidRPr="00B50742">
        <w:rPr>
          <w:spacing w:val="-6"/>
          <w:sz w:val="20"/>
          <w:szCs w:val="20"/>
        </w:rPr>
        <w:t xml:space="preserve"> </w:t>
      </w:r>
      <w:r w:rsidRPr="00B50742">
        <w:rPr>
          <w:spacing w:val="-1"/>
          <w:sz w:val="20"/>
          <w:szCs w:val="20"/>
        </w:rPr>
        <w:t>in</w:t>
      </w:r>
      <w:r w:rsidRPr="00B50742">
        <w:rPr>
          <w:spacing w:val="-5"/>
          <w:sz w:val="20"/>
          <w:szCs w:val="20"/>
        </w:rPr>
        <w:t xml:space="preserve"> </w:t>
      </w:r>
      <w:r w:rsidRPr="00B50742">
        <w:rPr>
          <w:sz w:val="20"/>
          <w:szCs w:val="20"/>
        </w:rPr>
        <w:t>Element</w:t>
      </w:r>
      <w:r w:rsidRPr="00B50742">
        <w:rPr>
          <w:spacing w:val="-6"/>
          <w:sz w:val="20"/>
          <w:szCs w:val="20"/>
        </w:rPr>
        <w:t xml:space="preserve"> </w:t>
      </w:r>
      <w:proofErr w:type="gramStart"/>
      <w:r w:rsidRPr="00B50742">
        <w:rPr>
          <w:spacing w:val="-1"/>
          <w:sz w:val="20"/>
          <w:szCs w:val="20"/>
        </w:rPr>
        <w:t>8A,</w:t>
      </w:r>
      <w:r w:rsidRPr="00B50742">
        <w:rPr>
          <w:spacing w:val="2"/>
          <w:sz w:val="20"/>
          <w:szCs w:val="20"/>
        </w:rPr>
        <w:t xml:space="preserve"> </w:t>
      </w:r>
      <w:r w:rsidRPr="00B50742">
        <w:rPr>
          <w:sz w:val="20"/>
          <w:szCs w:val="20"/>
        </w:rPr>
        <w:t>and</w:t>
      </w:r>
      <w:proofErr w:type="gramEnd"/>
      <w:r w:rsidRPr="00B50742">
        <w:rPr>
          <w:spacing w:val="-7"/>
          <w:sz w:val="20"/>
          <w:szCs w:val="20"/>
        </w:rPr>
        <w:t xml:space="preserve"> </w:t>
      </w:r>
      <w:r w:rsidRPr="00B50742">
        <w:rPr>
          <w:sz w:val="20"/>
          <w:szCs w:val="20"/>
        </w:rPr>
        <w:t>be</w:t>
      </w:r>
      <w:r w:rsidRPr="00B50742">
        <w:rPr>
          <w:w w:val="99"/>
          <w:sz w:val="20"/>
          <w:szCs w:val="20"/>
        </w:rPr>
        <w:t xml:space="preserve"> </w:t>
      </w:r>
      <w:r w:rsidRPr="00B50742">
        <w:rPr>
          <w:sz w:val="20"/>
          <w:szCs w:val="20"/>
        </w:rPr>
        <w:t>consistent</w:t>
      </w:r>
      <w:r w:rsidRPr="00B50742">
        <w:rPr>
          <w:spacing w:val="-4"/>
          <w:sz w:val="20"/>
          <w:szCs w:val="20"/>
        </w:rPr>
        <w:t xml:space="preserve"> </w:t>
      </w:r>
      <w:r w:rsidRPr="00B50742">
        <w:rPr>
          <w:sz w:val="20"/>
          <w:szCs w:val="20"/>
        </w:rPr>
        <w:t>with</w:t>
      </w:r>
      <w:r w:rsidRPr="00B50742">
        <w:rPr>
          <w:spacing w:val="-7"/>
          <w:sz w:val="20"/>
          <w:szCs w:val="20"/>
        </w:rPr>
        <w:t xml:space="preserve"> </w:t>
      </w:r>
      <w:r w:rsidRPr="00B50742">
        <w:rPr>
          <w:sz w:val="20"/>
          <w:szCs w:val="20"/>
        </w:rPr>
        <w:t>the</w:t>
      </w:r>
      <w:r w:rsidRPr="00B50742">
        <w:rPr>
          <w:spacing w:val="-6"/>
          <w:sz w:val="20"/>
          <w:szCs w:val="20"/>
        </w:rPr>
        <w:t xml:space="preserve"> </w:t>
      </w:r>
      <w:r w:rsidRPr="00B50742">
        <w:rPr>
          <w:spacing w:val="-1"/>
          <w:sz w:val="20"/>
          <w:szCs w:val="20"/>
        </w:rPr>
        <w:t>institution’s</w:t>
      </w:r>
      <w:r w:rsidRPr="00B50742">
        <w:rPr>
          <w:spacing w:val="-6"/>
          <w:sz w:val="20"/>
          <w:szCs w:val="20"/>
        </w:rPr>
        <w:t xml:space="preserve"> </w:t>
      </w:r>
      <w:r w:rsidRPr="00B50742">
        <w:rPr>
          <w:sz w:val="20"/>
          <w:szCs w:val="20"/>
        </w:rPr>
        <w:t>expectations</w:t>
      </w:r>
      <w:r w:rsidRPr="00B50742">
        <w:rPr>
          <w:spacing w:val="-6"/>
          <w:sz w:val="20"/>
          <w:szCs w:val="20"/>
        </w:rPr>
        <w:t xml:space="preserve"> </w:t>
      </w:r>
      <w:r w:rsidRPr="00B50742">
        <w:rPr>
          <w:sz w:val="20"/>
          <w:szCs w:val="20"/>
        </w:rPr>
        <w:t>for</w:t>
      </w:r>
      <w:r w:rsidRPr="00B50742">
        <w:rPr>
          <w:spacing w:val="-6"/>
          <w:sz w:val="20"/>
          <w:szCs w:val="20"/>
        </w:rPr>
        <w:t xml:space="preserve"> </w:t>
      </w:r>
      <w:r w:rsidRPr="00B50742">
        <w:rPr>
          <w:sz w:val="20"/>
          <w:szCs w:val="20"/>
        </w:rPr>
        <w:t>faculty</w:t>
      </w:r>
      <w:r w:rsidRPr="00B50742">
        <w:rPr>
          <w:spacing w:val="-8"/>
          <w:sz w:val="20"/>
          <w:szCs w:val="20"/>
        </w:rPr>
        <w:t xml:space="preserve"> </w:t>
      </w:r>
      <w:r w:rsidRPr="00B50742">
        <w:rPr>
          <w:sz w:val="20"/>
          <w:szCs w:val="20"/>
        </w:rPr>
        <w:t>qualifications.</w:t>
      </w:r>
      <w:r w:rsidRPr="00B50742">
        <w:rPr>
          <w:spacing w:val="-6"/>
          <w:sz w:val="20"/>
          <w:szCs w:val="20"/>
        </w:rPr>
        <w:t xml:space="preserve"> </w:t>
      </w:r>
      <w:r w:rsidRPr="00B50742">
        <w:rPr>
          <w:spacing w:val="1"/>
          <w:sz w:val="20"/>
          <w:szCs w:val="20"/>
        </w:rPr>
        <w:t>In</w:t>
      </w:r>
      <w:r w:rsidRPr="00B50742">
        <w:rPr>
          <w:spacing w:val="-7"/>
          <w:sz w:val="20"/>
          <w:szCs w:val="20"/>
        </w:rPr>
        <w:t xml:space="preserve"> </w:t>
      </w:r>
      <w:r w:rsidRPr="00B50742">
        <w:rPr>
          <w:sz w:val="20"/>
          <w:szCs w:val="20"/>
        </w:rPr>
        <w:t>addition,</w:t>
      </w:r>
      <w:r w:rsidRPr="00B50742">
        <w:rPr>
          <w:spacing w:val="-6"/>
          <w:sz w:val="20"/>
          <w:szCs w:val="20"/>
        </w:rPr>
        <w:t xml:space="preserve"> </w:t>
      </w:r>
      <w:r w:rsidRPr="00B50742">
        <w:rPr>
          <w:sz w:val="20"/>
          <w:szCs w:val="20"/>
        </w:rPr>
        <w:t>at</w:t>
      </w:r>
      <w:r w:rsidRPr="00B50742">
        <w:rPr>
          <w:spacing w:val="-7"/>
          <w:sz w:val="20"/>
          <w:szCs w:val="20"/>
        </w:rPr>
        <w:t xml:space="preserve"> </w:t>
      </w:r>
      <w:r w:rsidRPr="00B50742">
        <w:rPr>
          <w:spacing w:val="-1"/>
          <w:sz w:val="20"/>
          <w:szCs w:val="20"/>
        </w:rPr>
        <w:t>least</w:t>
      </w:r>
      <w:r w:rsidRPr="00B50742">
        <w:rPr>
          <w:spacing w:val="-7"/>
          <w:sz w:val="20"/>
          <w:szCs w:val="20"/>
        </w:rPr>
        <w:t xml:space="preserve"> </w:t>
      </w:r>
      <w:r w:rsidRPr="00B50742">
        <w:rPr>
          <w:spacing w:val="-1"/>
          <w:sz w:val="20"/>
          <w:szCs w:val="20"/>
        </w:rPr>
        <w:t>50%</w:t>
      </w:r>
      <w:r w:rsidRPr="00B50742">
        <w:rPr>
          <w:spacing w:val="-4"/>
          <w:sz w:val="20"/>
          <w:szCs w:val="20"/>
        </w:rPr>
        <w:t xml:space="preserve"> </w:t>
      </w:r>
      <w:r w:rsidRPr="00B50742">
        <w:rPr>
          <w:sz w:val="20"/>
          <w:szCs w:val="20"/>
        </w:rPr>
        <w:t>of</w:t>
      </w:r>
      <w:r w:rsidRPr="00B50742">
        <w:rPr>
          <w:spacing w:val="-5"/>
          <w:sz w:val="20"/>
          <w:szCs w:val="20"/>
        </w:rPr>
        <w:t xml:space="preserve"> </w:t>
      </w:r>
      <w:r w:rsidRPr="00B50742">
        <w:rPr>
          <w:spacing w:val="-1"/>
          <w:sz w:val="20"/>
          <w:szCs w:val="20"/>
        </w:rPr>
        <w:t>the</w:t>
      </w:r>
      <w:r w:rsidRPr="00B50742">
        <w:rPr>
          <w:spacing w:val="-7"/>
          <w:sz w:val="20"/>
          <w:szCs w:val="20"/>
        </w:rPr>
        <w:t xml:space="preserve"> </w:t>
      </w:r>
      <w:r w:rsidRPr="0059051E">
        <w:rPr>
          <w:sz w:val="20"/>
          <w:szCs w:val="20"/>
        </w:rPr>
        <w:t>core</w:t>
      </w:r>
      <w:r w:rsidR="0059051E" w:rsidRPr="0059051E">
        <w:rPr>
          <w:spacing w:val="58"/>
          <w:w w:val="99"/>
          <w:sz w:val="20"/>
          <w:szCs w:val="20"/>
        </w:rPr>
        <w:t xml:space="preserve"> </w:t>
      </w:r>
      <w:r w:rsidRPr="0059051E">
        <w:rPr>
          <w:sz w:val="20"/>
          <w:szCs w:val="20"/>
        </w:rPr>
        <w:t>faculty</w:t>
      </w:r>
      <w:r w:rsidRPr="0059051E">
        <w:rPr>
          <w:spacing w:val="-11"/>
          <w:sz w:val="20"/>
          <w:szCs w:val="20"/>
        </w:rPr>
        <w:t xml:space="preserve"> </w:t>
      </w:r>
      <w:r w:rsidRPr="0059051E">
        <w:rPr>
          <w:sz w:val="20"/>
          <w:szCs w:val="20"/>
        </w:rPr>
        <w:t>hold</w:t>
      </w:r>
      <w:r w:rsidRPr="0059051E">
        <w:rPr>
          <w:spacing w:val="-7"/>
          <w:sz w:val="20"/>
          <w:szCs w:val="20"/>
        </w:rPr>
        <w:t xml:space="preserve"> </w:t>
      </w:r>
      <w:r w:rsidRPr="0059051E">
        <w:rPr>
          <w:sz w:val="20"/>
          <w:szCs w:val="20"/>
        </w:rPr>
        <w:t>academic</w:t>
      </w:r>
      <w:r w:rsidRPr="0059051E">
        <w:rPr>
          <w:spacing w:val="-7"/>
          <w:sz w:val="20"/>
          <w:szCs w:val="20"/>
        </w:rPr>
        <w:t xml:space="preserve"> </w:t>
      </w:r>
      <w:r w:rsidRPr="0059051E">
        <w:rPr>
          <w:sz w:val="20"/>
          <w:szCs w:val="20"/>
        </w:rPr>
        <w:t>doctoral</w:t>
      </w:r>
      <w:r w:rsidRPr="0059051E">
        <w:rPr>
          <w:spacing w:val="-8"/>
          <w:sz w:val="20"/>
          <w:szCs w:val="20"/>
        </w:rPr>
        <w:t xml:space="preserve"> </w:t>
      </w:r>
      <w:r w:rsidRPr="0059051E">
        <w:rPr>
          <w:sz w:val="20"/>
          <w:szCs w:val="20"/>
        </w:rPr>
        <w:t>degrees</w:t>
      </w:r>
      <w:r w:rsidRPr="0059051E">
        <w:rPr>
          <w:spacing w:val="-6"/>
          <w:sz w:val="20"/>
          <w:szCs w:val="20"/>
        </w:rPr>
        <w:t xml:space="preserve"> </w:t>
      </w:r>
      <w:r w:rsidRPr="0059051E">
        <w:rPr>
          <w:sz w:val="20"/>
          <w:szCs w:val="20"/>
        </w:rPr>
        <w:t>for</w:t>
      </w:r>
      <w:r w:rsidRPr="0059051E">
        <w:rPr>
          <w:spacing w:val="-8"/>
          <w:sz w:val="20"/>
          <w:szCs w:val="20"/>
        </w:rPr>
        <w:t xml:space="preserve"> </w:t>
      </w:r>
      <w:r w:rsidRPr="0059051E">
        <w:rPr>
          <w:sz w:val="20"/>
          <w:szCs w:val="20"/>
        </w:rPr>
        <w:t>both</w:t>
      </w:r>
      <w:r w:rsidRPr="0059051E">
        <w:rPr>
          <w:spacing w:val="-8"/>
          <w:sz w:val="20"/>
          <w:szCs w:val="20"/>
        </w:rPr>
        <w:t xml:space="preserve"> </w:t>
      </w:r>
      <w:r w:rsidRPr="0059051E">
        <w:rPr>
          <w:sz w:val="20"/>
          <w:szCs w:val="20"/>
        </w:rPr>
        <w:t>the</w:t>
      </w:r>
      <w:r w:rsidRPr="0059051E">
        <w:rPr>
          <w:spacing w:val="-8"/>
          <w:sz w:val="20"/>
          <w:szCs w:val="20"/>
        </w:rPr>
        <w:t xml:space="preserve"> </w:t>
      </w:r>
      <w:r w:rsidRPr="0059051E">
        <w:rPr>
          <w:sz w:val="20"/>
          <w:szCs w:val="20"/>
        </w:rPr>
        <w:t>current</w:t>
      </w:r>
      <w:r w:rsidRPr="0059051E">
        <w:rPr>
          <w:spacing w:val="-7"/>
          <w:sz w:val="20"/>
          <w:szCs w:val="20"/>
        </w:rPr>
        <w:t xml:space="preserve"> </w:t>
      </w:r>
      <w:r w:rsidRPr="0059051E">
        <w:rPr>
          <w:sz w:val="20"/>
          <w:szCs w:val="20"/>
        </w:rPr>
        <w:t>and</w:t>
      </w:r>
      <w:r w:rsidRPr="0059051E">
        <w:rPr>
          <w:spacing w:val="-8"/>
          <w:sz w:val="20"/>
          <w:szCs w:val="20"/>
        </w:rPr>
        <w:t xml:space="preserve"> </w:t>
      </w:r>
      <w:r w:rsidRPr="0059051E">
        <w:rPr>
          <w:sz w:val="20"/>
          <w:szCs w:val="20"/>
        </w:rPr>
        <w:t>projected</w:t>
      </w:r>
      <w:r w:rsidRPr="0059051E">
        <w:rPr>
          <w:spacing w:val="-7"/>
          <w:sz w:val="20"/>
          <w:szCs w:val="20"/>
        </w:rPr>
        <w:t xml:space="preserve"> </w:t>
      </w:r>
      <w:r w:rsidRPr="0059051E">
        <w:rPr>
          <w:sz w:val="20"/>
          <w:szCs w:val="20"/>
        </w:rPr>
        <w:t>composition.</w:t>
      </w:r>
    </w:p>
    <w:p w14:paraId="74C182C1" w14:textId="77777777" w:rsidR="0059051E" w:rsidRPr="0059051E" w:rsidRDefault="0059051E" w:rsidP="0059051E">
      <w:pPr>
        <w:pStyle w:val="BodyText"/>
        <w:kinsoku w:val="0"/>
        <w:overflowPunct w:val="0"/>
        <w:ind w:left="640"/>
        <w:rPr>
          <w:sz w:val="20"/>
          <w:szCs w:val="20"/>
        </w:rPr>
      </w:pPr>
      <w:r w:rsidRPr="0059051E">
        <w:rPr>
          <w:sz w:val="20"/>
          <w:szCs w:val="20"/>
        </w:rPr>
        <w:t>Appendices:</w:t>
      </w:r>
      <w:r w:rsidRPr="0059051E">
        <w:rPr>
          <w:spacing w:val="-8"/>
          <w:sz w:val="20"/>
          <w:szCs w:val="20"/>
        </w:rPr>
        <w:t xml:space="preserve"> </w:t>
      </w:r>
      <w:r w:rsidRPr="0059051E">
        <w:rPr>
          <w:sz w:val="20"/>
          <w:szCs w:val="20"/>
        </w:rPr>
        <w:t>See</w:t>
      </w:r>
      <w:r w:rsidRPr="0059051E">
        <w:rPr>
          <w:spacing w:val="-7"/>
          <w:sz w:val="20"/>
          <w:szCs w:val="20"/>
        </w:rPr>
        <w:t xml:space="preserve"> </w:t>
      </w:r>
      <w:r w:rsidRPr="0059051E">
        <w:rPr>
          <w:spacing w:val="-1"/>
          <w:sz w:val="20"/>
          <w:szCs w:val="20"/>
        </w:rPr>
        <w:t>AFC</w:t>
      </w:r>
      <w:r w:rsidRPr="0059051E">
        <w:rPr>
          <w:spacing w:val="-8"/>
          <w:sz w:val="20"/>
          <w:szCs w:val="20"/>
        </w:rPr>
        <w:t xml:space="preserve"> </w:t>
      </w:r>
      <w:r w:rsidRPr="0059051E">
        <w:rPr>
          <w:spacing w:val="-1"/>
          <w:sz w:val="20"/>
          <w:szCs w:val="20"/>
        </w:rPr>
        <w:t>Instructions</w:t>
      </w:r>
      <w:r w:rsidRPr="0059051E">
        <w:rPr>
          <w:spacing w:val="-5"/>
          <w:sz w:val="20"/>
          <w:szCs w:val="20"/>
        </w:rPr>
        <w:t xml:space="preserve"> </w:t>
      </w:r>
      <w:r w:rsidRPr="0059051E">
        <w:rPr>
          <w:sz w:val="20"/>
          <w:szCs w:val="20"/>
        </w:rPr>
        <w:t>&amp;</w:t>
      </w:r>
      <w:r w:rsidRPr="0059051E">
        <w:rPr>
          <w:spacing w:val="-8"/>
          <w:sz w:val="20"/>
          <w:szCs w:val="20"/>
        </w:rPr>
        <w:t xml:space="preserve"> </w:t>
      </w:r>
      <w:r w:rsidRPr="0059051E">
        <w:rPr>
          <w:sz w:val="20"/>
          <w:szCs w:val="20"/>
        </w:rPr>
        <w:t>Forms</w:t>
      </w:r>
    </w:p>
    <w:p w14:paraId="3EC20952" w14:textId="77777777" w:rsidR="0019646A" w:rsidRPr="00793550" w:rsidRDefault="0019646A" w:rsidP="0043792C">
      <w:pPr>
        <w:pStyle w:val="crg2"/>
        <w:ind w:left="0" w:firstLine="0"/>
        <w:rPr>
          <w:rFonts w:ascii="Arial" w:hAnsi="Arial"/>
          <w:sz w:val="22"/>
          <w:szCs w:val="20"/>
        </w:rPr>
      </w:pPr>
    </w:p>
    <w:p w14:paraId="34EC5526" w14:textId="77777777" w:rsidR="00D9366B" w:rsidRPr="00793550" w:rsidRDefault="00D9366B" w:rsidP="0043792C">
      <w:pPr>
        <w:tabs>
          <w:tab w:val="left" w:pos="540"/>
          <w:tab w:val="left" w:pos="1080"/>
        </w:tabs>
        <w:ind w:left="540" w:right="-144" w:hanging="540"/>
        <w:rPr>
          <w:rFonts w:cs="Arial"/>
        </w:rPr>
      </w:pPr>
      <w:r w:rsidRPr="00793550">
        <w:rPr>
          <w:rFonts w:cs="Arial"/>
          <w:b/>
        </w:rPr>
        <w:t>4</w:t>
      </w:r>
      <w:r w:rsidR="008B5780" w:rsidRPr="00793550">
        <w:rPr>
          <w:rFonts w:cs="Arial"/>
          <w:b/>
        </w:rPr>
        <w:t>L</w:t>
      </w:r>
      <w:r w:rsidRPr="00793550">
        <w:rPr>
          <w:rFonts w:cs="Arial"/>
        </w:rPr>
        <w:tab/>
        <w:t xml:space="preserve">The collective core faculty initiate, adopt, evaluate, and uphold academic regulations specific to the program and compatible with institutional policies, </w:t>
      </w:r>
      <w:proofErr w:type="gramStart"/>
      <w:r w:rsidRPr="00793550">
        <w:rPr>
          <w:rFonts w:cs="Arial"/>
        </w:rPr>
        <w:t>procedures</w:t>
      </w:r>
      <w:proofErr w:type="gramEnd"/>
      <w:r w:rsidRPr="00793550">
        <w:rPr>
          <w:rFonts w:cs="Arial"/>
        </w:rPr>
        <w:t xml:space="preserve"> and practices.  The regulations address, but are not limited to, admission requirements; the clinical education program; grading policy; minimum performance levels, including those relating to professional and ethical behaviors; and student progression through the program.</w:t>
      </w:r>
    </w:p>
    <w:p w14:paraId="698B5BC8" w14:textId="77777777" w:rsidR="000B445F" w:rsidRPr="00793550" w:rsidRDefault="000B445F" w:rsidP="0043792C">
      <w:pPr>
        <w:ind w:left="677" w:right="-144" w:hanging="677"/>
        <w:rPr>
          <w:rFonts w:cs="Arial"/>
        </w:rPr>
      </w:pPr>
    </w:p>
    <w:p w14:paraId="224D04B7" w14:textId="77777777" w:rsidR="00EB3764" w:rsidRPr="00793550" w:rsidRDefault="00CA2300" w:rsidP="0043792C">
      <w:pPr>
        <w:pStyle w:val="crg2"/>
        <w:ind w:left="540" w:firstLine="0"/>
        <w:rPr>
          <w:rFonts w:ascii="Arial" w:hAnsi="Arial"/>
          <w:sz w:val="18"/>
          <w:szCs w:val="20"/>
        </w:rPr>
      </w:pPr>
      <w:r>
        <w:rPr>
          <w:rFonts w:ascii="Arial" w:hAnsi="Arial"/>
          <w:sz w:val="18"/>
          <w:szCs w:val="20"/>
        </w:rPr>
        <w:t>Evidence of Progress Towards Compliance:</w:t>
      </w:r>
    </w:p>
    <w:p w14:paraId="7FBA9A06" w14:textId="77777777" w:rsidR="007A11B7" w:rsidRPr="00793550" w:rsidRDefault="007A11B7" w:rsidP="0043792C">
      <w:pPr>
        <w:pStyle w:val="crg2"/>
        <w:ind w:left="540" w:firstLine="0"/>
        <w:rPr>
          <w:rFonts w:ascii="Arial" w:hAnsi="Arial"/>
          <w:sz w:val="18"/>
          <w:szCs w:val="20"/>
        </w:rPr>
      </w:pPr>
      <w:r w:rsidRPr="00793550">
        <w:rPr>
          <w:rFonts w:ascii="Arial" w:hAnsi="Arial"/>
          <w:sz w:val="18"/>
          <w:szCs w:val="20"/>
        </w:rPr>
        <w:t>Narrative:</w:t>
      </w:r>
    </w:p>
    <w:p w14:paraId="34B3C534" w14:textId="77777777" w:rsidR="0059051E" w:rsidRPr="0059051E" w:rsidRDefault="0059051E" w:rsidP="0059051E">
      <w:pPr>
        <w:pStyle w:val="BodyText"/>
        <w:widowControl w:val="0"/>
        <w:numPr>
          <w:ilvl w:val="0"/>
          <w:numId w:val="29"/>
        </w:numPr>
        <w:tabs>
          <w:tab w:val="left" w:pos="1011"/>
        </w:tabs>
        <w:kinsoku w:val="0"/>
        <w:overflowPunct w:val="0"/>
        <w:autoSpaceDE w:val="0"/>
        <w:autoSpaceDN w:val="0"/>
        <w:adjustRightInd w:val="0"/>
        <w:spacing w:before="2" w:after="0"/>
        <w:ind w:right="536"/>
        <w:rPr>
          <w:rFonts w:cs="Arial"/>
          <w:sz w:val="20"/>
          <w:szCs w:val="20"/>
        </w:rPr>
      </w:pPr>
      <w:r w:rsidRPr="0059051E">
        <w:rPr>
          <w:rFonts w:cs="Arial"/>
          <w:sz w:val="20"/>
          <w:szCs w:val="20"/>
        </w:rPr>
        <w:t>Describe</w:t>
      </w:r>
      <w:r w:rsidRPr="0059051E">
        <w:rPr>
          <w:rFonts w:cs="Arial"/>
          <w:spacing w:val="-8"/>
          <w:sz w:val="20"/>
          <w:szCs w:val="20"/>
        </w:rPr>
        <w:t xml:space="preserve"> </w:t>
      </w:r>
      <w:r w:rsidRPr="0059051E">
        <w:rPr>
          <w:rFonts w:cs="Arial"/>
          <w:sz w:val="20"/>
          <w:szCs w:val="20"/>
        </w:rPr>
        <w:t>the</w:t>
      </w:r>
      <w:r w:rsidRPr="0059051E">
        <w:rPr>
          <w:rFonts w:cs="Arial"/>
          <w:spacing w:val="-7"/>
          <w:sz w:val="20"/>
          <w:szCs w:val="20"/>
        </w:rPr>
        <w:t xml:space="preserve"> </w:t>
      </w:r>
      <w:r w:rsidRPr="0059051E">
        <w:rPr>
          <w:rFonts w:cs="Arial"/>
          <w:sz w:val="20"/>
          <w:szCs w:val="20"/>
        </w:rPr>
        <w:t>process</w:t>
      </w:r>
      <w:r w:rsidRPr="0059051E">
        <w:rPr>
          <w:rFonts w:cs="Arial"/>
          <w:spacing w:val="-6"/>
          <w:sz w:val="20"/>
          <w:szCs w:val="20"/>
        </w:rPr>
        <w:t xml:space="preserve"> </w:t>
      </w:r>
      <w:r w:rsidRPr="0059051E">
        <w:rPr>
          <w:rFonts w:cs="Arial"/>
          <w:spacing w:val="2"/>
          <w:sz w:val="20"/>
          <w:szCs w:val="20"/>
        </w:rPr>
        <w:t>by</w:t>
      </w:r>
      <w:r w:rsidRPr="0059051E">
        <w:rPr>
          <w:rFonts w:cs="Arial"/>
          <w:spacing w:val="-8"/>
          <w:sz w:val="20"/>
          <w:szCs w:val="20"/>
        </w:rPr>
        <w:t xml:space="preserve"> </w:t>
      </w:r>
      <w:r w:rsidRPr="0059051E">
        <w:rPr>
          <w:rFonts w:cs="Arial"/>
          <w:spacing w:val="-1"/>
          <w:sz w:val="20"/>
          <w:szCs w:val="20"/>
        </w:rPr>
        <w:t>which</w:t>
      </w:r>
      <w:r w:rsidRPr="0059051E">
        <w:rPr>
          <w:rFonts w:cs="Arial"/>
          <w:spacing w:val="-7"/>
          <w:sz w:val="20"/>
          <w:szCs w:val="20"/>
        </w:rPr>
        <w:t xml:space="preserve"> </w:t>
      </w:r>
      <w:r w:rsidRPr="0059051E">
        <w:rPr>
          <w:rFonts w:cs="Arial"/>
          <w:sz w:val="20"/>
          <w:szCs w:val="20"/>
        </w:rPr>
        <w:t>academic</w:t>
      </w:r>
      <w:r w:rsidRPr="0059051E">
        <w:rPr>
          <w:rFonts w:cs="Arial"/>
          <w:spacing w:val="-7"/>
          <w:sz w:val="20"/>
          <w:szCs w:val="20"/>
        </w:rPr>
        <w:t xml:space="preserve"> </w:t>
      </w:r>
      <w:r w:rsidRPr="0059051E">
        <w:rPr>
          <w:rFonts w:cs="Arial"/>
          <w:spacing w:val="-1"/>
          <w:sz w:val="20"/>
          <w:szCs w:val="20"/>
        </w:rPr>
        <w:t>regulations</w:t>
      </w:r>
      <w:r w:rsidRPr="0059051E">
        <w:rPr>
          <w:rFonts w:cs="Arial"/>
          <w:spacing w:val="-4"/>
          <w:sz w:val="20"/>
          <w:szCs w:val="20"/>
        </w:rPr>
        <w:t xml:space="preserve"> </w:t>
      </w:r>
      <w:r w:rsidRPr="0059051E">
        <w:rPr>
          <w:rFonts w:cs="Arial"/>
          <w:sz w:val="20"/>
          <w:szCs w:val="20"/>
        </w:rPr>
        <w:t>specific</w:t>
      </w:r>
      <w:r w:rsidRPr="0059051E">
        <w:rPr>
          <w:rFonts w:cs="Arial"/>
          <w:spacing w:val="-7"/>
          <w:sz w:val="20"/>
          <w:szCs w:val="20"/>
        </w:rPr>
        <w:t xml:space="preserve"> </w:t>
      </w:r>
      <w:r w:rsidRPr="0059051E">
        <w:rPr>
          <w:rFonts w:cs="Arial"/>
          <w:sz w:val="20"/>
          <w:szCs w:val="20"/>
        </w:rPr>
        <w:t>to</w:t>
      </w:r>
      <w:r w:rsidRPr="0059051E">
        <w:rPr>
          <w:rFonts w:cs="Arial"/>
          <w:spacing w:val="-7"/>
          <w:sz w:val="20"/>
          <w:szCs w:val="20"/>
        </w:rPr>
        <w:t xml:space="preserve"> </w:t>
      </w:r>
      <w:r w:rsidRPr="0059051E">
        <w:rPr>
          <w:rFonts w:cs="Arial"/>
          <w:sz w:val="20"/>
          <w:szCs w:val="20"/>
        </w:rPr>
        <w:t>the</w:t>
      </w:r>
      <w:r w:rsidRPr="0059051E">
        <w:rPr>
          <w:rFonts w:cs="Arial"/>
          <w:spacing w:val="-7"/>
          <w:sz w:val="20"/>
          <w:szCs w:val="20"/>
        </w:rPr>
        <w:t xml:space="preserve"> </w:t>
      </w:r>
      <w:r w:rsidRPr="0059051E">
        <w:rPr>
          <w:rFonts w:cs="Arial"/>
          <w:sz w:val="20"/>
          <w:szCs w:val="20"/>
        </w:rPr>
        <w:t>program</w:t>
      </w:r>
      <w:r w:rsidRPr="0059051E">
        <w:rPr>
          <w:rFonts w:cs="Arial"/>
          <w:spacing w:val="-3"/>
          <w:sz w:val="20"/>
          <w:szCs w:val="20"/>
        </w:rPr>
        <w:t xml:space="preserve"> </w:t>
      </w:r>
      <w:r w:rsidRPr="0059051E">
        <w:rPr>
          <w:rFonts w:cs="Arial"/>
          <w:sz w:val="20"/>
          <w:szCs w:val="20"/>
        </w:rPr>
        <w:t>are</w:t>
      </w:r>
      <w:r w:rsidRPr="0059051E">
        <w:rPr>
          <w:rFonts w:cs="Arial"/>
          <w:spacing w:val="-7"/>
          <w:sz w:val="20"/>
          <w:szCs w:val="20"/>
        </w:rPr>
        <w:t xml:space="preserve"> </w:t>
      </w:r>
      <w:r w:rsidRPr="0059051E">
        <w:rPr>
          <w:rFonts w:cs="Arial"/>
          <w:sz w:val="20"/>
          <w:szCs w:val="20"/>
        </w:rPr>
        <w:t>developed,</w:t>
      </w:r>
      <w:r w:rsidRPr="0059051E">
        <w:rPr>
          <w:rFonts w:cs="Arial"/>
          <w:spacing w:val="-7"/>
          <w:sz w:val="20"/>
          <w:szCs w:val="20"/>
        </w:rPr>
        <w:t xml:space="preserve"> </w:t>
      </w:r>
      <w:proofErr w:type="gramStart"/>
      <w:r w:rsidRPr="0059051E">
        <w:rPr>
          <w:rFonts w:cs="Arial"/>
          <w:sz w:val="20"/>
          <w:szCs w:val="20"/>
        </w:rPr>
        <w:t>adopted</w:t>
      </w:r>
      <w:proofErr w:type="gramEnd"/>
      <w:r w:rsidRPr="0059051E">
        <w:rPr>
          <w:rFonts w:cs="Arial"/>
          <w:spacing w:val="58"/>
          <w:w w:val="99"/>
          <w:sz w:val="20"/>
          <w:szCs w:val="20"/>
        </w:rPr>
        <w:t xml:space="preserve"> </w:t>
      </w:r>
      <w:r w:rsidRPr="0059051E">
        <w:rPr>
          <w:rFonts w:cs="Arial"/>
          <w:spacing w:val="-1"/>
          <w:sz w:val="20"/>
          <w:szCs w:val="20"/>
        </w:rPr>
        <w:t>and</w:t>
      </w:r>
      <w:r w:rsidRPr="0059051E">
        <w:rPr>
          <w:rFonts w:cs="Arial"/>
          <w:spacing w:val="-5"/>
          <w:sz w:val="20"/>
          <w:szCs w:val="20"/>
        </w:rPr>
        <w:t xml:space="preserve"> </w:t>
      </w:r>
      <w:r w:rsidRPr="0059051E">
        <w:rPr>
          <w:rFonts w:cs="Arial"/>
          <w:sz w:val="20"/>
          <w:szCs w:val="20"/>
        </w:rPr>
        <w:t>evaluated</w:t>
      </w:r>
      <w:r w:rsidRPr="0059051E">
        <w:rPr>
          <w:rFonts w:cs="Arial"/>
          <w:spacing w:val="-7"/>
          <w:sz w:val="20"/>
          <w:szCs w:val="20"/>
        </w:rPr>
        <w:t xml:space="preserve"> </w:t>
      </w:r>
      <w:r w:rsidRPr="0059051E">
        <w:rPr>
          <w:rFonts w:cs="Arial"/>
          <w:spacing w:val="2"/>
          <w:sz w:val="20"/>
          <w:szCs w:val="20"/>
        </w:rPr>
        <w:t>by</w:t>
      </w:r>
      <w:r w:rsidRPr="0059051E">
        <w:rPr>
          <w:rFonts w:cs="Arial"/>
          <w:spacing w:val="-9"/>
          <w:sz w:val="20"/>
          <w:szCs w:val="20"/>
        </w:rPr>
        <w:t xml:space="preserve"> </w:t>
      </w:r>
      <w:r w:rsidRPr="0059051E">
        <w:rPr>
          <w:rFonts w:cs="Arial"/>
          <w:sz w:val="20"/>
          <w:szCs w:val="20"/>
        </w:rPr>
        <w:t>the</w:t>
      </w:r>
      <w:r w:rsidRPr="0059051E">
        <w:rPr>
          <w:rFonts w:cs="Arial"/>
          <w:spacing w:val="-6"/>
          <w:sz w:val="20"/>
          <w:szCs w:val="20"/>
        </w:rPr>
        <w:t xml:space="preserve"> </w:t>
      </w:r>
      <w:r w:rsidRPr="0059051E">
        <w:rPr>
          <w:rFonts w:cs="Arial"/>
          <w:sz w:val="20"/>
          <w:szCs w:val="20"/>
        </w:rPr>
        <w:t>core</w:t>
      </w:r>
      <w:r w:rsidRPr="0059051E">
        <w:rPr>
          <w:rFonts w:cs="Arial"/>
          <w:spacing w:val="-7"/>
          <w:sz w:val="20"/>
          <w:szCs w:val="20"/>
        </w:rPr>
        <w:t xml:space="preserve"> </w:t>
      </w:r>
      <w:r w:rsidRPr="0059051E">
        <w:rPr>
          <w:rFonts w:cs="Arial"/>
          <w:sz w:val="20"/>
          <w:szCs w:val="20"/>
        </w:rPr>
        <w:t>faculty.</w:t>
      </w:r>
    </w:p>
    <w:p w14:paraId="6FA11A74" w14:textId="77777777" w:rsidR="0059051E" w:rsidRPr="0059051E" w:rsidRDefault="0059051E" w:rsidP="0059051E">
      <w:pPr>
        <w:pStyle w:val="BodyText"/>
        <w:widowControl w:val="0"/>
        <w:numPr>
          <w:ilvl w:val="0"/>
          <w:numId w:val="29"/>
        </w:numPr>
        <w:tabs>
          <w:tab w:val="left" w:pos="1011"/>
        </w:tabs>
        <w:kinsoku w:val="0"/>
        <w:overflowPunct w:val="0"/>
        <w:autoSpaceDE w:val="0"/>
        <w:autoSpaceDN w:val="0"/>
        <w:adjustRightInd w:val="0"/>
        <w:spacing w:after="0" w:line="244" w:lineRule="exact"/>
        <w:rPr>
          <w:rFonts w:cs="Arial"/>
          <w:sz w:val="20"/>
          <w:szCs w:val="20"/>
        </w:rPr>
      </w:pPr>
      <w:r w:rsidRPr="0059051E">
        <w:rPr>
          <w:rFonts w:cs="Arial"/>
          <w:sz w:val="20"/>
          <w:szCs w:val="20"/>
        </w:rPr>
        <w:t>Describe</w:t>
      </w:r>
      <w:r w:rsidRPr="0059051E">
        <w:rPr>
          <w:rFonts w:cs="Arial"/>
          <w:spacing w:val="-7"/>
          <w:sz w:val="20"/>
          <w:szCs w:val="20"/>
        </w:rPr>
        <w:t xml:space="preserve"> </w:t>
      </w:r>
      <w:r w:rsidRPr="0059051E">
        <w:rPr>
          <w:rFonts w:cs="Arial"/>
          <w:sz w:val="20"/>
          <w:szCs w:val="20"/>
        </w:rPr>
        <w:t>the</w:t>
      </w:r>
      <w:r w:rsidRPr="0059051E">
        <w:rPr>
          <w:rFonts w:cs="Arial"/>
          <w:spacing w:val="-7"/>
          <w:sz w:val="20"/>
          <w:szCs w:val="20"/>
        </w:rPr>
        <w:t xml:space="preserve"> </w:t>
      </w:r>
      <w:r w:rsidRPr="0059051E">
        <w:rPr>
          <w:rFonts w:cs="Arial"/>
          <w:sz w:val="20"/>
          <w:szCs w:val="20"/>
        </w:rPr>
        <w:t>process</w:t>
      </w:r>
      <w:r w:rsidRPr="0059051E">
        <w:rPr>
          <w:rFonts w:cs="Arial"/>
          <w:spacing w:val="-6"/>
          <w:sz w:val="20"/>
          <w:szCs w:val="20"/>
        </w:rPr>
        <w:t xml:space="preserve"> </w:t>
      </w:r>
      <w:r w:rsidRPr="0059051E">
        <w:rPr>
          <w:rFonts w:cs="Arial"/>
          <w:spacing w:val="2"/>
          <w:sz w:val="20"/>
          <w:szCs w:val="20"/>
        </w:rPr>
        <w:t>by</w:t>
      </w:r>
      <w:r w:rsidRPr="0059051E">
        <w:rPr>
          <w:rFonts w:cs="Arial"/>
          <w:spacing w:val="-8"/>
          <w:sz w:val="20"/>
          <w:szCs w:val="20"/>
        </w:rPr>
        <w:t xml:space="preserve"> </w:t>
      </w:r>
      <w:r w:rsidRPr="0059051E">
        <w:rPr>
          <w:rFonts w:cs="Arial"/>
          <w:sz w:val="20"/>
          <w:szCs w:val="20"/>
        </w:rPr>
        <w:t>which</w:t>
      </w:r>
      <w:r w:rsidRPr="0059051E">
        <w:rPr>
          <w:rFonts w:cs="Arial"/>
          <w:spacing w:val="-7"/>
          <w:sz w:val="20"/>
          <w:szCs w:val="20"/>
        </w:rPr>
        <w:t xml:space="preserve"> </w:t>
      </w:r>
      <w:r w:rsidRPr="0059051E">
        <w:rPr>
          <w:rFonts w:cs="Arial"/>
          <w:sz w:val="20"/>
          <w:szCs w:val="20"/>
        </w:rPr>
        <w:t>academic</w:t>
      </w:r>
      <w:r w:rsidRPr="0059051E">
        <w:rPr>
          <w:rFonts w:cs="Arial"/>
          <w:spacing w:val="-6"/>
          <w:sz w:val="20"/>
          <w:szCs w:val="20"/>
        </w:rPr>
        <w:t xml:space="preserve"> </w:t>
      </w:r>
      <w:r w:rsidRPr="0059051E">
        <w:rPr>
          <w:rFonts w:cs="Arial"/>
          <w:spacing w:val="-1"/>
          <w:sz w:val="20"/>
          <w:szCs w:val="20"/>
        </w:rPr>
        <w:t>regulations</w:t>
      </w:r>
      <w:r w:rsidRPr="0059051E">
        <w:rPr>
          <w:rFonts w:cs="Arial"/>
          <w:spacing w:val="-4"/>
          <w:sz w:val="20"/>
          <w:szCs w:val="20"/>
        </w:rPr>
        <w:t xml:space="preserve"> </w:t>
      </w:r>
      <w:r w:rsidRPr="0059051E">
        <w:rPr>
          <w:rFonts w:cs="Arial"/>
          <w:sz w:val="20"/>
          <w:szCs w:val="20"/>
        </w:rPr>
        <w:t>will</w:t>
      </w:r>
      <w:r w:rsidRPr="0059051E">
        <w:rPr>
          <w:rFonts w:cs="Arial"/>
          <w:spacing w:val="-8"/>
          <w:sz w:val="20"/>
          <w:szCs w:val="20"/>
        </w:rPr>
        <w:t xml:space="preserve"> </w:t>
      </w:r>
      <w:r w:rsidRPr="0059051E">
        <w:rPr>
          <w:rFonts w:cs="Arial"/>
          <w:sz w:val="20"/>
          <w:szCs w:val="20"/>
        </w:rPr>
        <w:t>be</w:t>
      </w:r>
      <w:r w:rsidRPr="0059051E">
        <w:rPr>
          <w:rFonts w:cs="Arial"/>
          <w:spacing w:val="-6"/>
          <w:sz w:val="20"/>
          <w:szCs w:val="20"/>
        </w:rPr>
        <w:t xml:space="preserve"> </w:t>
      </w:r>
      <w:r w:rsidRPr="0059051E">
        <w:rPr>
          <w:rFonts w:cs="Arial"/>
          <w:sz w:val="20"/>
          <w:szCs w:val="20"/>
        </w:rPr>
        <w:t>communicated</w:t>
      </w:r>
      <w:r w:rsidRPr="0059051E">
        <w:rPr>
          <w:rFonts w:cs="Arial"/>
          <w:spacing w:val="-7"/>
          <w:sz w:val="20"/>
          <w:szCs w:val="20"/>
        </w:rPr>
        <w:t xml:space="preserve"> </w:t>
      </w:r>
      <w:r w:rsidRPr="0059051E">
        <w:rPr>
          <w:rFonts w:cs="Arial"/>
          <w:spacing w:val="-1"/>
          <w:sz w:val="20"/>
          <w:szCs w:val="20"/>
        </w:rPr>
        <w:t>to</w:t>
      </w:r>
      <w:r w:rsidRPr="0059051E">
        <w:rPr>
          <w:rFonts w:cs="Arial"/>
          <w:spacing w:val="-5"/>
          <w:sz w:val="20"/>
          <w:szCs w:val="20"/>
        </w:rPr>
        <w:t xml:space="preserve"> </w:t>
      </w:r>
      <w:r w:rsidRPr="0059051E">
        <w:rPr>
          <w:rFonts w:cs="Arial"/>
          <w:sz w:val="20"/>
          <w:szCs w:val="20"/>
        </w:rPr>
        <w:t>all</w:t>
      </w:r>
      <w:r w:rsidRPr="0059051E">
        <w:rPr>
          <w:rFonts w:cs="Arial"/>
          <w:spacing w:val="-6"/>
          <w:sz w:val="20"/>
          <w:szCs w:val="20"/>
        </w:rPr>
        <w:t xml:space="preserve"> </w:t>
      </w:r>
      <w:r w:rsidRPr="0059051E">
        <w:rPr>
          <w:rFonts w:cs="Arial"/>
          <w:sz w:val="20"/>
          <w:szCs w:val="20"/>
        </w:rPr>
        <w:t>who</w:t>
      </w:r>
      <w:r w:rsidRPr="0059051E">
        <w:rPr>
          <w:rFonts w:cs="Arial"/>
          <w:spacing w:val="-5"/>
          <w:sz w:val="20"/>
          <w:szCs w:val="20"/>
        </w:rPr>
        <w:t xml:space="preserve"> </w:t>
      </w:r>
      <w:r w:rsidRPr="0059051E">
        <w:rPr>
          <w:rFonts w:cs="Arial"/>
          <w:sz w:val="20"/>
          <w:szCs w:val="20"/>
        </w:rPr>
        <w:t>implement</w:t>
      </w:r>
      <w:r w:rsidRPr="0059051E">
        <w:rPr>
          <w:rFonts w:cs="Arial"/>
          <w:spacing w:val="-7"/>
          <w:sz w:val="20"/>
          <w:szCs w:val="20"/>
        </w:rPr>
        <w:t xml:space="preserve"> </w:t>
      </w:r>
      <w:r w:rsidRPr="0059051E">
        <w:rPr>
          <w:rFonts w:cs="Arial"/>
          <w:sz w:val="20"/>
          <w:szCs w:val="20"/>
        </w:rPr>
        <w:t>them.</w:t>
      </w:r>
    </w:p>
    <w:p w14:paraId="1280C7AF" w14:textId="77777777" w:rsidR="0059051E" w:rsidRPr="0059051E" w:rsidRDefault="0059051E" w:rsidP="0059051E">
      <w:pPr>
        <w:pStyle w:val="BodyText"/>
        <w:widowControl w:val="0"/>
        <w:numPr>
          <w:ilvl w:val="0"/>
          <w:numId w:val="29"/>
        </w:numPr>
        <w:tabs>
          <w:tab w:val="left" w:pos="1011"/>
        </w:tabs>
        <w:kinsoku w:val="0"/>
        <w:overflowPunct w:val="0"/>
        <w:autoSpaceDE w:val="0"/>
        <w:autoSpaceDN w:val="0"/>
        <w:adjustRightInd w:val="0"/>
        <w:spacing w:after="0" w:line="244" w:lineRule="exact"/>
        <w:rPr>
          <w:rFonts w:cs="Arial"/>
          <w:sz w:val="20"/>
          <w:szCs w:val="20"/>
        </w:rPr>
      </w:pPr>
      <w:r w:rsidRPr="0059051E">
        <w:rPr>
          <w:rFonts w:cs="Arial"/>
          <w:sz w:val="20"/>
          <w:szCs w:val="20"/>
        </w:rPr>
        <w:t>Describe</w:t>
      </w:r>
      <w:r w:rsidRPr="0059051E">
        <w:rPr>
          <w:rFonts w:cs="Arial"/>
          <w:spacing w:val="-6"/>
          <w:sz w:val="20"/>
          <w:szCs w:val="20"/>
        </w:rPr>
        <w:t xml:space="preserve"> </w:t>
      </w:r>
      <w:r w:rsidRPr="0059051E">
        <w:rPr>
          <w:rFonts w:cs="Arial"/>
          <w:sz w:val="20"/>
          <w:szCs w:val="20"/>
        </w:rPr>
        <w:t>the</w:t>
      </w:r>
      <w:r w:rsidRPr="0059051E">
        <w:rPr>
          <w:rFonts w:cs="Arial"/>
          <w:spacing w:val="-6"/>
          <w:sz w:val="20"/>
          <w:szCs w:val="20"/>
        </w:rPr>
        <w:t xml:space="preserve"> </w:t>
      </w:r>
      <w:r w:rsidRPr="0059051E">
        <w:rPr>
          <w:rFonts w:cs="Arial"/>
          <w:sz w:val="20"/>
          <w:szCs w:val="20"/>
        </w:rPr>
        <w:t>process</w:t>
      </w:r>
      <w:r w:rsidRPr="0059051E">
        <w:rPr>
          <w:rFonts w:cs="Arial"/>
          <w:spacing w:val="-4"/>
          <w:sz w:val="20"/>
          <w:szCs w:val="20"/>
        </w:rPr>
        <w:t xml:space="preserve"> </w:t>
      </w:r>
      <w:r w:rsidRPr="0059051E">
        <w:rPr>
          <w:rFonts w:cs="Arial"/>
          <w:sz w:val="20"/>
          <w:szCs w:val="20"/>
        </w:rPr>
        <w:t>that</w:t>
      </w:r>
      <w:r w:rsidRPr="0059051E">
        <w:rPr>
          <w:rFonts w:cs="Arial"/>
          <w:spacing w:val="-4"/>
          <w:sz w:val="20"/>
          <w:szCs w:val="20"/>
        </w:rPr>
        <w:t xml:space="preserve"> </w:t>
      </w:r>
      <w:r w:rsidRPr="0059051E">
        <w:rPr>
          <w:rFonts w:cs="Arial"/>
          <w:sz w:val="20"/>
          <w:szCs w:val="20"/>
        </w:rPr>
        <w:t>will</w:t>
      </w:r>
      <w:r w:rsidRPr="0059051E">
        <w:rPr>
          <w:rFonts w:cs="Arial"/>
          <w:spacing w:val="-7"/>
          <w:sz w:val="20"/>
          <w:szCs w:val="20"/>
        </w:rPr>
        <w:t xml:space="preserve"> </w:t>
      </w:r>
      <w:r w:rsidRPr="0059051E">
        <w:rPr>
          <w:rFonts w:cs="Arial"/>
          <w:sz w:val="20"/>
          <w:szCs w:val="20"/>
        </w:rPr>
        <w:t>be</w:t>
      </w:r>
      <w:r w:rsidRPr="0059051E">
        <w:rPr>
          <w:rFonts w:cs="Arial"/>
          <w:spacing w:val="-6"/>
          <w:sz w:val="20"/>
          <w:szCs w:val="20"/>
        </w:rPr>
        <w:t xml:space="preserve"> </w:t>
      </w:r>
      <w:r w:rsidRPr="0059051E">
        <w:rPr>
          <w:rFonts w:cs="Arial"/>
          <w:sz w:val="20"/>
          <w:szCs w:val="20"/>
        </w:rPr>
        <w:t>used</w:t>
      </w:r>
      <w:r w:rsidRPr="0059051E">
        <w:rPr>
          <w:rFonts w:cs="Arial"/>
          <w:spacing w:val="-3"/>
          <w:sz w:val="20"/>
          <w:szCs w:val="20"/>
        </w:rPr>
        <w:t xml:space="preserve"> </w:t>
      </w:r>
      <w:r w:rsidRPr="0059051E">
        <w:rPr>
          <w:rFonts w:cs="Arial"/>
          <w:sz w:val="20"/>
          <w:szCs w:val="20"/>
        </w:rPr>
        <w:t>to</w:t>
      </w:r>
      <w:r w:rsidRPr="0059051E">
        <w:rPr>
          <w:rFonts w:cs="Arial"/>
          <w:spacing w:val="-4"/>
          <w:sz w:val="20"/>
          <w:szCs w:val="20"/>
        </w:rPr>
        <w:t xml:space="preserve"> </w:t>
      </w:r>
      <w:r w:rsidRPr="0059051E">
        <w:rPr>
          <w:rFonts w:cs="Arial"/>
          <w:sz w:val="20"/>
          <w:szCs w:val="20"/>
        </w:rPr>
        <w:t>verify</w:t>
      </w:r>
      <w:r w:rsidRPr="0059051E">
        <w:rPr>
          <w:rFonts w:cs="Arial"/>
          <w:spacing w:val="-9"/>
          <w:sz w:val="20"/>
          <w:szCs w:val="20"/>
        </w:rPr>
        <w:t xml:space="preserve"> </w:t>
      </w:r>
      <w:r w:rsidRPr="0059051E">
        <w:rPr>
          <w:rFonts w:cs="Arial"/>
          <w:sz w:val="20"/>
          <w:szCs w:val="20"/>
        </w:rPr>
        <w:t>that</w:t>
      </w:r>
      <w:r w:rsidRPr="0059051E">
        <w:rPr>
          <w:rFonts w:cs="Arial"/>
          <w:spacing w:val="-6"/>
          <w:sz w:val="20"/>
          <w:szCs w:val="20"/>
        </w:rPr>
        <w:t xml:space="preserve"> </w:t>
      </w:r>
      <w:r w:rsidRPr="0059051E">
        <w:rPr>
          <w:rFonts w:cs="Arial"/>
          <w:sz w:val="20"/>
          <w:szCs w:val="20"/>
        </w:rPr>
        <w:t>the</w:t>
      </w:r>
      <w:r w:rsidRPr="0059051E">
        <w:rPr>
          <w:rFonts w:cs="Arial"/>
          <w:spacing w:val="-6"/>
          <w:sz w:val="20"/>
          <w:szCs w:val="20"/>
        </w:rPr>
        <w:t xml:space="preserve"> </w:t>
      </w:r>
      <w:r w:rsidRPr="0059051E">
        <w:rPr>
          <w:rFonts w:cs="Arial"/>
          <w:sz w:val="20"/>
          <w:szCs w:val="20"/>
        </w:rPr>
        <w:t>academic</w:t>
      </w:r>
      <w:r w:rsidRPr="0059051E">
        <w:rPr>
          <w:rFonts w:cs="Arial"/>
          <w:spacing w:val="-5"/>
          <w:sz w:val="20"/>
          <w:szCs w:val="20"/>
        </w:rPr>
        <w:t xml:space="preserve"> </w:t>
      </w:r>
      <w:r w:rsidRPr="0059051E">
        <w:rPr>
          <w:rFonts w:cs="Arial"/>
          <w:spacing w:val="-1"/>
          <w:sz w:val="20"/>
          <w:szCs w:val="20"/>
        </w:rPr>
        <w:t>regulations</w:t>
      </w:r>
      <w:r w:rsidRPr="0059051E">
        <w:rPr>
          <w:rFonts w:cs="Arial"/>
          <w:spacing w:val="-3"/>
          <w:sz w:val="20"/>
          <w:szCs w:val="20"/>
        </w:rPr>
        <w:t xml:space="preserve"> </w:t>
      </w:r>
      <w:r w:rsidRPr="0059051E">
        <w:rPr>
          <w:rFonts w:cs="Arial"/>
          <w:sz w:val="20"/>
          <w:szCs w:val="20"/>
        </w:rPr>
        <w:t>are</w:t>
      </w:r>
      <w:r w:rsidRPr="0059051E">
        <w:rPr>
          <w:rFonts w:cs="Arial"/>
          <w:spacing w:val="-3"/>
          <w:sz w:val="20"/>
          <w:szCs w:val="20"/>
        </w:rPr>
        <w:t xml:space="preserve"> </w:t>
      </w:r>
      <w:r w:rsidRPr="0059051E">
        <w:rPr>
          <w:rFonts w:cs="Arial"/>
          <w:spacing w:val="-1"/>
          <w:sz w:val="20"/>
          <w:szCs w:val="20"/>
        </w:rPr>
        <w:t>upheld.</w:t>
      </w:r>
    </w:p>
    <w:p w14:paraId="71793BA5" w14:textId="77777777" w:rsidR="0059051E" w:rsidRPr="0059051E" w:rsidRDefault="0059051E" w:rsidP="0059051E">
      <w:pPr>
        <w:pStyle w:val="BodyText"/>
        <w:widowControl w:val="0"/>
        <w:numPr>
          <w:ilvl w:val="0"/>
          <w:numId w:val="29"/>
        </w:numPr>
        <w:tabs>
          <w:tab w:val="left" w:pos="1011"/>
        </w:tabs>
        <w:kinsoku w:val="0"/>
        <w:overflowPunct w:val="0"/>
        <w:autoSpaceDE w:val="0"/>
        <w:autoSpaceDN w:val="0"/>
        <w:adjustRightInd w:val="0"/>
        <w:spacing w:after="0" w:line="244" w:lineRule="exact"/>
        <w:rPr>
          <w:rFonts w:cs="Arial"/>
          <w:sz w:val="20"/>
          <w:szCs w:val="20"/>
        </w:rPr>
      </w:pPr>
      <w:r w:rsidRPr="0059051E">
        <w:rPr>
          <w:rFonts w:cs="Arial"/>
          <w:sz w:val="20"/>
          <w:szCs w:val="20"/>
        </w:rPr>
        <w:t>Describe</w:t>
      </w:r>
      <w:r w:rsidRPr="0059051E">
        <w:rPr>
          <w:rFonts w:cs="Arial"/>
          <w:spacing w:val="-7"/>
          <w:sz w:val="20"/>
          <w:szCs w:val="20"/>
        </w:rPr>
        <w:t xml:space="preserve"> </w:t>
      </w:r>
      <w:r w:rsidRPr="0059051E">
        <w:rPr>
          <w:rFonts w:cs="Arial"/>
          <w:sz w:val="20"/>
          <w:szCs w:val="20"/>
        </w:rPr>
        <w:t>the</w:t>
      </w:r>
      <w:r w:rsidRPr="0059051E">
        <w:rPr>
          <w:rFonts w:cs="Arial"/>
          <w:spacing w:val="-7"/>
          <w:sz w:val="20"/>
          <w:szCs w:val="20"/>
        </w:rPr>
        <w:t xml:space="preserve"> </w:t>
      </w:r>
      <w:r w:rsidRPr="0059051E">
        <w:rPr>
          <w:rFonts w:cs="Arial"/>
          <w:sz w:val="20"/>
          <w:szCs w:val="20"/>
        </w:rPr>
        <w:t>process</w:t>
      </w:r>
      <w:r w:rsidRPr="0059051E">
        <w:rPr>
          <w:rFonts w:cs="Arial"/>
          <w:spacing w:val="-5"/>
          <w:sz w:val="20"/>
          <w:szCs w:val="20"/>
        </w:rPr>
        <w:t xml:space="preserve"> </w:t>
      </w:r>
      <w:r w:rsidRPr="0059051E">
        <w:rPr>
          <w:rFonts w:cs="Arial"/>
          <w:sz w:val="20"/>
          <w:szCs w:val="20"/>
        </w:rPr>
        <w:t>that</w:t>
      </w:r>
      <w:r w:rsidRPr="0059051E">
        <w:rPr>
          <w:rFonts w:cs="Arial"/>
          <w:spacing w:val="-2"/>
          <w:sz w:val="20"/>
          <w:szCs w:val="20"/>
        </w:rPr>
        <w:t xml:space="preserve"> </w:t>
      </w:r>
      <w:r w:rsidRPr="0059051E">
        <w:rPr>
          <w:rFonts w:cs="Arial"/>
          <w:sz w:val="20"/>
          <w:szCs w:val="20"/>
        </w:rPr>
        <w:t>will</w:t>
      </w:r>
      <w:r w:rsidRPr="0059051E">
        <w:rPr>
          <w:rFonts w:cs="Arial"/>
          <w:spacing w:val="-8"/>
          <w:sz w:val="20"/>
          <w:szCs w:val="20"/>
        </w:rPr>
        <w:t xml:space="preserve"> </w:t>
      </w:r>
      <w:r w:rsidRPr="0059051E">
        <w:rPr>
          <w:rFonts w:cs="Arial"/>
          <w:sz w:val="20"/>
          <w:szCs w:val="20"/>
        </w:rPr>
        <w:t>be</w:t>
      </w:r>
      <w:r w:rsidRPr="0059051E">
        <w:rPr>
          <w:rFonts w:cs="Arial"/>
          <w:spacing w:val="-6"/>
          <w:sz w:val="20"/>
          <w:szCs w:val="20"/>
        </w:rPr>
        <w:t xml:space="preserve"> </w:t>
      </w:r>
      <w:r w:rsidRPr="0059051E">
        <w:rPr>
          <w:rFonts w:cs="Arial"/>
          <w:sz w:val="20"/>
          <w:szCs w:val="20"/>
        </w:rPr>
        <w:t>used</w:t>
      </w:r>
      <w:r w:rsidRPr="0059051E">
        <w:rPr>
          <w:rFonts w:cs="Arial"/>
          <w:spacing w:val="-5"/>
          <w:sz w:val="20"/>
          <w:szCs w:val="20"/>
        </w:rPr>
        <w:t xml:space="preserve"> </w:t>
      </w:r>
      <w:r w:rsidRPr="0059051E">
        <w:rPr>
          <w:rFonts w:cs="Arial"/>
          <w:sz w:val="20"/>
          <w:szCs w:val="20"/>
        </w:rPr>
        <w:t>to</w:t>
      </w:r>
      <w:r w:rsidRPr="0059051E">
        <w:rPr>
          <w:rFonts w:cs="Arial"/>
          <w:spacing w:val="-5"/>
          <w:sz w:val="20"/>
          <w:szCs w:val="20"/>
        </w:rPr>
        <w:t xml:space="preserve"> </w:t>
      </w:r>
      <w:r w:rsidRPr="0059051E">
        <w:rPr>
          <w:rFonts w:cs="Arial"/>
          <w:sz w:val="20"/>
          <w:szCs w:val="20"/>
        </w:rPr>
        <w:t>address</w:t>
      </w:r>
      <w:r w:rsidRPr="0059051E">
        <w:rPr>
          <w:rFonts w:cs="Arial"/>
          <w:spacing w:val="-3"/>
          <w:sz w:val="20"/>
          <w:szCs w:val="20"/>
        </w:rPr>
        <w:t xml:space="preserve"> </w:t>
      </w:r>
      <w:r w:rsidRPr="0059051E">
        <w:rPr>
          <w:rFonts w:cs="Arial"/>
          <w:spacing w:val="-1"/>
          <w:sz w:val="20"/>
          <w:szCs w:val="20"/>
        </w:rPr>
        <w:t>violations</w:t>
      </w:r>
      <w:r w:rsidRPr="0059051E">
        <w:rPr>
          <w:rFonts w:cs="Arial"/>
          <w:spacing w:val="-6"/>
          <w:sz w:val="20"/>
          <w:szCs w:val="20"/>
        </w:rPr>
        <w:t xml:space="preserve"> </w:t>
      </w:r>
      <w:r w:rsidRPr="0059051E">
        <w:rPr>
          <w:rFonts w:cs="Arial"/>
          <w:sz w:val="20"/>
          <w:szCs w:val="20"/>
        </w:rPr>
        <w:t>of</w:t>
      </w:r>
      <w:r w:rsidRPr="0059051E">
        <w:rPr>
          <w:rFonts w:cs="Arial"/>
          <w:spacing w:val="-5"/>
          <w:sz w:val="20"/>
          <w:szCs w:val="20"/>
        </w:rPr>
        <w:t xml:space="preserve"> </w:t>
      </w:r>
      <w:r w:rsidRPr="0059051E">
        <w:rPr>
          <w:rFonts w:cs="Arial"/>
          <w:sz w:val="20"/>
          <w:szCs w:val="20"/>
        </w:rPr>
        <w:t>academic</w:t>
      </w:r>
      <w:r w:rsidRPr="0059051E">
        <w:rPr>
          <w:rFonts w:cs="Arial"/>
          <w:spacing w:val="-6"/>
          <w:sz w:val="20"/>
          <w:szCs w:val="20"/>
        </w:rPr>
        <w:t xml:space="preserve"> </w:t>
      </w:r>
      <w:r w:rsidRPr="0059051E">
        <w:rPr>
          <w:rFonts w:cs="Arial"/>
          <w:spacing w:val="-1"/>
          <w:sz w:val="20"/>
          <w:szCs w:val="20"/>
        </w:rPr>
        <w:t>regulations.</w:t>
      </w:r>
    </w:p>
    <w:p w14:paraId="52F21630" w14:textId="77777777" w:rsidR="0059051E" w:rsidRPr="0059051E" w:rsidRDefault="0059051E" w:rsidP="0059051E">
      <w:pPr>
        <w:pStyle w:val="BodyText"/>
        <w:widowControl w:val="0"/>
        <w:numPr>
          <w:ilvl w:val="0"/>
          <w:numId w:val="29"/>
        </w:numPr>
        <w:tabs>
          <w:tab w:val="left" w:pos="1011"/>
        </w:tabs>
        <w:kinsoku w:val="0"/>
        <w:overflowPunct w:val="0"/>
        <w:autoSpaceDE w:val="0"/>
        <w:autoSpaceDN w:val="0"/>
        <w:adjustRightInd w:val="0"/>
        <w:spacing w:after="0" w:line="244" w:lineRule="exact"/>
        <w:rPr>
          <w:rFonts w:cs="Arial"/>
          <w:sz w:val="20"/>
          <w:szCs w:val="20"/>
        </w:rPr>
      </w:pPr>
      <w:r w:rsidRPr="0059051E">
        <w:rPr>
          <w:rFonts w:cs="Arial"/>
          <w:sz w:val="20"/>
          <w:szCs w:val="20"/>
        </w:rPr>
        <w:t>Describe</w:t>
      </w:r>
      <w:r w:rsidRPr="0059051E">
        <w:rPr>
          <w:rFonts w:cs="Arial"/>
          <w:spacing w:val="-5"/>
          <w:sz w:val="20"/>
          <w:szCs w:val="20"/>
        </w:rPr>
        <w:t xml:space="preserve"> </w:t>
      </w:r>
      <w:r w:rsidRPr="0059051E">
        <w:rPr>
          <w:rFonts w:cs="Arial"/>
          <w:sz w:val="20"/>
          <w:szCs w:val="20"/>
        </w:rPr>
        <w:t>what</w:t>
      </w:r>
      <w:r w:rsidRPr="0059051E">
        <w:rPr>
          <w:rFonts w:cs="Arial"/>
          <w:spacing w:val="-4"/>
          <w:sz w:val="20"/>
          <w:szCs w:val="20"/>
        </w:rPr>
        <w:t xml:space="preserve"> </w:t>
      </w:r>
      <w:r w:rsidRPr="0059051E">
        <w:rPr>
          <w:rFonts w:cs="Arial"/>
          <w:spacing w:val="-1"/>
          <w:sz w:val="20"/>
          <w:szCs w:val="20"/>
        </w:rPr>
        <w:t>happens</w:t>
      </w:r>
      <w:r w:rsidRPr="0059051E">
        <w:rPr>
          <w:rFonts w:cs="Arial"/>
          <w:spacing w:val="-3"/>
          <w:sz w:val="20"/>
          <w:szCs w:val="20"/>
        </w:rPr>
        <w:t xml:space="preserve"> </w:t>
      </w:r>
      <w:r w:rsidRPr="0059051E">
        <w:rPr>
          <w:rFonts w:cs="Arial"/>
          <w:spacing w:val="-1"/>
          <w:sz w:val="20"/>
          <w:szCs w:val="20"/>
        </w:rPr>
        <w:t>if</w:t>
      </w:r>
      <w:r w:rsidRPr="0059051E">
        <w:rPr>
          <w:rFonts w:cs="Arial"/>
          <w:spacing w:val="-3"/>
          <w:sz w:val="20"/>
          <w:szCs w:val="20"/>
        </w:rPr>
        <w:t xml:space="preserve"> </w:t>
      </w:r>
      <w:r w:rsidRPr="0059051E">
        <w:rPr>
          <w:rFonts w:cs="Arial"/>
          <w:sz w:val="20"/>
          <w:szCs w:val="20"/>
        </w:rPr>
        <w:t>a</w:t>
      </w:r>
      <w:r w:rsidRPr="0059051E">
        <w:rPr>
          <w:rFonts w:cs="Arial"/>
          <w:spacing w:val="-6"/>
          <w:sz w:val="20"/>
          <w:szCs w:val="20"/>
        </w:rPr>
        <w:t xml:space="preserve"> </w:t>
      </w:r>
      <w:r w:rsidRPr="0059051E">
        <w:rPr>
          <w:rFonts w:cs="Arial"/>
          <w:sz w:val="20"/>
          <w:szCs w:val="20"/>
        </w:rPr>
        <w:t>student</w:t>
      </w:r>
      <w:r w:rsidRPr="0059051E">
        <w:rPr>
          <w:rFonts w:cs="Arial"/>
          <w:spacing w:val="-5"/>
          <w:sz w:val="20"/>
          <w:szCs w:val="20"/>
        </w:rPr>
        <w:t xml:space="preserve"> </w:t>
      </w:r>
      <w:r w:rsidRPr="0059051E">
        <w:rPr>
          <w:rFonts w:cs="Arial"/>
          <w:spacing w:val="-1"/>
          <w:sz w:val="20"/>
          <w:szCs w:val="20"/>
        </w:rPr>
        <w:t>is</w:t>
      </w:r>
      <w:r w:rsidRPr="0059051E">
        <w:rPr>
          <w:rFonts w:cs="Arial"/>
          <w:spacing w:val="-4"/>
          <w:sz w:val="20"/>
          <w:szCs w:val="20"/>
        </w:rPr>
        <w:t xml:space="preserve"> </w:t>
      </w:r>
      <w:r w:rsidRPr="0059051E">
        <w:rPr>
          <w:rFonts w:cs="Arial"/>
          <w:sz w:val="20"/>
          <w:szCs w:val="20"/>
        </w:rPr>
        <w:t>found</w:t>
      </w:r>
      <w:r w:rsidRPr="0059051E">
        <w:rPr>
          <w:rFonts w:cs="Arial"/>
          <w:spacing w:val="-5"/>
          <w:sz w:val="20"/>
          <w:szCs w:val="20"/>
        </w:rPr>
        <w:t xml:space="preserve"> </w:t>
      </w:r>
      <w:r w:rsidRPr="0059051E">
        <w:rPr>
          <w:rFonts w:cs="Arial"/>
          <w:sz w:val="20"/>
          <w:szCs w:val="20"/>
        </w:rPr>
        <w:t>not</w:t>
      </w:r>
      <w:r w:rsidRPr="0059051E">
        <w:rPr>
          <w:rFonts w:cs="Arial"/>
          <w:spacing w:val="-5"/>
          <w:sz w:val="20"/>
          <w:szCs w:val="20"/>
        </w:rPr>
        <w:t xml:space="preserve"> </w:t>
      </w:r>
      <w:r w:rsidRPr="0059051E">
        <w:rPr>
          <w:rFonts w:cs="Arial"/>
          <w:sz w:val="20"/>
          <w:szCs w:val="20"/>
        </w:rPr>
        <w:t>to</w:t>
      </w:r>
      <w:r w:rsidRPr="0059051E">
        <w:rPr>
          <w:rFonts w:cs="Arial"/>
          <w:spacing w:val="-4"/>
          <w:sz w:val="20"/>
          <w:szCs w:val="20"/>
        </w:rPr>
        <w:t xml:space="preserve"> </w:t>
      </w:r>
      <w:r w:rsidRPr="0059051E">
        <w:rPr>
          <w:rFonts w:cs="Arial"/>
          <w:sz w:val="20"/>
          <w:szCs w:val="20"/>
        </w:rPr>
        <w:t>be</w:t>
      </w:r>
      <w:r w:rsidRPr="0059051E">
        <w:rPr>
          <w:rFonts w:cs="Arial"/>
          <w:spacing w:val="-4"/>
          <w:sz w:val="20"/>
          <w:szCs w:val="20"/>
        </w:rPr>
        <w:t xml:space="preserve"> </w:t>
      </w:r>
      <w:r w:rsidRPr="0059051E">
        <w:rPr>
          <w:rFonts w:cs="Arial"/>
          <w:sz w:val="20"/>
          <w:szCs w:val="20"/>
        </w:rPr>
        <w:t>safe</w:t>
      </w:r>
      <w:r w:rsidRPr="0059051E">
        <w:rPr>
          <w:rFonts w:cs="Arial"/>
          <w:spacing w:val="-5"/>
          <w:sz w:val="20"/>
          <w:szCs w:val="20"/>
        </w:rPr>
        <w:t xml:space="preserve"> </w:t>
      </w:r>
      <w:r w:rsidRPr="0059051E">
        <w:rPr>
          <w:rFonts w:cs="Arial"/>
          <w:spacing w:val="-1"/>
          <w:sz w:val="20"/>
          <w:szCs w:val="20"/>
        </w:rPr>
        <w:t>and</w:t>
      </w:r>
      <w:r w:rsidRPr="0059051E">
        <w:rPr>
          <w:rFonts w:cs="Arial"/>
          <w:spacing w:val="-6"/>
          <w:sz w:val="20"/>
          <w:szCs w:val="20"/>
        </w:rPr>
        <w:t xml:space="preserve"> </w:t>
      </w:r>
      <w:r w:rsidRPr="0059051E">
        <w:rPr>
          <w:rFonts w:cs="Arial"/>
          <w:sz w:val="20"/>
          <w:szCs w:val="20"/>
        </w:rPr>
        <w:t>ready</w:t>
      </w:r>
      <w:r w:rsidRPr="0059051E">
        <w:rPr>
          <w:rFonts w:cs="Arial"/>
          <w:spacing w:val="-6"/>
          <w:sz w:val="20"/>
          <w:szCs w:val="20"/>
        </w:rPr>
        <w:t xml:space="preserve"> </w:t>
      </w:r>
      <w:r w:rsidRPr="0059051E">
        <w:rPr>
          <w:rFonts w:cs="Arial"/>
          <w:sz w:val="20"/>
          <w:szCs w:val="20"/>
        </w:rPr>
        <w:t>to</w:t>
      </w:r>
      <w:r w:rsidRPr="0059051E">
        <w:rPr>
          <w:rFonts w:cs="Arial"/>
          <w:spacing w:val="-5"/>
          <w:sz w:val="20"/>
          <w:szCs w:val="20"/>
        </w:rPr>
        <w:t xml:space="preserve"> </w:t>
      </w:r>
      <w:r w:rsidRPr="0059051E">
        <w:rPr>
          <w:rFonts w:cs="Arial"/>
          <w:sz w:val="20"/>
          <w:szCs w:val="20"/>
        </w:rPr>
        <w:t>progress</w:t>
      </w:r>
      <w:r w:rsidRPr="0059051E">
        <w:rPr>
          <w:rFonts w:cs="Arial"/>
          <w:spacing w:val="-2"/>
          <w:sz w:val="20"/>
          <w:szCs w:val="20"/>
        </w:rPr>
        <w:t xml:space="preserve"> </w:t>
      </w:r>
      <w:r w:rsidRPr="0059051E">
        <w:rPr>
          <w:rFonts w:cs="Arial"/>
          <w:sz w:val="20"/>
          <w:szCs w:val="20"/>
        </w:rPr>
        <w:t>to</w:t>
      </w:r>
      <w:r w:rsidRPr="0059051E">
        <w:rPr>
          <w:rFonts w:cs="Arial"/>
          <w:spacing w:val="-6"/>
          <w:sz w:val="20"/>
          <w:szCs w:val="20"/>
        </w:rPr>
        <w:t xml:space="preserve"> </w:t>
      </w:r>
      <w:r w:rsidRPr="0059051E">
        <w:rPr>
          <w:rFonts w:cs="Arial"/>
          <w:sz w:val="20"/>
          <w:szCs w:val="20"/>
        </w:rPr>
        <w:t>clinical</w:t>
      </w:r>
      <w:r w:rsidRPr="0059051E">
        <w:rPr>
          <w:rFonts w:cs="Arial"/>
          <w:spacing w:val="-6"/>
          <w:sz w:val="20"/>
          <w:szCs w:val="20"/>
        </w:rPr>
        <w:t xml:space="preserve"> </w:t>
      </w:r>
      <w:r w:rsidRPr="0059051E">
        <w:rPr>
          <w:rFonts w:cs="Arial"/>
          <w:sz w:val="20"/>
          <w:szCs w:val="20"/>
        </w:rPr>
        <w:t>education.</w:t>
      </w:r>
      <w:r w:rsidRPr="0059051E">
        <w:rPr>
          <w:rFonts w:cs="Arial"/>
          <w:spacing w:val="38"/>
          <w:w w:val="99"/>
          <w:sz w:val="20"/>
          <w:szCs w:val="20"/>
        </w:rPr>
        <w:t xml:space="preserve"> </w:t>
      </w:r>
    </w:p>
    <w:p w14:paraId="2C4A02FC" w14:textId="77777777" w:rsidR="002D45B4" w:rsidRPr="002D45B4" w:rsidRDefault="00D00C14" w:rsidP="0059051E">
      <w:pPr>
        <w:tabs>
          <w:tab w:val="left" w:pos="540"/>
          <w:tab w:val="left" w:pos="1620"/>
        </w:tabs>
        <w:ind w:left="550"/>
        <w:rPr>
          <w:rFonts w:cs="Arial"/>
          <w:sz w:val="18"/>
          <w:szCs w:val="20"/>
        </w:rPr>
      </w:pPr>
      <w:r>
        <w:rPr>
          <w:rFonts w:cs="Arial"/>
          <w:sz w:val="18"/>
          <w:szCs w:val="20"/>
        </w:rPr>
        <w:t>Appendices &amp; On-site Material: See AFC Instructions &amp; Forms</w:t>
      </w:r>
    </w:p>
    <w:p w14:paraId="2E614554" w14:textId="77777777" w:rsidR="00D9366B" w:rsidRPr="00793550" w:rsidRDefault="00D9366B" w:rsidP="0043792C">
      <w:pPr>
        <w:ind w:right="-144"/>
        <w:rPr>
          <w:rFonts w:cs="Arial"/>
          <w:szCs w:val="20"/>
        </w:rPr>
      </w:pPr>
    </w:p>
    <w:p w14:paraId="64AD81CD" w14:textId="77777777" w:rsidR="00D9366B" w:rsidRPr="00793550" w:rsidRDefault="00D9366B" w:rsidP="0043792C">
      <w:pPr>
        <w:tabs>
          <w:tab w:val="left" w:pos="540"/>
          <w:tab w:val="left" w:pos="1080"/>
        </w:tabs>
        <w:ind w:left="540" w:right="-144" w:hanging="540"/>
        <w:rPr>
          <w:rFonts w:cs="Arial"/>
        </w:rPr>
      </w:pPr>
      <w:r w:rsidRPr="00793550">
        <w:rPr>
          <w:rFonts w:cs="Arial"/>
          <w:b/>
        </w:rPr>
        <w:t>4</w:t>
      </w:r>
      <w:r w:rsidR="008B5780" w:rsidRPr="00793550">
        <w:rPr>
          <w:rFonts w:cs="Arial"/>
          <w:b/>
        </w:rPr>
        <w:t>M</w:t>
      </w:r>
      <w:r w:rsidRPr="00793550">
        <w:rPr>
          <w:rFonts w:cs="Arial"/>
        </w:rPr>
        <w:tab/>
        <w:t xml:space="preserve">The collective core faculty have primary responsibility for development, </w:t>
      </w:r>
      <w:proofErr w:type="gramStart"/>
      <w:r w:rsidRPr="00793550">
        <w:rPr>
          <w:rFonts w:cs="Arial"/>
        </w:rPr>
        <w:t>review</w:t>
      </w:r>
      <w:proofErr w:type="gramEnd"/>
      <w:r w:rsidRPr="00793550">
        <w:rPr>
          <w:rFonts w:cs="Arial"/>
        </w:rPr>
        <w:t xml:space="preserve"> and revision of the curriculum with input from other appropriate communities of interest.</w:t>
      </w:r>
    </w:p>
    <w:p w14:paraId="6F5990F4" w14:textId="77777777" w:rsidR="00EB3764" w:rsidRPr="00793550" w:rsidRDefault="00EB3764" w:rsidP="0043792C">
      <w:pPr>
        <w:ind w:left="677" w:right="-144" w:hanging="677"/>
        <w:rPr>
          <w:rFonts w:cs="Arial"/>
        </w:rPr>
      </w:pPr>
    </w:p>
    <w:p w14:paraId="5A1AC7AA" w14:textId="77777777" w:rsidR="00EB3764" w:rsidRPr="001721A4" w:rsidRDefault="00CA2300" w:rsidP="0043792C">
      <w:pPr>
        <w:pStyle w:val="crg2"/>
        <w:ind w:left="540" w:firstLine="0"/>
        <w:rPr>
          <w:rFonts w:ascii="Arial" w:hAnsi="Arial"/>
          <w:szCs w:val="20"/>
        </w:rPr>
      </w:pPr>
      <w:r w:rsidRPr="001721A4">
        <w:rPr>
          <w:rFonts w:ascii="Arial" w:hAnsi="Arial"/>
          <w:szCs w:val="20"/>
        </w:rPr>
        <w:t>Evidence of Progress Towards Compliance:</w:t>
      </w:r>
    </w:p>
    <w:p w14:paraId="506ABBAB" w14:textId="77777777" w:rsidR="00851CCB" w:rsidRPr="001721A4" w:rsidRDefault="00851CCB" w:rsidP="0043792C">
      <w:pPr>
        <w:pStyle w:val="crg2"/>
        <w:ind w:left="540" w:firstLine="0"/>
        <w:rPr>
          <w:rFonts w:ascii="Arial" w:hAnsi="Arial"/>
          <w:szCs w:val="20"/>
        </w:rPr>
      </w:pPr>
      <w:r w:rsidRPr="001721A4">
        <w:rPr>
          <w:rFonts w:ascii="Arial" w:hAnsi="Arial"/>
          <w:szCs w:val="20"/>
        </w:rPr>
        <w:t>Narrative:</w:t>
      </w:r>
    </w:p>
    <w:p w14:paraId="29AE7314" w14:textId="77777777" w:rsidR="00851CCB" w:rsidRPr="001721A4" w:rsidRDefault="0059051E" w:rsidP="0043792C">
      <w:pPr>
        <w:pStyle w:val="crg3"/>
        <w:numPr>
          <w:ilvl w:val="0"/>
          <w:numId w:val="3"/>
        </w:numPr>
        <w:tabs>
          <w:tab w:val="clear" w:pos="770"/>
          <w:tab w:val="clear" w:pos="910"/>
          <w:tab w:val="num" w:pos="900"/>
        </w:tabs>
        <w:rPr>
          <w:rFonts w:ascii="Arial" w:hAnsi="Arial"/>
          <w:color w:val="000000"/>
          <w:szCs w:val="20"/>
          <w:highlight w:val="yellow"/>
        </w:rPr>
      </w:pPr>
      <w:r w:rsidRPr="001721A4">
        <w:rPr>
          <w:rFonts w:ascii="Arial" w:hAnsi="Arial"/>
          <w:color w:val="000000"/>
          <w:szCs w:val="20"/>
          <w:highlight w:val="yellow"/>
        </w:rPr>
        <w:t xml:space="preserve">Provide evidence that all hired/contracted </w:t>
      </w:r>
      <w:r w:rsidR="00851CCB" w:rsidRPr="001721A4">
        <w:rPr>
          <w:rFonts w:ascii="Arial" w:hAnsi="Arial"/>
          <w:color w:val="000000"/>
          <w:szCs w:val="20"/>
          <w:highlight w:val="yellow"/>
        </w:rPr>
        <w:t xml:space="preserve">core faculty </w:t>
      </w:r>
      <w:r w:rsidR="009A3D5B">
        <w:rPr>
          <w:rFonts w:ascii="Arial" w:hAnsi="Arial"/>
          <w:color w:val="000000"/>
          <w:szCs w:val="20"/>
          <w:highlight w:val="yellow"/>
        </w:rPr>
        <w:t>participated in</w:t>
      </w:r>
      <w:r w:rsidR="00851CCB" w:rsidRPr="001721A4">
        <w:rPr>
          <w:rFonts w:ascii="Arial" w:hAnsi="Arial"/>
          <w:color w:val="000000"/>
          <w:szCs w:val="20"/>
          <w:highlight w:val="yellow"/>
        </w:rPr>
        <w:t xml:space="preserve"> the development, review, and revision of the curriculum plan.</w:t>
      </w:r>
    </w:p>
    <w:p w14:paraId="24818595" w14:textId="77777777" w:rsidR="00851CCB" w:rsidRPr="001721A4" w:rsidRDefault="00851CCB" w:rsidP="0043792C">
      <w:pPr>
        <w:pStyle w:val="crg3"/>
        <w:numPr>
          <w:ilvl w:val="0"/>
          <w:numId w:val="3"/>
        </w:numPr>
        <w:tabs>
          <w:tab w:val="clear" w:pos="770"/>
          <w:tab w:val="clear" w:pos="910"/>
          <w:tab w:val="num" w:pos="900"/>
        </w:tabs>
        <w:rPr>
          <w:rFonts w:ascii="Arial" w:hAnsi="Arial"/>
          <w:color w:val="000000"/>
          <w:szCs w:val="20"/>
          <w:highlight w:val="yellow"/>
        </w:rPr>
      </w:pPr>
      <w:r w:rsidRPr="001721A4">
        <w:rPr>
          <w:rFonts w:ascii="Arial" w:hAnsi="Arial"/>
          <w:color w:val="000000"/>
          <w:szCs w:val="20"/>
          <w:highlight w:val="yellow"/>
        </w:rPr>
        <w:t>Provide</w:t>
      </w:r>
      <w:r w:rsidR="0059051E" w:rsidRPr="001721A4">
        <w:rPr>
          <w:rFonts w:ascii="Arial" w:hAnsi="Arial"/>
          <w:color w:val="000000"/>
          <w:szCs w:val="20"/>
          <w:highlight w:val="yellow"/>
        </w:rPr>
        <w:t xml:space="preserve"> evidence of all core faculty participa</w:t>
      </w:r>
      <w:r w:rsidR="007D3C3D" w:rsidRPr="001721A4">
        <w:rPr>
          <w:rFonts w:ascii="Arial" w:hAnsi="Arial"/>
          <w:color w:val="000000"/>
          <w:szCs w:val="20"/>
          <w:highlight w:val="yellow"/>
        </w:rPr>
        <w:t>tion</w:t>
      </w:r>
      <w:r w:rsidR="0059051E" w:rsidRPr="001721A4">
        <w:rPr>
          <w:rFonts w:ascii="Arial" w:hAnsi="Arial"/>
          <w:color w:val="000000"/>
          <w:szCs w:val="20"/>
          <w:highlight w:val="yellow"/>
        </w:rPr>
        <w:t xml:space="preserve"> in the development of the curriculum</w:t>
      </w:r>
    </w:p>
    <w:p w14:paraId="17EE6B44" w14:textId="77777777" w:rsidR="0059051E" w:rsidRPr="001721A4" w:rsidRDefault="0059051E" w:rsidP="0043792C">
      <w:pPr>
        <w:pStyle w:val="crg3"/>
        <w:numPr>
          <w:ilvl w:val="0"/>
          <w:numId w:val="3"/>
        </w:numPr>
        <w:tabs>
          <w:tab w:val="clear" w:pos="770"/>
          <w:tab w:val="clear" w:pos="910"/>
          <w:tab w:val="num" w:pos="900"/>
        </w:tabs>
        <w:rPr>
          <w:rFonts w:ascii="Arial" w:hAnsi="Arial"/>
          <w:color w:val="000000"/>
          <w:szCs w:val="20"/>
          <w:highlight w:val="yellow"/>
        </w:rPr>
      </w:pPr>
      <w:r w:rsidRPr="001721A4">
        <w:rPr>
          <w:rFonts w:ascii="Arial" w:hAnsi="Arial"/>
          <w:color w:val="000000"/>
          <w:szCs w:val="20"/>
          <w:highlight w:val="yellow"/>
        </w:rPr>
        <w:t>Describe the readiness of all core faculty hired/contracted to engage in curriculum delivery</w:t>
      </w:r>
      <w:r w:rsidR="001721A4" w:rsidRPr="001721A4">
        <w:rPr>
          <w:rFonts w:ascii="Arial" w:hAnsi="Arial"/>
          <w:color w:val="000000"/>
          <w:szCs w:val="20"/>
          <w:highlight w:val="yellow"/>
        </w:rPr>
        <w:t>.</w:t>
      </w:r>
    </w:p>
    <w:p w14:paraId="3095C3C8" w14:textId="77777777" w:rsidR="0059051E" w:rsidRPr="001721A4" w:rsidRDefault="0059051E" w:rsidP="0043792C">
      <w:pPr>
        <w:pStyle w:val="crg3"/>
        <w:numPr>
          <w:ilvl w:val="0"/>
          <w:numId w:val="3"/>
        </w:numPr>
        <w:tabs>
          <w:tab w:val="clear" w:pos="770"/>
          <w:tab w:val="clear" w:pos="910"/>
          <w:tab w:val="num" w:pos="900"/>
        </w:tabs>
        <w:rPr>
          <w:rFonts w:ascii="Comic Sans MS" w:hAnsi="Comic Sans MS"/>
          <w:color w:val="000000"/>
          <w:szCs w:val="20"/>
          <w:highlight w:val="yellow"/>
        </w:rPr>
      </w:pPr>
      <w:r w:rsidRPr="001721A4">
        <w:rPr>
          <w:rFonts w:ascii="Arial" w:hAnsi="Arial"/>
          <w:color w:val="000000"/>
          <w:szCs w:val="20"/>
          <w:highlight w:val="yellow"/>
        </w:rPr>
        <w:t>Describe the process for preparing future core faculty to assume responsibility for the curriculum</w:t>
      </w:r>
      <w:r w:rsidR="001721A4" w:rsidRPr="001721A4">
        <w:rPr>
          <w:rFonts w:ascii="Arial" w:hAnsi="Arial"/>
          <w:color w:val="000000"/>
          <w:szCs w:val="20"/>
          <w:highlight w:val="yellow"/>
        </w:rPr>
        <w:t>.</w:t>
      </w:r>
    </w:p>
    <w:p w14:paraId="7C848C58" w14:textId="77777777" w:rsidR="0059051E" w:rsidRPr="001721A4" w:rsidRDefault="0059051E" w:rsidP="0043792C">
      <w:pPr>
        <w:pStyle w:val="crg3"/>
        <w:numPr>
          <w:ilvl w:val="0"/>
          <w:numId w:val="3"/>
        </w:numPr>
        <w:tabs>
          <w:tab w:val="clear" w:pos="770"/>
          <w:tab w:val="clear" w:pos="910"/>
          <w:tab w:val="num" w:pos="900"/>
        </w:tabs>
        <w:rPr>
          <w:rFonts w:ascii="Arial" w:hAnsi="Arial"/>
          <w:color w:val="000000"/>
          <w:szCs w:val="20"/>
        </w:rPr>
      </w:pPr>
      <w:r w:rsidRPr="001721A4">
        <w:rPr>
          <w:rFonts w:ascii="Arial" w:hAnsi="Arial"/>
          <w:color w:val="000000"/>
          <w:szCs w:val="20"/>
        </w:rPr>
        <w:t>Describe the process used to obtain input from the communities of interest.</w:t>
      </w:r>
    </w:p>
    <w:p w14:paraId="0409111F" w14:textId="77777777" w:rsidR="002D45B4" w:rsidRPr="001721A4" w:rsidRDefault="00D00C14" w:rsidP="0043792C">
      <w:pPr>
        <w:tabs>
          <w:tab w:val="left" w:pos="540"/>
          <w:tab w:val="left" w:pos="1620"/>
        </w:tabs>
        <w:ind w:left="550"/>
        <w:rPr>
          <w:rFonts w:cs="Arial"/>
          <w:sz w:val="20"/>
          <w:szCs w:val="20"/>
        </w:rPr>
      </w:pPr>
      <w:r w:rsidRPr="001721A4">
        <w:rPr>
          <w:rFonts w:cs="Arial"/>
          <w:sz w:val="20"/>
          <w:szCs w:val="20"/>
        </w:rPr>
        <w:t>Appendices &amp; On-site Material: See AFC Instructions &amp; Forms</w:t>
      </w:r>
    </w:p>
    <w:p w14:paraId="6AE27D31" w14:textId="77777777" w:rsidR="00E65247" w:rsidRPr="00C858D1" w:rsidRDefault="00E65247" w:rsidP="0043792C">
      <w:pPr>
        <w:pStyle w:val="crg3"/>
        <w:tabs>
          <w:tab w:val="clear" w:pos="770"/>
        </w:tabs>
        <w:rPr>
          <w:rFonts w:ascii="Arial" w:hAnsi="Arial"/>
          <w:color w:val="000000"/>
          <w:sz w:val="22"/>
          <w:szCs w:val="20"/>
        </w:rPr>
      </w:pPr>
    </w:p>
    <w:p w14:paraId="0DE9C414" w14:textId="77777777" w:rsidR="00D9366B" w:rsidRPr="001721A4" w:rsidRDefault="00D9366B" w:rsidP="0043792C">
      <w:pPr>
        <w:tabs>
          <w:tab w:val="left" w:pos="540"/>
          <w:tab w:val="left" w:pos="1080"/>
        </w:tabs>
        <w:ind w:left="540" w:right="-144" w:hanging="540"/>
        <w:rPr>
          <w:rFonts w:cs="Arial"/>
        </w:rPr>
      </w:pPr>
      <w:r w:rsidRPr="00793550">
        <w:rPr>
          <w:rFonts w:cs="Arial"/>
          <w:b/>
        </w:rPr>
        <w:t>4</w:t>
      </w:r>
      <w:r w:rsidR="008B5780" w:rsidRPr="00793550">
        <w:rPr>
          <w:rFonts w:cs="Arial"/>
          <w:b/>
        </w:rPr>
        <w:t>N</w:t>
      </w:r>
      <w:r w:rsidRPr="00793550">
        <w:rPr>
          <w:rFonts w:cs="Arial"/>
        </w:rPr>
        <w:tab/>
      </w:r>
      <w:bookmarkStart w:id="15" w:name="_Hlk60918729"/>
      <w:r w:rsidRPr="00793550">
        <w:rPr>
          <w:rFonts w:cs="Arial"/>
        </w:rPr>
        <w:t xml:space="preserve">The collective core faculty are responsible for </w:t>
      </w:r>
      <w:r w:rsidR="00550E72" w:rsidRPr="009A3D5B">
        <w:rPr>
          <w:rFonts w:cs="Arial"/>
          <w:highlight w:val="green"/>
        </w:rPr>
        <w:t>assuring</w:t>
      </w:r>
      <w:r w:rsidRPr="00793550">
        <w:rPr>
          <w:rFonts w:cs="Arial"/>
        </w:rPr>
        <w:t xml:space="preserve"> that students are </w:t>
      </w:r>
      <w:r w:rsidR="0053413F" w:rsidRPr="0053413F">
        <w:rPr>
          <w:rFonts w:cs="Arial"/>
          <w:highlight w:val="lightGray"/>
        </w:rPr>
        <w:t>professional, competent, and</w:t>
      </w:r>
      <w:r w:rsidR="0053413F">
        <w:rPr>
          <w:rFonts w:cs="Arial"/>
        </w:rPr>
        <w:t xml:space="preserve"> </w:t>
      </w:r>
      <w:r w:rsidRPr="00793550">
        <w:rPr>
          <w:rFonts w:cs="Arial"/>
        </w:rPr>
        <w:t>safe and ready to progress to clinical education.</w:t>
      </w:r>
      <w:bookmarkEnd w:id="15"/>
    </w:p>
    <w:p w14:paraId="5C13EFBB" w14:textId="77777777" w:rsidR="009A7BE7" w:rsidRPr="00793550" w:rsidRDefault="009A7BE7" w:rsidP="0043792C">
      <w:pPr>
        <w:ind w:right="-144"/>
        <w:rPr>
          <w:rFonts w:cs="Arial"/>
          <w:sz w:val="20"/>
          <w:szCs w:val="20"/>
        </w:rPr>
      </w:pPr>
    </w:p>
    <w:p w14:paraId="03E0C92E" w14:textId="77777777" w:rsidR="00EB3764" w:rsidRPr="001721A4" w:rsidRDefault="00CA2300" w:rsidP="0043792C">
      <w:pPr>
        <w:pStyle w:val="crg2"/>
        <w:ind w:left="540" w:firstLine="0"/>
        <w:rPr>
          <w:rFonts w:ascii="Arial" w:hAnsi="Arial"/>
          <w:szCs w:val="20"/>
        </w:rPr>
      </w:pPr>
      <w:r w:rsidRPr="001721A4">
        <w:rPr>
          <w:rFonts w:ascii="Arial" w:hAnsi="Arial"/>
          <w:szCs w:val="20"/>
        </w:rPr>
        <w:t>Evidence of Progress Towards Compliance:</w:t>
      </w:r>
    </w:p>
    <w:p w14:paraId="6192A0EE" w14:textId="77777777" w:rsidR="00851CCB" w:rsidRPr="001721A4" w:rsidRDefault="00851CCB" w:rsidP="0043792C">
      <w:pPr>
        <w:pStyle w:val="crg2"/>
        <w:ind w:left="540" w:firstLine="0"/>
        <w:rPr>
          <w:rFonts w:ascii="Arial" w:hAnsi="Arial"/>
          <w:szCs w:val="20"/>
        </w:rPr>
      </w:pPr>
      <w:r w:rsidRPr="001721A4">
        <w:rPr>
          <w:rFonts w:ascii="Arial" w:hAnsi="Arial"/>
          <w:szCs w:val="20"/>
        </w:rPr>
        <w:t>Narrative:</w:t>
      </w:r>
    </w:p>
    <w:p w14:paraId="5134C5A4" w14:textId="77777777" w:rsidR="007D3C3D" w:rsidRPr="001721A4" w:rsidRDefault="007D3C3D" w:rsidP="007D3C3D">
      <w:pPr>
        <w:pStyle w:val="BodyText"/>
        <w:widowControl w:val="0"/>
        <w:numPr>
          <w:ilvl w:val="0"/>
          <w:numId w:val="29"/>
        </w:numPr>
        <w:tabs>
          <w:tab w:val="left" w:pos="1001"/>
        </w:tabs>
        <w:kinsoku w:val="0"/>
        <w:overflowPunct w:val="0"/>
        <w:autoSpaceDE w:val="0"/>
        <w:autoSpaceDN w:val="0"/>
        <w:adjustRightInd w:val="0"/>
        <w:spacing w:before="20" w:after="0" w:line="228" w:lineRule="exact"/>
        <w:ind w:left="1000" w:right="316"/>
        <w:rPr>
          <w:sz w:val="20"/>
          <w:szCs w:val="20"/>
        </w:rPr>
      </w:pPr>
      <w:bookmarkStart w:id="16" w:name="_Hlk60918750"/>
      <w:r w:rsidRPr="001721A4">
        <w:rPr>
          <w:sz w:val="20"/>
          <w:szCs w:val="20"/>
        </w:rPr>
        <w:t>Describe</w:t>
      </w:r>
      <w:r w:rsidRPr="001721A4">
        <w:rPr>
          <w:spacing w:val="-7"/>
          <w:sz w:val="20"/>
          <w:szCs w:val="20"/>
        </w:rPr>
        <w:t xml:space="preserve"> </w:t>
      </w:r>
      <w:r w:rsidRPr="001721A4">
        <w:rPr>
          <w:sz w:val="20"/>
          <w:szCs w:val="20"/>
        </w:rPr>
        <w:t>the</w:t>
      </w:r>
      <w:r w:rsidRPr="001721A4">
        <w:rPr>
          <w:spacing w:val="-6"/>
          <w:sz w:val="20"/>
          <w:szCs w:val="20"/>
        </w:rPr>
        <w:t xml:space="preserve"> </w:t>
      </w:r>
      <w:r w:rsidRPr="001721A4">
        <w:rPr>
          <w:spacing w:val="1"/>
          <w:sz w:val="20"/>
          <w:szCs w:val="20"/>
        </w:rPr>
        <w:t>formal</w:t>
      </w:r>
      <w:r w:rsidRPr="001721A4">
        <w:rPr>
          <w:spacing w:val="-7"/>
          <w:sz w:val="20"/>
          <w:szCs w:val="20"/>
        </w:rPr>
        <w:t xml:space="preserve"> </w:t>
      </w:r>
      <w:r w:rsidRPr="001721A4">
        <w:rPr>
          <w:sz w:val="20"/>
          <w:szCs w:val="20"/>
        </w:rPr>
        <w:t>process</w:t>
      </w:r>
      <w:r w:rsidRPr="001721A4">
        <w:rPr>
          <w:spacing w:val="-4"/>
          <w:sz w:val="20"/>
          <w:szCs w:val="20"/>
        </w:rPr>
        <w:t xml:space="preserve"> </w:t>
      </w:r>
      <w:r w:rsidRPr="001721A4">
        <w:rPr>
          <w:sz w:val="20"/>
          <w:szCs w:val="20"/>
        </w:rPr>
        <w:t>used</w:t>
      </w:r>
      <w:r w:rsidRPr="001721A4">
        <w:rPr>
          <w:spacing w:val="-7"/>
          <w:sz w:val="20"/>
          <w:szCs w:val="20"/>
        </w:rPr>
        <w:t xml:space="preserve"> </w:t>
      </w:r>
      <w:r w:rsidRPr="001721A4">
        <w:rPr>
          <w:spacing w:val="2"/>
          <w:sz w:val="20"/>
          <w:szCs w:val="20"/>
        </w:rPr>
        <w:t>by</w:t>
      </w:r>
      <w:r w:rsidRPr="001721A4">
        <w:rPr>
          <w:spacing w:val="-9"/>
          <w:sz w:val="20"/>
          <w:szCs w:val="20"/>
        </w:rPr>
        <w:t xml:space="preserve"> </w:t>
      </w:r>
      <w:r w:rsidRPr="001721A4">
        <w:rPr>
          <w:sz w:val="20"/>
          <w:szCs w:val="20"/>
        </w:rPr>
        <w:t>the</w:t>
      </w:r>
      <w:r w:rsidRPr="001721A4">
        <w:rPr>
          <w:spacing w:val="-5"/>
          <w:sz w:val="20"/>
          <w:szCs w:val="20"/>
        </w:rPr>
        <w:t xml:space="preserve"> </w:t>
      </w:r>
      <w:r w:rsidRPr="001721A4">
        <w:rPr>
          <w:sz w:val="20"/>
          <w:szCs w:val="20"/>
        </w:rPr>
        <w:t>collective</w:t>
      </w:r>
      <w:r w:rsidRPr="001721A4">
        <w:rPr>
          <w:spacing w:val="-6"/>
          <w:sz w:val="20"/>
          <w:szCs w:val="20"/>
        </w:rPr>
        <w:t xml:space="preserve"> </w:t>
      </w:r>
      <w:r w:rsidRPr="001721A4">
        <w:rPr>
          <w:sz w:val="20"/>
          <w:szCs w:val="20"/>
        </w:rPr>
        <w:t>core</w:t>
      </w:r>
      <w:r w:rsidRPr="001721A4">
        <w:rPr>
          <w:spacing w:val="-6"/>
          <w:sz w:val="20"/>
          <w:szCs w:val="20"/>
        </w:rPr>
        <w:t xml:space="preserve"> </w:t>
      </w:r>
      <w:r w:rsidRPr="001721A4">
        <w:rPr>
          <w:sz w:val="20"/>
          <w:szCs w:val="20"/>
        </w:rPr>
        <w:t>faculty</w:t>
      </w:r>
      <w:r w:rsidRPr="001721A4">
        <w:rPr>
          <w:spacing w:val="-6"/>
          <w:sz w:val="20"/>
          <w:szCs w:val="20"/>
        </w:rPr>
        <w:t xml:space="preserve"> </w:t>
      </w:r>
      <w:r w:rsidRPr="001721A4">
        <w:rPr>
          <w:spacing w:val="-1"/>
          <w:sz w:val="20"/>
          <w:szCs w:val="20"/>
        </w:rPr>
        <w:t>to</w:t>
      </w:r>
      <w:r w:rsidRPr="001721A4">
        <w:rPr>
          <w:spacing w:val="-4"/>
          <w:sz w:val="20"/>
          <w:szCs w:val="20"/>
        </w:rPr>
        <w:t xml:space="preserve"> </w:t>
      </w:r>
      <w:r w:rsidRPr="001721A4">
        <w:rPr>
          <w:sz w:val="20"/>
          <w:szCs w:val="20"/>
        </w:rPr>
        <w:t>determine</w:t>
      </w:r>
      <w:r w:rsidRPr="001721A4">
        <w:rPr>
          <w:spacing w:val="-6"/>
          <w:sz w:val="20"/>
          <w:szCs w:val="20"/>
        </w:rPr>
        <w:t xml:space="preserve"> </w:t>
      </w:r>
      <w:r w:rsidRPr="001721A4">
        <w:rPr>
          <w:sz w:val="20"/>
          <w:szCs w:val="20"/>
        </w:rPr>
        <w:t>in</w:t>
      </w:r>
      <w:r w:rsidRPr="001721A4">
        <w:rPr>
          <w:spacing w:val="-5"/>
          <w:sz w:val="20"/>
          <w:szCs w:val="20"/>
        </w:rPr>
        <w:t xml:space="preserve"> </w:t>
      </w:r>
      <w:r w:rsidRPr="001721A4">
        <w:rPr>
          <w:spacing w:val="-1"/>
          <w:sz w:val="20"/>
          <w:szCs w:val="20"/>
        </w:rPr>
        <w:t>which</w:t>
      </w:r>
      <w:r w:rsidRPr="001721A4">
        <w:rPr>
          <w:spacing w:val="-6"/>
          <w:sz w:val="20"/>
          <w:szCs w:val="20"/>
        </w:rPr>
        <w:t xml:space="preserve"> </w:t>
      </w:r>
      <w:r w:rsidRPr="001721A4">
        <w:rPr>
          <w:sz w:val="20"/>
          <w:szCs w:val="20"/>
        </w:rPr>
        <w:t>skills</w:t>
      </w:r>
      <w:r w:rsidRPr="001721A4">
        <w:rPr>
          <w:spacing w:val="-5"/>
          <w:sz w:val="20"/>
          <w:szCs w:val="20"/>
        </w:rPr>
        <w:t xml:space="preserve"> </w:t>
      </w:r>
      <w:r w:rsidRPr="001721A4">
        <w:rPr>
          <w:sz w:val="20"/>
          <w:szCs w:val="20"/>
        </w:rPr>
        <w:t>students</w:t>
      </w:r>
      <w:r w:rsidRPr="001721A4">
        <w:rPr>
          <w:spacing w:val="-5"/>
          <w:sz w:val="20"/>
          <w:szCs w:val="20"/>
        </w:rPr>
        <w:t xml:space="preserve"> </w:t>
      </w:r>
      <w:r w:rsidRPr="001721A4">
        <w:rPr>
          <w:sz w:val="20"/>
          <w:szCs w:val="20"/>
        </w:rPr>
        <w:t>are</w:t>
      </w:r>
      <w:r w:rsidRPr="001721A4">
        <w:rPr>
          <w:spacing w:val="34"/>
          <w:w w:val="99"/>
          <w:sz w:val="20"/>
          <w:szCs w:val="20"/>
        </w:rPr>
        <w:t xml:space="preserve"> </w:t>
      </w:r>
      <w:r w:rsidRPr="001721A4">
        <w:rPr>
          <w:sz w:val="20"/>
          <w:szCs w:val="20"/>
        </w:rPr>
        <w:t>expected</w:t>
      </w:r>
      <w:r w:rsidRPr="001721A4">
        <w:rPr>
          <w:spacing w:val="-6"/>
          <w:sz w:val="20"/>
          <w:szCs w:val="20"/>
        </w:rPr>
        <w:t xml:space="preserve"> </w:t>
      </w:r>
      <w:r w:rsidRPr="001721A4">
        <w:rPr>
          <w:sz w:val="20"/>
          <w:szCs w:val="20"/>
        </w:rPr>
        <w:t>to</w:t>
      </w:r>
      <w:r w:rsidRPr="001721A4">
        <w:rPr>
          <w:spacing w:val="-7"/>
          <w:sz w:val="20"/>
          <w:szCs w:val="20"/>
        </w:rPr>
        <w:t xml:space="preserve"> </w:t>
      </w:r>
      <w:r w:rsidRPr="001721A4">
        <w:rPr>
          <w:sz w:val="20"/>
          <w:szCs w:val="20"/>
        </w:rPr>
        <w:t>be</w:t>
      </w:r>
      <w:r w:rsidRPr="001721A4">
        <w:rPr>
          <w:spacing w:val="-7"/>
          <w:sz w:val="20"/>
          <w:szCs w:val="20"/>
        </w:rPr>
        <w:t xml:space="preserve"> </w:t>
      </w:r>
      <w:r w:rsidRPr="001721A4">
        <w:rPr>
          <w:spacing w:val="-7"/>
          <w:sz w:val="20"/>
          <w:szCs w:val="20"/>
          <w:highlight w:val="lightGray"/>
        </w:rPr>
        <w:t>professional,</w:t>
      </w:r>
      <w:r w:rsidRPr="001721A4">
        <w:rPr>
          <w:spacing w:val="-7"/>
          <w:sz w:val="20"/>
          <w:szCs w:val="20"/>
        </w:rPr>
        <w:t xml:space="preserve"> </w:t>
      </w:r>
      <w:proofErr w:type="gramStart"/>
      <w:r w:rsidRPr="001721A4">
        <w:rPr>
          <w:sz w:val="20"/>
          <w:szCs w:val="20"/>
        </w:rPr>
        <w:t>competent</w:t>
      </w:r>
      <w:proofErr w:type="gramEnd"/>
      <w:r w:rsidRPr="001721A4">
        <w:rPr>
          <w:spacing w:val="-5"/>
          <w:sz w:val="20"/>
          <w:szCs w:val="20"/>
        </w:rPr>
        <w:t xml:space="preserve"> </w:t>
      </w:r>
      <w:r w:rsidRPr="001721A4">
        <w:rPr>
          <w:spacing w:val="-1"/>
          <w:sz w:val="20"/>
          <w:szCs w:val="20"/>
        </w:rPr>
        <w:t>and</w:t>
      </w:r>
      <w:r w:rsidRPr="001721A4">
        <w:rPr>
          <w:spacing w:val="-6"/>
          <w:sz w:val="20"/>
          <w:szCs w:val="20"/>
        </w:rPr>
        <w:t xml:space="preserve"> </w:t>
      </w:r>
      <w:r w:rsidRPr="001721A4">
        <w:rPr>
          <w:sz w:val="20"/>
          <w:szCs w:val="20"/>
        </w:rPr>
        <w:t>safe.</w:t>
      </w:r>
    </w:p>
    <w:p w14:paraId="708F1618" w14:textId="77777777" w:rsidR="007D3C3D" w:rsidRPr="001721A4" w:rsidRDefault="007D3C3D" w:rsidP="007D3C3D">
      <w:pPr>
        <w:pStyle w:val="BodyText"/>
        <w:widowControl w:val="0"/>
        <w:numPr>
          <w:ilvl w:val="0"/>
          <w:numId w:val="29"/>
        </w:numPr>
        <w:tabs>
          <w:tab w:val="left" w:pos="1001"/>
        </w:tabs>
        <w:kinsoku w:val="0"/>
        <w:overflowPunct w:val="0"/>
        <w:autoSpaceDE w:val="0"/>
        <w:autoSpaceDN w:val="0"/>
        <w:adjustRightInd w:val="0"/>
        <w:spacing w:after="0" w:line="238" w:lineRule="auto"/>
        <w:ind w:left="1000" w:right="459"/>
        <w:rPr>
          <w:sz w:val="20"/>
          <w:szCs w:val="20"/>
        </w:rPr>
      </w:pPr>
      <w:r w:rsidRPr="001721A4">
        <w:rPr>
          <w:sz w:val="20"/>
          <w:szCs w:val="20"/>
        </w:rPr>
        <w:t>Describe</w:t>
      </w:r>
      <w:r w:rsidRPr="001721A4">
        <w:rPr>
          <w:spacing w:val="-7"/>
          <w:sz w:val="20"/>
          <w:szCs w:val="20"/>
        </w:rPr>
        <w:t xml:space="preserve"> </w:t>
      </w:r>
      <w:r w:rsidRPr="001721A4">
        <w:rPr>
          <w:sz w:val="20"/>
          <w:szCs w:val="20"/>
        </w:rPr>
        <w:t>the</w:t>
      </w:r>
      <w:r w:rsidRPr="001721A4">
        <w:rPr>
          <w:spacing w:val="-6"/>
          <w:sz w:val="20"/>
          <w:szCs w:val="20"/>
        </w:rPr>
        <w:t xml:space="preserve"> </w:t>
      </w:r>
      <w:r w:rsidRPr="001721A4">
        <w:rPr>
          <w:sz w:val="20"/>
          <w:szCs w:val="20"/>
        </w:rPr>
        <w:t>processes</w:t>
      </w:r>
      <w:r w:rsidRPr="001721A4">
        <w:rPr>
          <w:spacing w:val="-3"/>
          <w:sz w:val="20"/>
          <w:szCs w:val="20"/>
        </w:rPr>
        <w:t xml:space="preserve"> </w:t>
      </w:r>
      <w:r w:rsidRPr="001721A4">
        <w:rPr>
          <w:sz w:val="20"/>
          <w:szCs w:val="20"/>
        </w:rPr>
        <w:t>that</w:t>
      </w:r>
      <w:r w:rsidRPr="001721A4">
        <w:rPr>
          <w:spacing w:val="-6"/>
          <w:sz w:val="20"/>
          <w:szCs w:val="20"/>
        </w:rPr>
        <w:t xml:space="preserve"> </w:t>
      </w:r>
      <w:r w:rsidRPr="001721A4">
        <w:rPr>
          <w:sz w:val="20"/>
          <w:szCs w:val="20"/>
        </w:rPr>
        <w:t>will</w:t>
      </w:r>
      <w:r w:rsidRPr="001721A4">
        <w:rPr>
          <w:spacing w:val="-5"/>
          <w:sz w:val="20"/>
          <w:szCs w:val="20"/>
        </w:rPr>
        <w:t xml:space="preserve"> </w:t>
      </w:r>
      <w:r w:rsidRPr="001721A4">
        <w:rPr>
          <w:sz w:val="20"/>
          <w:szCs w:val="20"/>
        </w:rPr>
        <w:t>be</w:t>
      </w:r>
      <w:r w:rsidRPr="001721A4">
        <w:rPr>
          <w:spacing w:val="-6"/>
          <w:sz w:val="20"/>
          <w:szCs w:val="20"/>
        </w:rPr>
        <w:t xml:space="preserve"> </w:t>
      </w:r>
      <w:r w:rsidRPr="001721A4">
        <w:rPr>
          <w:sz w:val="20"/>
          <w:szCs w:val="20"/>
        </w:rPr>
        <w:t>used</w:t>
      </w:r>
      <w:r w:rsidRPr="001721A4">
        <w:rPr>
          <w:spacing w:val="-6"/>
          <w:sz w:val="20"/>
          <w:szCs w:val="20"/>
        </w:rPr>
        <w:t xml:space="preserve"> </w:t>
      </w:r>
      <w:r w:rsidRPr="001721A4">
        <w:rPr>
          <w:spacing w:val="1"/>
          <w:sz w:val="20"/>
          <w:szCs w:val="20"/>
        </w:rPr>
        <w:t>by</w:t>
      </w:r>
      <w:r w:rsidRPr="001721A4">
        <w:rPr>
          <w:spacing w:val="-9"/>
          <w:sz w:val="20"/>
          <w:szCs w:val="20"/>
        </w:rPr>
        <w:t xml:space="preserve"> </w:t>
      </w:r>
      <w:r w:rsidRPr="001721A4">
        <w:rPr>
          <w:sz w:val="20"/>
          <w:szCs w:val="20"/>
        </w:rPr>
        <w:t>the</w:t>
      </w:r>
      <w:r w:rsidRPr="001721A4">
        <w:rPr>
          <w:spacing w:val="-6"/>
          <w:sz w:val="20"/>
          <w:szCs w:val="20"/>
        </w:rPr>
        <w:t xml:space="preserve"> </w:t>
      </w:r>
      <w:r w:rsidRPr="001721A4">
        <w:rPr>
          <w:sz w:val="20"/>
          <w:szCs w:val="20"/>
        </w:rPr>
        <w:t>collective</w:t>
      </w:r>
      <w:r w:rsidRPr="001721A4">
        <w:rPr>
          <w:spacing w:val="-5"/>
          <w:sz w:val="20"/>
          <w:szCs w:val="20"/>
        </w:rPr>
        <w:t xml:space="preserve"> </w:t>
      </w:r>
      <w:r w:rsidRPr="001721A4">
        <w:rPr>
          <w:sz w:val="20"/>
          <w:szCs w:val="20"/>
        </w:rPr>
        <w:t>core</w:t>
      </w:r>
      <w:r w:rsidRPr="001721A4">
        <w:rPr>
          <w:spacing w:val="-6"/>
          <w:sz w:val="20"/>
          <w:szCs w:val="20"/>
        </w:rPr>
        <w:t xml:space="preserve"> </w:t>
      </w:r>
      <w:r w:rsidRPr="001721A4">
        <w:rPr>
          <w:sz w:val="20"/>
          <w:szCs w:val="20"/>
        </w:rPr>
        <w:t>faculty</w:t>
      </w:r>
      <w:r w:rsidRPr="001721A4">
        <w:rPr>
          <w:spacing w:val="-6"/>
          <w:sz w:val="20"/>
          <w:szCs w:val="20"/>
        </w:rPr>
        <w:t xml:space="preserve"> </w:t>
      </w:r>
      <w:r w:rsidRPr="001721A4">
        <w:rPr>
          <w:sz w:val="20"/>
          <w:szCs w:val="20"/>
        </w:rPr>
        <w:t>to</w:t>
      </w:r>
      <w:r w:rsidRPr="001721A4">
        <w:rPr>
          <w:spacing w:val="-7"/>
          <w:sz w:val="20"/>
          <w:szCs w:val="20"/>
        </w:rPr>
        <w:t xml:space="preserve"> </w:t>
      </w:r>
      <w:r w:rsidRPr="001721A4">
        <w:rPr>
          <w:sz w:val="20"/>
          <w:szCs w:val="20"/>
        </w:rPr>
        <w:t>determine</w:t>
      </w:r>
      <w:r w:rsidRPr="001721A4">
        <w:rPr>
          <w:spacing w:val="-6"/>
          <w:sz w:val="20"/>
          <w:szCs w:val="20"/>
        </w:rPr>
        <w:t xml:space="preserve"> </w:t>
      </w:r>
      <w:r w:rsidRPr="001721A4">
        <w:rPr>
          <w:sz w:val="20"/>
          <w:szCs w:val="20"/>
        </w:rPr>
        <w:t>students</w:t>
      </w:r>
      <w:r w:rsidRPr="001721A4">
        <w:rPr>
          <w:spacing w:val="-5"/>
          <w:sz w:val="20"/>
          <w:szCs w:val="20"/>
        </w:rPr>
        <w:t xml:space="preserve"> </w:t>
      </w:r>
      <w:r w:rsidRPr="001721A4">
        <w:rPr>
          <w:sz w:val="20"/>
          <w:szCs w:val="20"/>
        </w:rPr>
        <w:t>are</w:t>
      </w:r>
      <w:r w:rsidRPr="001721A4">
        <w:rPr>
          <w:spacing w:val="34"/>
          <w:w w:val="99"/>
          <w:sz w:val="20"/>
          <w:szCs w:val="20"/>
        </w:rPr>
        <w:t xml:space="preserve"> </w:t>
      </w:r>
      <w:r w:rsidRPr="001721A4">
        <w:rPr>
          <w:sz w:val="20"/>
          <w:szCs w:val="20"/>
        </w:rPr>
        <w:t>competent</w:t>
      </w:r>
      <w:r w:rsidRPr="001721A4">
        <w:rPr>
          <w:spacing w:val="-4"/>
          <w:sz w:val="20"/>
          <w:szCs w:val="20"/>
        </w:rPr>
        <w:t xml:space="preserve"> </w:t>
      </w:r>
      <w:r w:rsidRPr="001721A4">
        <w:rPr>
          <w:spacing w:val="-1"/>
          <w:sz w:val="20"/>
          <w:szCs w:val="20"/>
        </w:rPr>
        <w:t>and</w:t>
      </w:r>
      <w:r w:rsidRPr="001721A4">
        <w:rPr>
          <w:spacing w:val="-4"/>
          <w:sz w:val="20"/>
          <w:szCs w:val="20"/>
        </w:rPr>
        <w:t xml:space="preserve"> </w:t>
      </w:r>
      <w:r w:rsidRPr="001721A4">
        <w:rPr>
          <w:sz w:val="20"/>
          <w:szCs w:val="20"/>
        </w:rPr>
        <w:t>safe</w:t>
      </w:r>
      <w:r w:rsidRPr="001721A4">
        <w:rPr>
          <w:spacing w:val="-6"/>
          <w:sz w:val="20"/>
          <w:szCs w:val="20"/>
        </w:rPr>
        <w:t xml:space="preserve"> </w:t>
      </w:r>
      <w:r w:rsidRPr="001721A4">
        <w:rPr>
          <w:spacing w:val="-1"/>
          <w:sz w:val="20"/>
          <w:szCs w:val="20"/>
        </w:rPr>
        <w:t>in</w:t>
      </w:r>
      <w:r w:rsidRPr="001721A4">
        <w:rPr>
          <w:spacing w:val="-6"/>
          <w:sz w:val="20"/>
          <w:szCs w:val="20"/>
        </w:rPr>
        <w:t xml:space="preserve"> </w:t>
      </w:r>
      <w:r w:rsidRPr="001721A4">
        <w:rPr>
          <w:sz w:val="20"/>
          <w:szCs w:val="20"/>
        </w:rPr>
        <w:t>the</w:t>
      </w:r>
      <w:r w:rsidRPr="001721A4">
        <w:rPr>
          <w:spacing w:val="-4"/>
          <w:sz w:val="20"/>
          <w:szCs w:val="20"/>
        </w:rPr>
        <w:t xml:space="preserve"> </w:t>
      </w:r>
      <w:r w:rsidRPr="001721A4">
        <w:rPr>
          <w:spacing w:val="-1"/>
          <w:sz w:val="20"/>
          <w:szCs w:val="20"/>
        </w:rPr>
        <w:t>skills</w:t>
      </w:r>
      <w:r w:rsidRPr="001721A4">
        <w:rPr>
          <w:spacing w:val="-5"/>
          <w:sz w:val="20"/>
          <w:szCs w:val="20"/>
        </w:rPr>
        <w:t xml:space="preserve"> </w:t>
      </w:r>
      <w:r w:rsidRPr="001721A4">
        <w:rPr>
          <w:sz w:val="20"/>
          <w:szCs w:val="20"/>
        </w:rPr>
        <w:t>identified</w:t>
      </w:r>
      <w:r w:rsidRPr="001721A4">
        <w:rPr>
          <w:spacing w:val="-5"/>
          <w:sz w:val="20"/>
          <w:szCs w:val="20"/>
        </w:rPr>
        <w:t xml:space="preserve"> </w:t>
      </w:r>
      <w:r w:rsidRPr="001721A4">
        <w:rPr>
          <w:sz w:val="20"/>
          <w:szCs w:val="20"/>
        </w:rPr>
        <w:t>by</w:t>
      </w:r>
      <w:r w:rsidRPr="001721A4">
        <w:rPr>
          <w:spacing w:val="-6"/>
          <w:sz w:val="20"/>
          <w:szCs w:val="20"/>
        </w:rPr>
        <w:t xml:space="preserve"> </w:t>
      </w:r>
      <w:r w:rsidRPr="001721A4">
        <w:rPr>
          <w:sz w:val="20"/>
          <w:szCs w:val="20"/>
        </w:rPr>
        <w:t>the</w:t>
      </w:r>
      <w:r w:rsidRPr="001721A4">
        <w:rPr>
          <w:spacing w:val="-1"/>
          <w:sz w:val="20"/>
          <w:szCs w:val="20"/>
        </w:rPr>
        <w:t xml:space="preserve"> collective</w:t>
      </w:r>
      <w:r w:rsidRPr="001721A4">
        <w:rPr>
          <w:spacing w:val="-3"/>
          <w:sz w:val="20"/>
          <w:szCs w:val="20"/>
        </w:rPr>
        <w:t xml:space="preserve"> </w:t>
      </w:r>
      <w:r w:rsidRPr="001721A4">
        <w:rPr>
          <w:sz w:val="20"/>
          <w:szCs w:val="20"/>
        </w:rPr>
        <w:t>core</w:t>
      </w:r>
      <w:r w:rsidRPr="001721A4">
        <w:rPr>
          <w:spacing w:val="-5"/>
          <w:sz w:val="20"/>
          <w:szCs w:val="20"/>
        </w:rPr>
        <w:t xml:space="preserve"> </w:t>
      </w:r>
      <w:r w:rsidRPr="001721A4">
        <w:rPr>
          <w:sz w:val="20"/>
          <w:szCs w:val="20"/>
        </w:rPr>
        <w:t>faculty</w:t>
      </w:r>
      <w:r w:rsidRPr="001721A4">
        <w:rPr>
          <w:spacing w:val="-9"/>
          <w:sz w:val="20"/>
          <w:szCs w:val="20"/>
        </w:rPr>
        <w:t xml:space="preserve"> </w:t>
      </w:r>
      <w:r w:rsidRPr="001721A4">
        <w:rPr>
          <w:sz w:val="20"/>
          <w:szCs w:val="20"/>
        </w:rPr>
        <w:t>and</w:t>
      </w:r>
      <w:r w:rsidRPr="001721A4">
        <w:rPr>
          <w:spacing w:val="-5"/>
          <w:sz w:val="20"/>
          <w:szCs w:val="20"/>
        </w:rPr>
        <w:t xml:space="preserve"> </w:t>
      </w:r>
      <w:r w:rsidRPr="001721A4">
        <w:rPr>
          <w:sz w:val="20"/>
          <w:szCs w:val="20"/>
        </w:rPr>
        <w:t>that</w:t>
      </w:r>
      <w:r w:rsidRPr="001721A4">
        <w:rPr>
          <w:spacing w:val="-6"/>
          <w:sz w:val="20"/>
          <w:szCs w:val="20"/>
        </w:rPr>
        <w:t xml:space="preserve"> </w:t>
      </w:r>
      <w:r w:rsidRPr="001721A4">
        <w:rPr>
          <w:sz w:val="20"/>
          <w:szCs w:val="20"/>
        </w:rPr>
        <w:t>the</w:t>
      </w:r>
      <w:r w:rsidRPr="001721A4">
        <w:rPr>
          <w:spacing w:val="-6"/>
          <w:sz w:val="20"/>
          <w:szCs w:val="20"/>
        </w:rPr>
        <w:t xml:space="preserve"> </w:t>
      </w:r>
      <w:r w:rsidRPr="001721A4">
        <w:rPr>
          <w:sz w:val="20"/>
          <w:szCs w:val="20"/>
        </w:rPr>
        <w:t>students</w:t>
      </w:r>
      <w:r w:rsidRPr="001721A4">
        <w:rPr>
          <w:spacing w:val="-4"/>
          <w:sz w:val="20"/>
          <w:szCs w:val="20"/>
        </w:rPr>
        <w:t xml:space="preserve"> </w:t>
      </w:r>
      <w:r w:rsidRPr="001721A4">
        <w:rPr>
          <w:sz w:val="20"/>
          <w:szCs w:val="20"/>
        </w:rPr>
        <w:t>are</w:t>
      </w:r>
      <w:r w:rsidRPr="001721A4">
        <w:rPr>
          <w:spacing w:val="-4"/>
          <w:sz w:val="20"/>
          <w:szCs w:val="20"/>
        </w:rPr>
        <w:t xml:space="preserve"> </w:t>
      </w:r>
      <w:r w:rsidRPr="001721A4">
        <w:rPr>
          <w:sz w:val="20"/>
          <w:szCs w:val="20"/>
        </w:rPr>
        <w:t>ready</w:t>
      </w:r>
      <w:r w:rsidRPr="001721A4">
        <w:rPr>
          <w:spacing w:val="62"/>
          <w:w w:val="99"/>
          <w:sz w:val="20"/>
          <w:szCs w:val="20"/>
        </w:rPr>
        <w:t xml:space="preserve"> </w:t>
      </w:r>
      <w:r w:rsidRPr="001721A4">
        <w:rPr>
          <w:sz w:val="20"/>
          <w:szCs w:val="20"/>
        </w:rPr>
        <w:t>to</w:t>
      </w:r>
      <w:r w:rsidRPr="001721A4">
        <w:rPr>
          <w:spacing w:val="-8"/>
          <w:sz w:val="20"/>
          <w:szCs w:val="20"/>
        </w:rPr>
        <w:t xml:space="preserve"> </w:t>
      </w:r>
      <w:r w:rsidRPr="001721A4">
        <w:rPr>
          <w:sz w:val="20"/>
          <w:szCs w:val="20"/>
        </w:rPr>
        <w:t>engage</w:t>
      </w:r>
      <w:r w:rsidRPr="001721A4">
        <w:rPr>
          <w:spacing w:val="-7"/>
          <w:sz w:val="20"/>
          <w:szCs w:val="20"/>
        </w:rPr>
        <w:t xml:space="preserve"> </w:t>
      </w:r>
      <w:r w:rsidRPr="001721A4">
        <w:rPr>
          <w:sz w:val="20"/>
          <w:szCs w:val="20"/>
        </w:rPr>
        <w:t>in</w:t>
      </w:r>
      <w:r w:rsidRPr="001721A4">
        <w:rPr>
          <w:spacing w:val="-7"/>
          <w:sz w:val="20"/>
          <w:szCs w:val="20"/>
        </w:rPr>
        <w:t xml:space="preserve"> </w:t>
      </w:r>
      <w:r w:rsidRPr="001721A4">
        <w:rPr>
          <w:sz w:val="20"/>
          <w:szCs w:val="20"/>
        </w:rPr>
        <w:t>clinical</w:t>
      </w:r>
      <w:r w:rsidRPr="001721A4">
        <w:rPr>
          <w:spacing w:val="-7"/>
          <w:sz w:val="20"/>
          <w:szCs w:val="20"/>
        </w:rPr>
        <w:t xml:space="preserve"> </w:t>
      </w:r>
      <w:r w:rsidRPr="001721A4">
        <w:rPr>
          <w:sz w:val="20"/>
          <w:szCs w:val="20"/>
        </w:rPr>
        <w:t>education.</w:t>
      </w:r>
    </w:p>
    <w:p w14:paraId="3C4F77AD" w14:textId="77777777" w:rsidR="007D3C3D" w:rsidRPr="001721A4" w:rsidRDefault="007D3C3D" w:rsidP="007D3C3D">
      <w:pPr>
        <w:pStyle w:val="BodyText"/>
        <w:widowControl w:val="0"/>
        <w:numPr>
          <w:ilvl w:val="0"/>
          <w:numId w:val="29"/>
        </w:numPr>
        <w:tabs>
          <w:tab w:val="left" w:pos="1001"/>
        </w:tabs>
        <w:kinsoku w:val="0"/>
        <w:overflowPunct w:val="0"/>
        <w:autoSpaceDE w:val="0"/>
        <w:autoSpaceDN w:val="0"/>
        <w:adjustRightInd w:val="0"/>
        <w:spacing w:before="20" w:after="0" w:line="228" w:lineRule="exact"/>
        <w:ind w:left="1000" w:right="316"/>
        <w:rPr>
          <w:sz w:val="20"/>
          <w:szCs w:val="20"/>
        </w:rPr>
      </w:pPr>
      <w:r w:rsidRPr="001721A4">
        <w:rPr>
          <w:sz w:val="20"/>
          <w:szCs w:val="20"/>
        </w:rPr>
        <w:t>Describe</w:t>
      </w:r>
      <w:r w:rsidRPr="001721A4">
        <w:rPr>
          <w:spacing w:val="-7"/>
          <w:sz w:val="20"/>
          <w:szCs w:val="20"/>
        </w:rPr>
        <w:t xml:space="preserve"> </w:t>
      </w:r>
      <w:r w:rsidRPr="001721A4">
        <w:rPr>
          <w:sz w:val="20"/>
          <w:szCs w:val="20"/>
        </w:rPr>
        <w:t>how</w:t>
      </w:r>
      <w:r w:rsidRPr="001721A4">
        <w:rPr>
          <w:spacing w:val="-9"/>
          <w:sz w:val="20"/>
          <w:szCs w:val="20"/>
        </w:rPr>
        <w:t xml:space="preserve"> </w:t>
      </w:r>
      <w:r w:rsidRPr="001721A4">
        <w:rPr>
          <w:sz w:val="20"/>
          <w:szCs w:val="20"/>
        </w:rPr>
        <w:t>the</w:t>
      </w:r>
      <w:r w:rsidRPr="001721A4">
        <w:rPr>
          <w:spacing w:val="-7"/>
          <w:sz w:val="20"/>
          <w:szCs w:val="20"/>
        </w:rPr>
        <w:t xml:space="preserve"> </w:t>
      </w:r>
      <w:r w:rsidRPr="001721A4">
        <w:rPr>
          <w:sz w:val="20"/>
          <w:szCs w:val="20"/>
        </w:rPr>
        <w:t>program</w:t>
      </w:r>
      <w:r w:rsidRPr="001721A4">
        <w:rPr>
          <w:spacing w:val="-3"/>
          <w:sz w:val="20"/>
          <w:szCs w:val="20"/>
        </w:rPr>
        <w:t xml:space="preserve"> </w:t>
      </w:r>
      <w:r w:rsidRPr="001721A4">
        <w:rPr>
          <w:sz w:val="20"/>
          <w:szCs w:val="20"/>
        </w:rPr>
        <w:t>ensures</w:t>
      </w:r>
      <w:r w:rsidRPr="001721A4">
        <w:rPr>
          <w:spacing w:val="-7"/>
          <w:sz w:val="20"/>
          <w:szCs w:val="20"/>
        </w:rPr>
        <w:t xml:space="preserve"> </w:t>
      </w:r>
      <w:r w:rsidRPr="001721A4">
        <w:rPr>
          <w:sz w:val="20"/>
          <w:szCs w:val="20"/>
        </w:rPr>
        <w:t>that</w:t>
      </w:r>
      <w:r w:rsidRPr="001721A4">
        <w:rPr>
          <w:spacing w:val="-6"/>
          <w:sz w:val="20"/>
          <w:szCs w:val="20"/>
        </w:rPr>
        <w:t xml:space="preserve"> </w:t>
      </w:r>
      <w:r w:rsidRPr="001721A4">
        <w:rPr>
          <w:spacing w:val="-1"/>
          <w:sz w:val="20"/>
          <w:szCs w:val="20"/>
        </w:rPr>
        <w:t>critical</w:t>
      </w:r>
      <w:r w:rsidRPr="001721A4">
        <w:rPr>
          <w:spacing w:val="-8"/>
          <w:sz w:val="20"/>
          <w:szCs w:val="20"/>
        </w:rPr>
        <w:t xml:space="preserve"> </w:t>
      </w:r>
      <w:r w:rsidRPr="001721A4">
        <w:rPr>
          <w:sz w:val="20"/>
          <w:szCs w:val="20"/>
        </w:rPr>
        <w:t>safety</w:t>
      </w:r>
      <w:r w:rsidRPr="001721A4">
        <w:rPr>
          <w:spacing w:val="-6"/>
          <w:sz w:val="20"/>
          <w:szCs w:val="20"/>
        </w:rPr>
        <w:t xml:space="preserve"> </w:t>
      </w:r>
      <w:r w:rsidRPr="001721A4">
        <w:rPr>
          <w:sz w:val="20"/>
          <w:szCs w:val="20"/>
        </w:rPr>
        <w:t>elements</w:t>
      </w:r>
      <w:r w:rsidRPr="001721A4">
        <w:rPr>
          <w:spacing w:val="-6"/>
          <w:sz w:val="20"/>
          <w:szCs w:val="20"/>
        </w:rPr>
        <w:t xml:space="preserve"> </w:t>
      </w:r>
      <w:r w:rsidRPr="001721A4">
        <w:rPr>
          <w:sz w:val="20"/>
          <w:szCs w:val="20"/>
        </w:rPr>
        <w:t>are</w:t>
      </w:r>
      <w:r w:rsidRPr="001721A4">
        <w:rPr>
          <w:spacing w:val="-7"/>
          <w:sz w:val="20"/>
          <w:szCs w:val="20"/>
        </w:rPr>
        <w:t xml:space="preserve"> </w:t>
      </w:r>
      <w:r w:rsidRPr="001721A4">
        <w:rPr>
          <w:sz w:val="20"/>
          <w:szCs w:val="20"/>
        </w:rPr>
        <w:t>identified</w:t>
      </w:r>
      <w:r w:rsidRPr="001721A4">
        <w:rPr>
          <w:spacing w:val="-7"/>
          <w:sz w:val="20"/>
          <w:szCs w:val="20"/>
        </w:rPr>
        <w:t xml:space="preserve"> </w:t>
      </w:r>
      <w:r w:rsidRPr="001721A4">
        <w:rPr>
          <w:sz w:val="20"/>
          <w:szCs w:val="20"/>
        </w:rPr>
        <w:t>in</w:t>
      </w:r>
      <w:r w:rsidRPr="001721A4">
        <w:rPr>
          <w:spacing w:val="-7"/>
          <w:sz w:val="20"/>
          <w:szCs w:val="20"/>
        </w:rPr>
        <w:t xml:space="preserve"> </w:t>
      </w:r>
      <w:r w:rsidRPr="001721A4">
        <w:rPr>
          <w:sz w:val="20"/>
          <w:szCs w:val="20"/>
        </w:rPr>
        <w:t>the</w:t>
      </w:r>
      <w:r w:rsidRPr="001721A4">
        <w:rPr>
          <w:spacing w:val="-7"/>
          <w:sz w:val="20"/>
          <w:szCs w:val="20"/>
        </w:rPr>
        <w:t xml:space="preserve"> </w:t>
      </w:r>
      <w:r w:rsidRPr="001721A4">
        <w:rPr>
          <w:sz w:val="20"/>
          <w:szCs w:val="20"/>
        </w:rPr>
        <w:t>competency</w:t>
      </w:r>
      <w:r w:rsidRPr="001721A4">
        <w:rPr>
          <w:spacing w:val="-10"/>
          <w:sz w:val="20"/>
          <w:szCs w:val="20"/>
        </w:rPr>
        <w:t xml:space="preserve"> </w:t>
      </w:r>
      <w:r w:rsidRPr="001721A4">
        <w:rPr>
          <w:sz w:val="20"/>
          <w:szCs w:val="20"/>
        </w:rPr>
        <w:t>testing</w:t>
      </w:r>
      <w:r w:rsidRPr="001721A4">
        <w:rPr>
          <w:spacing w:val="50"/>
          <w:w w:val="99"/>
          <w:sz w:val="20"/>
          <w:szCs w:val="20"/>
        </w:rPr>
        <w:t xml:space="preserve"> </w:t>
      </w:r>
      <w:r w:rsidRPr="001721A4">
        <w:rPr>
          <w:sz w:val="20"/>
          <w:szCs w:val="20"/>
        </w:rPr>
        <w:t>process.</w:t>
      </w:r>
    </w:p>
    <w:p w14:paraId="4FAF037C" w14:textId="77777777" w:rsidR="007D3C3D" w:rsidRPr="001721A4" w:rsidRDefault="007D3C3D" w:rsidP="007D3C3D">
      <w:pPr>
        <w:pStyle w:val="BodyText"/>
        <w:widowControl w:val="0"/>
        <w:numPr>
          <w:ilvl w:val="0"/>
          <w:numId w:val="29"/>
        </w:numPr>
        <w:tabs>
          <w:tab w:val="left" w:pos="1001"/>
        </w:tabs>
        <w:kinsoku w:val="0"/>
        <w:overflowPunct w:val="0"/>
        <w:autoSpaceDE w:val="0"/>
        <w:autoSpaceDN w:val="0"/>
        <w:adjustRightInd w:val="0"/>
        <w:spacing w:after="0"/>
        <w:ind w:left="1000" w:right="847"/>
        <w:rPr>
          <w:sz w:val="20"/>
          <w:szCs w:val="20"/>
        </w:rPr>
      </w:pPr>
      <w:r w:rsidRPr="001721A4">
        <w:rPr>
          <w:sz w:val="20"/>
          <w:szCs w:val="20"/>
        </w:rPr>
        <w:t>Describe</w:t>
      </w:r>
      <w:r w:rsidRPr="001721A4">
        <w:rPr>
          <w:spacing w:val="-7"/>
          <w:sz w:val="20"/>
          <w:szCs w:val="20"/>
        </w:rPr>
        <w:t xml:space="preserve"> </w:t>
      </w:r>
      <w:r w:rsidRPr="001721A4">
        <w:rPr>
          <w:sz w:val="20"/>
          <w:szCs w:val="20"/>
        </w:rPr>
        <w:t>how</w:t>
      </w:r>
      <w:r w:rsidRPr="001721A4">
        <w:rPr>
          <w:spacing w:val="-9"/>
          <w:sz w:val="20"/>
          <w:szCs w:val="20"/>
        </w:rPr>
        <w:t xml:space="preserve"> </w:t>
      </w:r>
      <w:r w:rsidRPr="001721A4">
        <w:rPr>
          <w:sz w:val="20"/>
          <w:szCs w:val="20"/>
        </w:rPr>
        <w:t>grading</w:t>
      </w:r>
      <w:r w:rsidRPr="001721A4">
        <w:rPr>
          <w:spacing w:val="-6"/>
          <w:sz w:val="20"/>
          <w:szCs w:val="20"/>
        </w:rPr>
        <w:t xml:space="preserve"> </w:t>
      </w:r>
      <w:r w:rsidRPr="001721A4">
        <w:rPr>
          <w:sz w:val="20"/>
          <w:szCs w:val="20"/>
        </w:rPr>
        <w:t>procedures</w:t>
      </w:r>
      <w:r w:rsidRPr="001721A4">
        <w:rPr>
          <w:spacing w:val="-6"/>
          <w:sz w:val="20"/>
          <w:szCs w:val="20"/>
        </w:rPr>
        <w:t xml:space="preserve"> </w:t>
      </w:r>
      <w:r w:rsidRPr="001721A4">
        <w:rPr>
          <w:sz w:val="20"/>
          <w:szCs w:val="20"/>
        </w:rPr>
        <w:t>for</w:t>
      </w:r>
      <w:r w:rsidRPr="001721A4">
        <w:rPr>
          <w:spacing w:val="-7"/>
          <w:sz w:val="20"/>
          <w:szCs w:val="20"/>
        </w:rPr>
        <w:t xml:space="preserve"> </w:t>
      </w:r>
      <w:r w:rsidRPr="001721A4">
        <w:rPr>
          <w:sz w:val="20"/>
          <w:szCs w:val="20"/>
        </w:rPr>
        <w:t>the</w:t>
      </w:r>
      <w:r w:rsidRPr="001721A4">
        <w:rPr>
          <w:spacing w:val="-7"/>
          <w:sz w:val="20"/>
          <w:szCs w:val="20"/>
        </w:rPr>
        <w:t xml:space="preserve"> </w:t>
      </w:r>
      <w:r w:rsidRPr="001721A4">
        <w:rPr>
          <w:sz w:val="20"/>
          <w:szCs w:val="20"/>
        </w:rPr>
        <w:t>competency</w:t>
      </w:r>
      <w:r w:rsidRPr="001721A4">
        <w:rPr>
          <w:spacing w:val="-8"/>
          <w:sz w:val="20"/>
          <w:szCs w:val="20"/>
        </w:rPr>
        <w:t xml:space="preserve"> </w:t>
      </w:r>
      <w:r w:rsidRPr="001721A4">
        <w:rPr>
          <w:spacing w:val="-1"/>
          <w:sz w:val="20"/>
          <w:szCs w:val="20"/>
        </w:rPr>
        <w:t>testing</w:t>
      </w:r>
      <w:r w:rsidRPr="001721A4">
        <w:rPr>
          <w:spacing w:val="-7"/>
          <w:sz w:val="20"/>
          <w:szCs w:val="20"/>
        </w:rPr>
        <w:t xml:space="preserve"> </w:t>
      </w:r>
      <w:r w:rsidRPr="001721A4">
        <w:rPr>
          <w:spacing w:val="-1"/>
          <w:sz w:val="20"/>
          <w:szCs w:val="20"/>
        </w:rPr>
        <w:t>process</w:t>
      </w:r>
      <w:r w:rsidRPr="001721A4">
        <w:rPr>
          <w:sz w:val="20"/>
          <w:szCs w:val="20"/>
        </w:rPr>
        <w:t xml:space="preserve"> ensure</w:t>
      </w:r>
      <w:r w:rsidRPr="001721A4">
        <w:rPr>
          <w:spacing w:val="-4"/>
          <w:sz w:val="20"/>
          <w:szCs w:val="20"/>
        </w:rPr>
        <w:t xml:space="preserve"> </w:t>
      </w:r>
      <w:r w:rsidRPr="001721A4">
        <w:rPr>
          <w:sz w:val="20"/>
          <w:szCs w:val="20"/>
        </w:rPr>
        <w:t>students</w:t>
      </w:r>
      <w:r w:rsidRPr="001721A4">
        <w:rPr>
          <w:spacing w:val="-3"/>
          <w:sz w:val="20"/>
          <w:szCs w:val="20"/>
        </w:rPr>
        <w:t xml:space="preserve"> </w:t>
      </w:r>
      <w:r w:rsidRPr="001721A4">
        <w:rPr>
          <w:spacing w:val="-1"/>
          <w:sz w:val="20"/>
          <w:szCs w:val="20"/>
        </w:rPr>
        <w:t>will</w:t>
      </w:r>
      <w:r w:rsidRPr="001721A4">
        <w:rPr>
          <w:spacing w:val="-6"/>
          <w:sz w:val="20"/>
          <w:szCs w:val="20"/>
        </w:rPr>
        <w:t xml:space="preserve"> </w:t>
      </w:r>
      <w:r w:rsidRPr="001721A4">
        <w:rPr>
          <w:spacing w:val="-1"/>
          <w:sz w:val="20"/>
          <w:szCs w:val="20"/>
        </w:rPr>
        <w:t>not</w:t>
      </w:r>
      <w:r w:rsidRPr="001721A4">
        <w:rPr>
          <w:spacing w:val="-5"/>
          <w:sz w:val="20"/>
          <w:szCs w:val="20"/>
        </w:rPr>
        <w:t xml:space="preserve"> </w:t>
      </w:r>
      <w:r w:rsidRPr="001721A4">
        <w:rPr>
          <w:sz w:val="20"/>
          <w:szCs w:val="20"/>
        </w:rPr>
        <w:t>be</w:t>
      </w:r>
      <w:r w:rsidRPr="001721A4">
        <w:rPr>
          <w:spacing w:val="58"/>
          <w:w w:val="99"/>
          <w:sz w:val="20"/>
          <w:szCs w:val="20"/>
        </w:rPr>
        <w:t xml:space="preserve"> </w:t>
      </w:r>
      <w:r w:rsidRPr="001721A4">
        <w:rPr>
          <w:spacing w:val="-1"/>
          <w:sz w:val="20"/>
          <w:szCs w:val="20"/>
        </w:rPr>
        <w:t>placed</w:t>
      </w:r>
      <w:r w:rsidRPr="001721A4">
        <w:rPr>
          <w:spacing w:val="-7"/>
          <w:sz w:val="20"/>
          <w:szCs w:val="20"/>
        </w:rPr>
        <w:t xml:space="preserve"> </w:t>
      </w:r>
      <w:r w:rsidRPr="001721A4">
        <w:rPr>
          <w:sz w:val="20"/>
          <w:szCs w:val="20"/>
        </w:rPr>
        <w:t>in</w:t>
      </w:r>
      <w:r w:rsidRPr="001721A4">
        <w:rPr>
          <w:spacing w:val="-6"/>
          <w:sz w:val="20"/>
          <w:szCs w:val="20"/>
        </w:rPr>
        <w:t xml:space="preserve"> </w:t>
      </w:r>
      <w:r w:rsidRPr="001721A4">
        <w:rPr>
          <w:sz w:val="20"/>
          <w:szCs w:val="20"/>
        </w:rPr>
        <w:t>the</w:t>
      </w:r>
      <w:r w:rsidRPr="001721A4">
        <w:rPr>
          <w:spacing w:val="-6"/>
          <w:sz w:val="20"/>
          <w:szCs w:val="20"/>
        </w:rPr>
        <w:t xml:space="preserve"> </w:t>
      </w:r>
      <w:r w:rsidRPr="001721A4">
        <w:rPr>
          <w:sz w:val="20"/>
          <w:szCs w:val="20"/>
        </w:rPr>
        <w:t>clinical</w:t>
      </w:r>
      <w:r w:rsidRPr="001721A4">
        <w:rPr>
          <w:spacing w:val="-8"/>
          <w:sz w:val="20"/>
          <w:szCs w:val="20"/>
        </w:rPr>
        <w:t xml:space="preserve"> </w:t>
      </w:r>
      <w:r w:rsidRPr="001721A4">
        <w:rPr>
          <w:sz w:val="20"/>
          <w:szCs w:val="20"/>
        </w:rPr>
        <w:t>setting</w:t>
      </w:r>
      <w:r w:rsidRPr="001721A4">
        <w:rPr>
          <w:spacing w:val="-4"/>
          <w:sz w:val="20"/>
          <w:szCs w:val="20"/>
        </w:rPr>
        <w:t xml:space="preserve"> </w:t>
      </w:r>
      <w:r w:rsidRPr="001721A4">
        <w:rPr>
          <w:spacing w:val="-1"/>
          <w:sz w:val="20"/>
          <w:szCs w:val="20"/>
        </w:rPr>
        <w:t>without</w:t>
      </w:r>
      <w:r w:rsidRPr="001721A4">
        <w:rPr>
          <w:spacing w:val="-5"/>
          <w:sz w:val="20"/>
          <w:szCs w:val="20"/>
        </w:rPr>
        <w:t xml:space="preserve"> </w:t>
      </w:r>
      <w:r w:rsidRPr="001721A4">
        <w:rPr>
          <w:sz w:val="20"/>
          <w:szCs w:val="20"/>
        </w:rPr>
        <w:t>being</w:t>
      </w:r>
      <w:r w:rsidRPr="001721A4">
        <w:rPr>
          <w:spacing w:val="-5"/>
          <w:sz w:val="20"/>
          <w:szCs w:val="20"/>
        </w:rPr>
        <w:t xml:space="preserve"> </w:t>
      </w:r>
      <w:r w:rsidRPr="001721A4">
        <w:rPr>
          <w:sz w:val="20"/>
          <w:szCs w:val="20"/>
        </w:rPr>
        <w:t>determined</w:t>
      </w:r>
      <w:r w:rsidRPr="001721A4">
        <w:rPr>
          <w:spacing w:val="-6"/>
          <w:sz w:val="20"/>
          <w:szCs w:val="20"/>
        </w:rPr>
        <w:t xml:space="preserve"> </w:t>
      </w:r>
      <w:r w:rsidRPr="001721A4">
        <w:rPr>
          <w:sz w:val="20"/>
          <w:szCs w:val="20"/>
        </w:rPr>
        <w:t>to</w:t>
      </w:r>
      <w:r w:rsidRPr="001721A4">
        <w:rPr>
          <w:spacing w:val="-7"/>
          <w:sz w:val="20"/>
          <w:szCs w:val="20"/>
        </w:rPr>
        <w:t xml:space="preserve"> </w:t>
      </w:r>
      <w:r w:rsidRPr="001721A4">
        <w:rPr>
          <w:spacing w:val="-1"/>
          <w:sz w:val="20"/>
          <w:szCs w:val="20"/>
        </w:rPr>
        <w:t>be</w:t>
      </w:r>
      <w:r w:rsidRPr="001721A4">
        <w:rPr>
          <w:spacing w:val="-6"/>
          <w:sz w:val="20"/>
          <w:szCs w:val="20"/>
        </w:rPr>
        <w:t xml:space="preserve"> </w:t>
      </w:r>
      <w:r w:rsidRPr="001721A4">
        <w:rPr>
          <w:spacing w:val="-7"/>
          <w:sz w:val="20"/>
          <w:szCs w:val="20"/>
          <w:highlight w:val="lightGray"/>
        </w:rPr>
        <w:t>professional,</w:t>
      </w:r>
      <w:r w:rsidRPr="001721A4">
        <w:rPr>
          <w:spacing w:val="-7"/>
          <w:sz w:val="20"/>
          <w:szCs w:val="20"/>
        </w:rPr>
        <w:t xml:space="preserve"> </w:t>
      </w:r>
      <w:proofErr w:type="gramStart"/>
      <w:r w:rsidRPr="001721A4">
        <w:rPr>
          <w:spacing w:val="1"/>
          <w:sz w:val="20"/>
          <w:szCs w:val="20"/>
        </w:rPr>
        <w:t>competent</w:t>
      </w:r>
      <w:proofErr w:type="gramEnd"/>
      <w:r w:rsidRPr="001721A4">
        <w:rPr>
          <w:spacing w:val="-6"/>
          <w:sz w:val="20"/>
          <w:szCs w:val="20"/>
        </w:rPr>
        <w:t xml:space="preserve"> </w:t>
      </w:r>
      <w:r w:rsidRPr="001721A4">
        <w:rPr>
          <w:sz w:val="20"/>
          <w:szCs w:val="20"/>
        </w:rPr>
        <w:t>and</w:t>
      </w:r>
      <w:r w:rsidRPr="001721A4">
        <w:rPr>
          <w:spacing w:val="-7"/>
          <w:sz w:val="20"/>
          <w:szCs w:val="20"/>
        </w:rPr>
        <w:t xml:space="preserve"> </w:t>
      </w:r>
      <w:r w:rsidRPr="001721A4">
        <w:rPr>
          <w:sz w:val="20"/>
          <w:szCs w:val="20"/>
        </w:rPr>
        <w:t>safe.</w:t>
      </w:r>
    </w:p>
    <w:p w14:paraId="08258B82" w14:textId="77777777" w:rsidR="009A3D5B" w:rsidRDefault="007D3C3D" w:rsidP="009A3D5B">
      <w:pPr>
        <w:pStyle w:val="BodyText"/>
        <w:widowControl w:val="0"/>
        <w:numPr>
          <w:ilvl w:val="0"/>
          <w:numId w:val="29"/>
        </w:numPr>
        <w:tabs>
          <w:tab w:val="left" w:pos="1021"/>
        </w:tabs>
        <w:kinsoku w:val="0"/>
        <w:overflowPunct w:val="0"/>
        <w:autoSpaceDE w:val="0"/>
        <w:autoSpaceDN w:val="0"/>
        <w:adjustRightInd w:val="0"/>
        <w:spacing w:after="0"/>
        <w:ind w:left="1000" w:right="711"/>
        <w:rPr>
          <w:sz w:val="20"/>
          <w:szCs w:val="20"/>
        </w:rPr>
      </w:pPr>
      <w:r w:rsidRPr="001721A4">
        <w:rPr>
          <w:sz w:val="20"/>
          <w:szCs w:val="20"/>
        </w:rPr>
        <w:t>Describe</w:t>
      </w:r>
      <w:r w:rsidRPr="001721A4">
        <w:rPr>
          <w:spacing w:val="-6"/>
          <w:sz w:val="20"/>
          <w:szCs w:val="20"/>
        </w:rPr>
        <w:t xml:space="preserve"> </w:t>
      </w:r>
      <w:r w:rsidRPr="001721A4">
        <w:rPr>
          <w:sz w:val="20"/>
          <w:szCs w:val="20"/>
        </w:rPr>
        <w:t>the</w:t>
      </w:r>
      <w:r w:rsidRPr="001721A4">
        <w:rPr>
          <w:spacing w:val="-6"/>
          <w:sz w:val="20"/>
          <w:szCs w:val="20"/>
        </w:rPr>
        <w:t xml:space="preserve"> </w:t>
      </w:r>
      <w:r w:rsidRPr="001721A4">
        <w:rPr>
          <w:sz w:val="20"/>
          <w:szCs w:val="20"/>
        </w:rPr>
        <w:t>criteria</w:t>
      </w:r>
      <w:r w:rsidRPr="001721A4">
        <w:rPr>
          <w:spacing w:val="-4"/>
          <w:sz w:val="20"/>
          <w:szCs w:val="20"/>
        </w:rPr>
        <w:t xml:space="preserve"> </w:t>
      </w:r>
      <w:r w:rsidRPr="001721A4">
        <w:rPr>
          <w:sz w:val="20"/>
          <w:szCs w:val="20"/>
        </w:rPr>
        <w:t>upon</w:t>
      </w:r>
      <w:r w:rsidRPr="001721A4">
        <w:rPr>
          <w:spacing w:val="-4"/>
          <w:sz w:val="20"/>
          <w:szCs w:val="20"/>
        </w:rPr>
        <w:t xml:space="preserve"> </w:t>
      </w:r>
      <w:r w:rsidRPr="001721A4">
        <w:rPr>
          <w:spacing w:val="-1"/>
          <w:sz w:val="20"/>
          <w:szCs w:val="20"/>
        </w:rPr>
        <w:t>which</w:t>
      </w:r>
      <w:r w:rsidRPr="001721A4">
        <w:rPr>
          <w:spacing w:val="-6"/>
          <w:sz w:val="20"/>
          <w:szCs w:val="20"/>
        </w:rPr>
        <w:t xml:space="preserve"> </w:t>
      </w:r>
      <w:r w:rsidRPr="001721A4">
        <w:rPr>
          <w:sz w:val="20"/>
          <w:szCs w:val="20"/>
        </w:rPr>
        <w:t>the</w:t>
      </w:r>
      <w:r w:rsidRPr="001721A4">
        <w:rPr>
          <w:spacing w:val="-5"/>
          <w:sz w:val="20"/>
          <w:szCs w:val="20"/>
        </w:rPr>
        <w:t xml:space="preserve"> </w:t>
      </w:r>
      <w:r w:rsidRPr="001721A4">
        <w:rPr>
          <w:sz w:val="20"/>
          <w:szCs w:val="20"/>
        </w:rPr>
        <w:t>determination</w:t>
      </w:r>
      <w:r w:rsidRPr="001721A4">
        <w:rPr>
          <w:spacing w:val="-5"/>
          <w:sz w:val="20"/>
          <w:szCs w:val="20"/>
        </w:rPr>
        <w:t xml:space="preserve"> </w:t>
      </w:r>
      <w:r w:rsidRPr="001721A4">
        <w:rPr>
          <w:spacing w:val="-1"/>
          <w:sz w:val="20"/>
          <w:szCs w:val="20"/>
        </w:rPr>
        <w:t>is</w:t>
      </w:r>
      <w:r w:rsidRPr="001721A4">
        <w:rPr>
          <w:spacing w:val="-3"/>
          <w:sz w:val="20"/>
          <w:szCs w:val="20"/>
        </w:rPr>
        <w:t xml:space="preserve"> </w:t>
      </w:r>
      <w:r w:rsidRPr="001721A4">
        <w:rPr>
          <w:sz w:val="20"/>
          <w:szCs w:val="20"/>
        </w:rPr>
        <w:t>made</w:t>
      </w:r>
      <w:r w:rsidRPr="001721A4">
        <w:rPr>
          <w:spacing w:val="-6"/>
          <w:sz w:val="20"/>
          <w:szCs w:val="20"/>
        </w:rPr>
        <w:t xml:space="preserve"> </w:t>
      </w:r>
      <w:r w:rsidRPr="001721A4">
        <w:rPr>
          <w:spacing w:val="-1"/>
          <w:sz w:val="20"/>
          <w:szCs w:val="20"/>
        </w:rPr>
        <w:t>that</w:t>
      </w:r>
      <w:r w:rsidRPr="001721A4">
        <w:rPr>
          <w:spacing w:val="-6"/>
          <w:sz w:val="20"/>
          <w:szCs w:val="20"/>
        </w:rPr>
        <w:t xml:space="preserve"> </w:t>
      </w:r>
      <w:r w:rsidRPr="001721A4">
        <w:rPr>
          <w:sz w:val="20"/>
          <w:szCs w:val="20"/>
        </w:rPr>
        <w:t>each</w:t>
      </w:r>
      <w:r w:rsidRPr="001721A4">
        <w:rPr>
          <w:spacing w:val="-5"/>
          <w:sz w:val="20"/>
          <w:szCs w:val="20"/>
        </w:rPr>
        <w:t xml:space="preserve"> </w:t>
      </w:r>
      <w:r w:rsidRPr="001721A4">
        <w:rPr>
          <w:sz w:val="20"/>
          <w:szCs w:val="20"/>
        </w:rPr>
        <w:t>student</w:t>
      </w:r>
      <w:r w:rsidRPr="001721A4">
        <w:rPr>
          <w:spacing w:val="-4"/>
          <w:sz w:val="20"/>
          <w:szCs w:val="20"/>
        </w:rPr>
        <w:t xml:space="preserve"> </w:t>
      </w:r>
      <w:r w:rsidRPr="001721A4">
        <w:rPr>
          <w:spacing w:val="-1"/>
          <w:sz w:val="20"/>
          <w:szCs w:val="20"/>
        </w:rPr>
        <w:t>is</w:t>
      </w:r>
      <w:r w:rsidRPr="001721A4">
        <w:rPr>
          <w:spacing w:val="-5"/>
          <w:sz w:val="20"/>
          <w:szCs w:val="20"/>
        </w:rPr>
        <w:t xml:space="preserve"> </w:t>
      </w:r>
      <w:r w:rsidRPr="001721A4">
        <w:rPr>
          <w:sz w:val="20"/>
          <w:szCs w:val="20"/>
        </w:rPr>
        <w:t>ready</w:t>
      </w:r>
      <w:r w:rsidRPr="001721A4">
        <w:rPr>
          <w:spacing w:val="-9"/>
          <w:sz w:val="20"/>
          <w:szCs w:val="20"/>
        </w:rPr>
        <w:t xml:space="preserve"> </w:t>
      </w:r>
      <w:r w:rsidRPr="001721A4">
        <w:rPr>
          <w:spacing w:val="4"/>
          <w:sz w:val="20"/>
          <w:szCs w:val="20"/>
        </w:rPr>
        <w:t>to</w:t>
      </w:r>
      <w:r w:rsidRPr="001721A4">
        <w:rPr>
          <w:spacing w:val="-4"/>
          <w:sz w:val="20"/>
          <w:szCs w:val="20"/>
        </w:rPr>
        <w:t xml:space="preserve"> </w:t>
      </w:r>
      <w:r w:rsidRPr="001721A4">
        <w:rPr>
          <w:sz w:val="20"/>
          <w:szCs w:val="20"/>
        </w:rPr>
        <w:t>engage</w:t>
      </w:r>
      <w:r w:rsidRPr="001721A4">
        <w:rPr>
          <w:spacing w:val="-6"/>
          <w:sz w:val="20"/>
          <w:szCs w:val="20"/>
        </w:rPr>
        <w:t xml:space="preserve"> </w:t>
      </w:r>
      <w:r w:rsidRPr="001721A4">
        <w:rPr>
          <w:sz w:val="20"/>
          <w:szCs w:val="20"/>
        </w:rPr>
        <w:t>in</w:t>
      </w:r>
      <w:r w:rsidRPr="001721A4">
        <w:rPr>
          <w:spacing w:val="42"/>
          <w:w w:val="99"/>
          <w:sz w:val="20"/>
          <w:szCs w:val="20"/>
        </w:rPr>
        <w:t xml:space="preserve"> </w:t>
      </w:r>
      <w:r w:rsidRPr="001721A4">
        <w:rPr>
          <w:sz w:val="20"/>
          <w:szCs w:val="20"/>
        </w:rPr>
        <w:t>clinical</w:t>
      </w:r>
      <w:r w:rsidRPr="001721A4">
        <w:rPr>
          <w:spacing w:val="-16"/>
          <w:sz w:val="20"/>
          <w:szCs w:val="20"/>
        </w:rPr>
        <w:t xml:space="preserve"> </w:t>
      </w:r>
      <w:r w:rsidRPr="001721A4">
        <w:rPr>
          <w:sz w:val="20"/>
          <w:szCs w:val="20"/>
        </w:rPr>
        <w:t>education.</w:t>
      </w:r>
    </w:p>
    <w:p w14:paraId="2365BD70" w14:textId="77777777" w:rsidR="007D3C3D" w:rsidRPr="009A3D5B" w:rsidRDefault="007D3C3D" w:rsidP="009A3D5B">
      <w:pPr>
        <w:pStyle w:val="BodyText"/>
        <w:widowControl w:val="0"/>
        <w:numPr>
          <w:ilvl w:val="0"/>
          <w:numId w:val="29"/>
        </w:numPr>
        <w:tabs>
          <w:tab w:val="left" w:pos="1021"/>
        </w:tabs>
        <w:kinsoku w:val="0"/>
        <w:overflowPunct w:val="0"/>
        <w:autoSpaceDE w:val="0"/>
        <w:autoSpaceDN w:val="0"/>
        <w:adjustRightInd w:val="0"/>
        <w:spacing w:after="0"/>
        <w:ind w:left="1000" w:right="711"/>
        <w:rPr>
          <w:sz w:val="20"/>
          <w:szCs w:val="20"/>
        </w:rPr>
      </w:pPr>
      <w:r w:rsidRPr="009A3D5B">
        <w:rPr>
          <w:sz w:val="20"/>
          <w:szCs w:val="20"/>
          <w:highlight w:val="green"/>
        </w:rPr>
        <w:t>Describe</w:t>
      </w:r>
      <w:r w:rsidRPr="009A3D5B">
        <w:rPr>
          <w:spacing w:val="-7"/>
          <w:sz w:val="20"/>
          <w:szCs w:val="20"/>
          <w:highlight w:val="green"/>
        </w:rPr>
        <w:t xml:space="preserve"> </w:t>
      </w:r>
      <w:r w:rsidRPr="009A3D5B">
        <w:rPr>
          <w:sz w:val="20"/>
          <w:szCs w:val="20"/>
          <w:highlight w:val="green"/>
        </w:rPr>
        <w:t>the</w:t>
      </w:r>
      <w:r w:rsidRPr="009A3D5B">
        <w:rPr>
          <w:spacing w:val="-7"/>
          <w:sz w:val="20"/>
          <w:szCs w:val="20"/>
          <w:highlight w:val="green"/>
        </w:rPr>
        <w:t xml:space="preserve"> </w:t>
      </w:r>
      <w:r w:rsidRPr="009A3D5B">
        <w:rPr>
          <w:sz w:val="20"/>
          <w:szCs w:val="20"/>
          <w:highlight w:val="green"/>
        </w:rPr>
        <w:t>formal</w:t>
      </w:r>
      <w:r w:rsidRPr="009A3D5B">
        <w:rPr>
          <w:spacing w:val="-8"/>
          <w:sz w:val="20"/>
          <w:szCs w:val="20"/>
          <w:highlight w:val="green"/>
        </w:rPr>
        <w:t xml:space="preserve"> </w:t>
      </w:r>
      <w:r w:rsidRPr="009A3D5B">
        <w:rPr>
          <w:sz w:val="20"/>
          <w:szCs w:val="20"/>
          <w:highlight w:val="green"/>
        </w:rPr>
        <w:t>processes</w:t>
      </w:r>
      <w:r w:rsidRPr="009A3D5B">
        <w:rPr>
          <w:spacing w:val="-6"/>
          <w:sz w:val="20"/>
          <w:szCs w:val="20"/>
          <w:highlight w:val="green"/>
        </w:rPr>
        <w:t xml:space="preserve"> </w:t>
      </w:r>
      <w:r w:rsidRPr="009A3D5B">
        <w:rPr>
          <w:spacing w:val="-1"/>
          <w:sz w:val="20"/>
          <w:szCs w:val="20"/>
          <w:highlight w:val="green"/>
        </w:rPr>
        <w:t>and</w:t>
      </w:r>
      <w:r w:rsidRPr="009A3D5B">
        <w:rPr>
          <w:spacing w:val="-7"/>
          <w:sz w:val="20"/>
          <w:szCs w:val="20"/>
          <w:highlight w:val="green"/>
        </w:rPr>
        <w:t xml:space="preserve"> </w:t>
      </w:r>
      <w:r w:rsidRPr="009A3D5B">
        <w:rPr>
          <w:sz w:val="20"/>
          <w:szCs w:val="20"/>
          <w:highlight w:val="green"/>
        </w:rPr>
        <w:t>procedures</w:t>
      </w:r>
      <w:r w:rsidRPr="009A3D5B">
        <w:rPr>
          <w:spacing w:val="-2"/>
          <w:sz w:val="20"/>
          <w:szCs w:val="20"/>
          <w:highlight w:val="green"/>
        </w:rPr>
        <w:t xml:space="preserve"> </w:t>
      </w:r>
      <w:r w:rsidRPr="009A3D5B">
        <w:rPr>
          <w:sz w:val="20"/>
          <w:szCs w:val="20"/>
          <w:highlight w:val="green"/>
        </w:rPr>
        <w:t>that</w:t>
      </w:r>
      <w:r w:rsidRPr="009A3D5B">
        <w:rPr>
          <w:spacing w:val="-5"/>
          <w:sz w:val="20"/>
          <w:szCs w:val="20"/>
          <w:highlight w:val="green"/>
        </w:rPr>
        <w:t xml:space="preserve"> </w:t>
      </w:r>
      <w:r w:rsidRPr="009A3D5B">
        <w:rPr>
          <w:spacing w:val="-1"/>
          <w:sz w:val="20"/>
          <w:szCs w:val="20"/>
          <w:highlight w:val="green"/>
        </w:rPr>
        <w:t>have</w:t>
      </w:r>
      <w:r w:rsidRPr="009A3D5B">
        <w:rPr>
          <w:spacing w:val="-6"/>
          <w:sz w:val="20"/>
          <w:szCs w:val="20"/>
          <w:highlight w:val="green"/>
        </w:rPr>
        <w:t xml:space="preserve"> </w:t>
      </w:r>
      <w:r w:rsidRPr="009A3D5B">
        <w:rPr>
          <w:sz w:val="20"/>
          <w:szCs w:val="20"/>
          <w:highlight w:val="green"/>
        </w:rPr>
        <w:t>been</w:t>
      </w:r>
      <w:r w:rsidRPr="009A3D5B">
        <w:rPr>
          <w:spacing w:val="-5"/>
          <w:sz w:val="20"/>
          <w:szCs w:val="20"/>
          <w:highlight w:val="green"/>
        </w:rPr>
        <w:t xml:space="preserve"> </w:t>
      </w:r>
      <w:r w:rsidRPr="009A3D5B">
        <w:rPr>
          <w:sz w:val="20"/>
          <w:szCs w:val="20"/>
          <w:highlight w:val="green"/>
        </w:rPr>
        <w:t>determined</w:t>
      </w:r>
      <w:r w:rsidRPr="009A3D5B">
        <w:rPr>
          <w:spacing w:val="-7"/>
          <w:sz w:val="20"/>
          <w:szCs w:val="20"/>
          <w:highlight w:val="green"/>
        </w:rPr>
        <w:t xml:space="preserve"> </w:t>
      </w:r>
      <w:r w:rsidRPr="009A3D5B">
        <w:rPr>
          <w:spacing w:val="1"/>
          <w:sz w:val="20"/>
          <w:szCs w:val="20"/>
          <w:highlight w:val="green"/>
        </w:rPr>
        <w:t>by</w:t>
      </w:r>
      <w:r w:rsidRPr="009A3D5B">
        <w:rPr>
          <w:spacing w:val="-9"/>
          <w:sz w:val="20"/>
          <w:szCs w:val="20"/>
          <w:highlight w:val="green"/>
        </w:rPr>
        <w:t xml:space="preserve"> </w:t>
      </w:r>
      <w:r w:rsidRPr="009A3D5B">
        <w:rPr>
          <w:sz w:val="20"/>
          <w:szCs w:val="20"/>
          <w:highlight w:val="green"/>
        </w:rPr>
        <w:t>the</w:t>
      </w:r>
      <w:r w:rsidRPr="009A3D5B">
        <w:rPr>
          <w:spacing w:val="-4"/>
          <w:sz w:val="20"/>
          <w:szCs w:val="20"/>
          <w:highlight w:val="green"/>
        </w:rPr>
        <w:t xml:space="preserve"> </w:t>
      </w:r>
      <w:r w:rsidRPr="009A3D5B">
        <w:rPr>
          <w:sz w:val="20"/>
          <w:szCs w:val="20"/>
          <w:highlight w:val="green"/>
        </w:rPr>
        <w:t>collective</w:t>
      </w:r>
      <w:r w:rsidRPr="009A3D5B">
        <w:rPr>
          <w:spacing w:val="-7"/>
          <w:sz w:val="20"/>
          <w:szCs w:val="20"/>
          <w:highlight w:val="green"/>
        </w:rPr>
        <w:t xml:space="preserve"> </w:t>
      </w:r>
      <w:r w:rsidRPr="009A3D5B">
        <w:rPr>
          <w:sz w:val="20"/>
          <w:szCs w:val="20"/>
          <w:highlight w:val="green"/>
        </w:rPr>
        <w:t>core</w:t>
      </w:r>
      <w:r w:rsidRPr="009A3D5B">
        <w:rPr>
          <w:spacing w:val="-7"/>
          <w:sz w:val="20"/>
          <w:szCs w:val="20"/>
          <w:highlight w:val="green"/>
        </w:rPr>
        <w:t xml:space="preserve"> </w:t>
      </w:r>
      <w:r w:rsidRPr="009A3D5B">
        <w:rPr>
          <w:sz w:val="20"/>
          <w:szCs w:val="20"/>
          <w:highlight w:val="green"/>
        </w:rPr>
        <w:t>faculty</w:t>
      </w:r>
      <w:r w:rsidRPr="009A3D5B">
        <w:rPr>
          <w:spacing w:val="50"/>
          <w:w w:val="99"/>
          <w:sz w:val="20"/>
          <w:szCs w:val="20"/>
          <w:highlight w:val="green"/>
        </w:rPr>
        <w:t xml:space="preserve"> </w:t>
      </w:r>
      <w:r w:rsidRPr="009A3D5B">
        <w:rPr>
          <w:spacing w:val="-1"/>
          <w:sz w:val="20"/>
          <w:szCs w:val="20"/>
          <w:highlight w:val="green"/>
        </w:rPr>
        <w:t>that</w:t>
      </w:r>
      <w:r w:rsidRPr="009A3D5B">
        <w:rPr>
          <w:spacing w:val="-3"/>
          <w:sz w:val="20"/>
          <w:szCs w:val="20"/>
          <w:highlight w:val="green"/>
        </w:rPr>
        <w:t xml:space="preserve"> </w:t>
      </w:r>
      <w:r w:rsidRPr="009A3D5B">
        <w:rPr>
          <w:sz w:val="20"/>
          <w:szCs w:val="20"/>
          <w:highlight w:val="green"/>
        </w:rPr>
        <w:t>will</w:t>
      </w:r>
      <w:r w:rsidRPr="009A3D5B">
        <w:rPr>
          <w:spacing w:val="-6"/>
          <w:sz w:val="20"/>
          <w:szCs w:val="20"/>
          <w:highlight w:val="green"/>
        </w:rPr>
        <w:t xml:space="preserve"> </w:t>
      </w:r>
      <w:r w:rsidRPr="009A3D5B">
        <w:rPr>
          <w:sz w:val="20"/>
          <w:szCs w:val="20"/>
          <w:highlight w:val="green"/>
        </w:rPr>
        <w:t>be</w:t>
      </w:r>
      <w:r w:rsidRPr="009A3D5B">
        <w:rPr>
          <w:spacing w:val="-5"/>
          <w:sz w:val="20"/>
          <w:szCs w:val="20"/>
          <w:highlight w:val="green"/>
        </w:rPr>
        <w:t xml:space="preserve"> </w:t>
      </w:r>
      <w:r w:rsidRPr="009A3D5B">
        <w:rPr>
          <w:sz w:val="20"/>
          <w:szCs w:val="20"/>
          <w:highlight w:val="green"/>
        </w:rPr>
        <w:t>used</w:t>
      </w:r>
      <w:r w:rsidRPr="009A3D5B">
        <w:rPr>
          <w:spacing w:val="-5"/>
          <w:sz w:val="20"/>
          <w:szCs w:val="20"/>
          <w:highlight w:val="green"/>
        </w:rPr>
        <w:t xml:space="preserve"> </w:t>
      </w:r>
      <w:r w:rsidRPr="009A3D5B">
        <w:rPr>
          <w:spacing w:val="-1"/>
          <w:sz w:val="20"/>
          <w:szCs w:val="20"/>
          <w:highlight w:val="green"/>
        </w:rPr>
        <w:t>if</w:t>
      </w:r>
      <w:r w:rsidRPr="009A3D5B">
        <w:rPr>
          <w:spacing w:val="-3"/>
          <w:sz w:val="20"/>
          <w:szCs w:val="20"/>
          <w:highlight w:val="green"/>
        </w:rPr>
        <w:t xml:space="preserve"> </w:t>
      </w:r>
      <w:r w:rsidRPr="009A3D5B">
        <w:rPr>
          <w:sz w:val="20"/>
          <w:szCs w:val="20"/>
          <w:highlight w:val="green"/>
        </w:rPr>
        <w:t>a</w:t>
      </w:r>
      <w:r w:rsidRPr="009A3D5B">
        <w:rPr>
          <w:spacing w:val="-4"/>
          <w:sz w:val="20"/>
          <w:szCs w:val="20"/>
          <w:highlight w:val="green"/>
        </w:rPr>
        <w:t xml:space="preserve"> </w:t>
      </w:r>
      <w:r w:rsidRPr="009A3D5B">
        <w:rPr>
          <w:sz w:val="20"/>
          <w:szCs w:val="20"/>
          <w:highlight w:val="green"/>
        </w:rPr>
        <w:t>student</w:t>
      </w:r>
      <w:r w:rsidRPr="009A3D5B">
        <w:rPr>
          <w:spacing w:val="-5"/>
          <w:sz w:val="20"/>
          <w:szCs w:val="20"/>
          <w:highlight w:val="green"/>
        </w:rPr>
        <w:t xml:space="preserve"> </w:t>
      </w:r>
      <w:r w:rsidRPr="009A3D5B">
        <w:rPr>
          <w:spacing w:val="-1"/>
          <w:sz w:val="20"/>
          <w:szCs w:val="20"/>
          <w:highlight w:val="green"/>
        </w:rPr>
        <w:t>is</w:t>
      </w:r>
      <w:r w:rsidRPr="009A3D5B">
        <w:rPr>
          <w:spacing w:val="-3"/>
          <w:sz w:val="20"/>
          <w:szCs w:val="20"/>
          <w:highlight w:val="green"/>
        </w:rPr>
        <w:t xml:space="preserve"> </w:t>
      </w:r>
      <w:r w:rsidRPr="009A3D5B">
        <w:rPr>
          <w:sz w:val="20"/>
          <w:szCs w:val="20"/>
          <w:highlight w:val="green"/>
        </w:rPr>
        <w:t>found</w:t>
      </w:r>
      <w:r w:rsidRPr="009A3D5B">
        <w:rPr>
          <w:spacing w:val="-4"/>
          <w:sz w:val="20"/>
          <w:szCs w:val="20"/>
          <w:highlight w:val="green"/>
        </w:rPr>
        <w:t xml:space="preserve"> </w:t>
      </w:r>
      <w:r w:rsidRPr="009A3D5B">
        <w:rPr>
          <w:sz w:val="20"/>
          <w:szCs w:val="20"/>
          <w:highlight w:val="green"/>
        </w:rPr>
        <w:t>to</w:t>
      </w:r>
      <w:r w:rsidRPr="009A3D5B">
        <w:rPr>
          <w:spacing w:val="-5"/>
          <w:sz w:val="20"/>
          <w:szCs w:val="20"/>
          <w:highlight w:val="green"/>
        </w:rPr>
        <w:t xml:space="preserve"> </w:t>
      </w:r>
      <w:r w:rsidRPr="009A3D5B">
        <w:rPr>
          <w:sz w:val="20"/>
          <w:szCs w:val="20"/>
          <w:highlight w:val="green"/>
        </w:rPr>
        <w:t>not</w:t>
      </w:r>
      <w:r w:rsidRPr="009A3D5B">
        <w:rPr>
          <w:spacing w:val="-5"/>
          <w:sz w:val="20"/>
          <w:szCs w:val="20"/>
          <w:highlight w:val="green"/>
        </w:rPr>
        <w:t xml:space="preserve"> </w:t>
      </w:r>
      <w:r w:rsidRPr="009A3D5B">
        <w:rPr>
          <w:sz w:val="20"/>
          <w:szCs w:val="20"/>
          <w:highlight w:val="green"/>
        </w:rPr>
        <w:t>be</w:t>
      </w:r>
      <w:r w:rsidRPr="009A3D5B">
        <w:rPr>
          <w:spacing w:val="-5"/>
          <w:sz w:val="20"/>
          <w:szCs w:val="20"/>
          <w:highlight w:val="green"/>
        </w:rPr>
        <w:t xml:space="preserve"> </w:t>
      </w:r>
      <w:r w:rsidRPr="009A3D5B">
        <w:rPr>
          <w:sz w:val="20"/>
          <w:szCs w:val="20"/>
          <w:highlight w:val="green"/>
        </w:rPr>
        <w:t>safe</w:t>
      </w:r>
      <w:r w:rsidRPr="009A3D5B">
        <w:rPr>
          <w:spacing w:val="-5"/>
          <w:sz w:val="20"/>
          <w:szCs w:val="20"/>
          <w:highlight w:val="green"/>
        </w:rPr>
        <w:t xml:space="preserve"> </w:t>
      </w:r>
      <w:r w:rsidRPr="009A3D5B">
        <w:rPr>
          <w:sz w:val="20"/>
          <w:szCs w:val="20"/>
          <w:highlight w:val="green"/>
        </w:rPr>
        <w:t>and</w:t>
      </w:r>
      <w:r w:rsidRPr="009A3D5B">
        <w:rPr>
          <w:spacing w:val="-4"/>
          <w:sz w:val="20"/>
          <w:szCs w:val="20"/>
          <w:highlight w:val="green"/>
        </w:rPr>
        <w:t xml:space="preserve"> </w:t>
      </w:r>
      <w:r w:rsidRPr="009A3D5B">
        <w:rPr>
          <w:sz w:val="20"/>
          <w:szCs w:val="20"/>
          <w:highlight w:val="green"/>
        </w:rPr>
        <w:t>ready</w:t>
      </w:r>
      <w:r w:rsidRPr="009A3D5B">
        <w:rPr>
          <w:spacing w:val="-8"/>
          <w:sz w:val="20"/>
          <w:szCs w:val="20"/>
          <w:highlight w:val="green"/>
        </w:rPr>
        <w:t xml:space="preserve"> </w:t>
      </w:r>
      <w:r w:rsidRPr="009A3D5B">
        <w:rPr>
          <w:sz w:val="20"/>
          <w:szCs w:val="20"/>
          <w:highlight w:val="green"/>
        </w:rPr>
        <w:t>to</w:t>
      </w:r>
      <w:r w:rsidRPr="009A3D5B">
        <w:rPr>
          <w:spacing w:val="-5"/>
          <w:sz w:val="20"/>
          <w:szCs w:val="20"/>
          <w:highlight w:val="green"/>
        </w:rPr>
        <w:t xml:space="preserve"> </w:t>
      </w:r>
      <w:r w:rsidRPr="009A3D5B">
        <w:rPr>
          <w:sz w:val="20"/>
          <w:szCs w:val="20"/>
          <w:highlight w:val="green"/>
        </w:rPr>
        <w:t>progress</w:t>
      </w:r>
      <w:r w:rsidRPr="009A3D5B">
        <w:rPr>
          <w:spacing w:val="-4"/>
          <w:sz w:val="20"/>
          <w:szCs w:val="20"/>
          <w:highlight w:val="green"/>
        </w:rPr>
        <w:t xml:space="preserve"> </w:t>
      </w:r>
      <w:r w:rsidRPr="009A3D5B">
        <w:rPr>
          <w:sz w:val="20"/>
          <w:szCs w:val="20"/>
          <w:highlight w:val="green"/>
        </w:rPr>
        <w:t>to</w:t>
      </w:r>
      <w:r w:rsidRPr="009A3D5B">
        <w:rPr>
          <w:spacing w:val="-5"/>
          <w:sz w:val="20"/>
          <w:szCs w:val="20"/>
          <w:highlight w:val="green"/>
        </w:rPr>
        <w:t xml:space="preserve"> </w:t>
      </w:r>
      <w:r w:rsidRPr="009A3D5B">
        <w:rPr>
          <w:sz w:val="20"/>
          <w:szCs w:val="20"/>
          <w:highlight w:val="green"/>
        </w:rPr>
        <w:t>clinical</w:t>
      </w:r>
      <w:r w:rsidRPr="009A3D5B">
        <w:rPr>
          <w:spacing w:val="-5"/>
          <w:sz w:val="20"/>
          <w:szCs w:val="20"/>
          <w:highlight w:val="green"/>
        </w:rPr>
        <w:t xml:space="preserve"> </w:t>
      </w:r>
      <w:r w:rsidRPr="009A3D5B">
        <w:rPr>
          <w:sz w:val="20"/>
          <w:szCs w:val="20"/>
          <w:highlight w:val="green"/>
        </w:rPr>
        <w:t>education.</w:t>
      </w:r>
    </w:p>
    <w:p w14:paraId="112148E8" w14:textId="77777777" w:rsidR="007D3C3D" w:rsidRPr="001721A4" w:rsidRDefault="007D3C3D" w:rsidP="007D3C3D">
      <w:pPr>
        <w:pStyle w:val="BodyText"/>
        <w:widowControl w:val="0"/>
        <w:numPr>
          <w:ilvl w:val="0"/>
          <w:numId w:val="29"/>
        </w:numPr>
        <w:tabs>
          <w:tab w:val="left" w:pos="1021"/>
        </w:tabs>
        <w:kinsoku w:val="0"/>
        <w:overflowPunct w:val="0"/>
        <w:autoSpaceDE w:val="0"/>
        <w:autoSpaceDN w:val="0"/>
        <w:adjustRightInd w:val="0"/>
        <w:spacing w:before="16" w:after="0" w:line="228" w:lineRule="exact"/>
        <w:ind w:left="1020" w:right="483"/>
        <w:rPr>
          <w:sz w:val="20"/>
          <w:szCs w:val="20"/>
        </w:rPr>
      </w:pPr>
      <w:r w:rsidRPr="001721A4">
        <w:rPr>
          <w:sz w:val="20"/>
          <w:szCs w:val="20"/>
        </w:rPr>
        <w:t>Describe</w:t>
      </w:r>
      <w:r w:rsidRPr="001721A4">
        <w:rPr>
          <w:spacing w:val="-7"/>
          <w:sz w:val="20"/>
          <w:szCs w:val="20"/>
        </w:rPr>
        <w:t xml:space="preserve"> </w:t>
      </w:r>
      <w:r w:rsidRPr="001721A4">
        <w:rPr>
          <w:sz w:val="20"/>
          <w:szCs w:val="20"/>
        </w:rPr>
        <w:t>the</w:t>
      </w:r>
      <w:r w:rsidRPr="001721A4">
        <w:rPr>
          <w:spacing w:val="-7"/>
          <w:sz w:val="20"/>
          <w:szCs w:val="20"/>
        </w:rPr>
        <w:t xml:space="preserve"> </w:t>
      </w:r>
      <w:r w:rsidRPr="001721A4">
        <w:rPr>
          <w:sz w:val="20"/>
          <w:szCs w:val="20"/>
        </w:rPr>
        <w:t>mechanisms</w:t>
      </w:r>
      <w:r w:rsidRPr="001721A4">
        <w:rPr>
          <w:spacing w:val="-3"/>
          <w:sz w:val="20"/>
          <w:szCs w:val="20"/>
        </w:rPr>
        <w:t xml:space="preserve"> </w:t>
      </w:r>
      <w:r w:rsidRPr="001721A4">
        <w:rPr>
          <w:spacing w:val="-1"/>
          <w:sz w:val="20"/>
          <w:szCs w:val="20"/>
        </w:rPr>
        <w:t>that</w:t>
      </w:r>
      <w:r w:rsidRPr="001721A4">
        <w:rPr>
          <w:spacing w:val="-5"/>
          <w:sz w:val="20"/>
          <w:szCs w:val="20"/>
        </w:rPr>
        <w:t xml:space="preserve"> </w:t>
      </w:r>
      <w:r w:rsidRPr="001721A4">
        <w:rPr>
          <w:sz w:val="20"/>
          <w:szCs w:val="20"/>
        </w:rPr>
        <w:t>will</w:t>
      </w:r>
      <w:r w:rsidRPr="001721A4">
        <w:rPr>
          <w:spacing w:val="-8"/>
          <w:sz w:val="20"/>
          <w:szCs w:val="20"/>
        </w:rPr>
        <w:t xml:space="preserve"> </w:t>
      </w:r>
      <w:r w:rsidRPr="001721A4">
        <w:rPr>
          <w:sz w:val="20"/>
          <w:szCs w:val="20"/>
        </w:rPr>
        <w:t>be</w:t>
      </w:r>
      <w:r w:rsidRPr="001721A4">
        <w:rPr>
          <w:spacing w:val="-6"/>
          <w:sz w:val="20"/>
          <w:szCs w:val="20"/>
        </w:rPr>
        <w:t xml:space="preserve"> </w:t>
      </w:r>
      <w:r w:rsidRPr="001721A4">
        <w:rPr>
          <w:sz w:val="20"/>
          <w:szCs w:val="20"/>
        </w:rPr>
        <w:t>used</w:t>
      </w:r>
      <w:r w:rsidRPr="001721A4">
        <w:rPr>
          <w:spacing w:val="-5"/>
          <w:sz w:val="20"/>
          <w:szCs w:val="20"/>
        </w:rPr>
        <w:t xml:space="preserve"> </w:t>
      </w:r>
      <w:r w:rsidRPr="001721A4">
        <w:rPr>
          <w:sz w:val="20"/>
          <w:szCs w:val="20"/>
        </w:rPr>
        <w:t>to</w:t>
      </w:r>
      <w:r w:rsidRPr="001721A4">
        <w:rPr>
          <w:spacing w:val="-7"/>
          <w:sz w:val="20"/>
          <w:szCs w:val="20"/>
        </w:rPr>
        <w:t xml:space="preserve"> </w:t>
      </w:r>
      <w:r w:rsidRPr="001721A4">
        <w:rPr>
          <w:sz w:val="20"/>
          <w:szCs w:val="20"/>
        </w:rPr>
        <w:t>communicate</w:t>
      </w:r>
      <w:r w:rsidRPr="001721A4">
        <w:rPr>
          <w:spacing w:val="-7"/>
          <w:sz w:val="20"/>
          <w:szCs w:val="20"/>
        </w:rPr>
        <w:t xml:space="preserve"> </w:t>
      </w:r>
      <w:r w:rsidRPr="001721A4">
        <w:rPr>
          <w:sz w:val="20"/>
          <w:szCs w:val="20"/>
        </w:rPr>
        <w:t>to</w:t>
      </w:r>
      <w:r w:rsidRPr="001721A4">
        <w:rPr>
          <w:spacing w:val="-6"/>
          <w:sz w:val="20"/>
          <w:szCs w:val="20"/>
        </w:rPr>
        <w:t xml:space="preserve"> </w:t>
      </w:r>
      <w:r w:rsidRPr="001721A4">
        <w:rPr>
          <w:sz w:val="20"/>
          <w:szCs w:val="20"/>
        </w:rPr>
        <w:t>students</w:t>
      </w:r>
      <w:r w:rsidRPr="001721A4">
        <w:rPr>
          <w:spacing w:val="-6"/>
          <w:sz w:val="20"/>
          <w:szCs w:val="20"/>
        </w:rPr>
        <w:t xml:space="preserve"> </w:t>
      </w:r>
      <w:r w:rsidRPr="001721A4">
        <w:rPr>
          <w:sz w:val="20"/>
          <w:szCs w:val="20"/>
        </w:rPr>
        <w:t>and</w:t>
      </w:r>
      <w:r w:rsidRPr="001721A4">
        <w:rPr>
          <w:spacing w:val="-7"/>
          <w:sz w:val="20"/>
          <w:szCs w:val="20"/>
        </w:rPr>
        <w:t xml:space="preserve"> </w:t>
      </w:r>
      <w:r w:rsidRPr="001721A4">
        <w:rPr>
          <w:sz w:val="20"/>
          <w:szCs w:val="20"/>
        </w:rPr>
        <w:t>clinical</w:t>
      </w:r>
      <w:r w:rsidRPr="001721A4">
        <w:rPr>
          <w:spacing w:val="-8"/>
          <w:sz w:val="20"/>
          <w:szCs w:val="20"/>
        </w:rPr>
        <w:t xml:space="preserve"> </w:t>
      </w:r>
      <w:r w:rsidRPr="001721A4">
        <w:rPr>
          <w:sz w:val="20"/>
          <w:szCs w:val="20"/>
        </w:rPr>
        <w:t>education</w:t>
      </w:r>
      <w:r w:rsidRPr="001721A4">
        <w:rPr>
          <w:spacing w:val="-5"/>
          <w:sz w:val="20"/>
          <w:szCs w:val="20"/>
        </w:rPr>
        <w:t xml:space="preserve"> </w:t>
      </w:r>
      <w:r w:rsidRPr="001721A4">
        <w:rPr>
          <w:sz w:val="20"/>
          <w:szCs w:val="20"/>
        </w:rPr>
        <w:t>faculty</w:t>
      </w:r>
      <w:r w:rsidRPr="001721A4">
        <w:rPr>
          <w:spacing w:val="34"/>
          <w:w w:val="99"/>
          <w:sz w:val="20"/>
          <w:szCs w:val="20"/>
        </w:rPr>
        <w:t xml:space="preserve"> </w:t>
      </w:r>
      <w:r w:rsidRPr="001721A4">
        <w:rPr>
          <w:sz w:val="20"/>
          <w:szCs w:val="20"/>
        </w:rPr>
        <w:t>the</w:t>
      </w:r>
      <w:r w:rsidRPr="001721A4">
        <w:rPr>
          <w:spacing w:val="-7"/>
          <w:sz w:val="20"/>
          <w:szCs w:val="20"/>
        </w:rPr>
        <w:t xml:space="preserve"> </w:t>
      </w:r>
      <w:r w:rsidRPr="001721A4">
        <w:rPr>
          <w:sz w:val="20"/>
          <w:szCs w:val="20"/>
        </w:rPr>
        <w:t>specific</w:t>
      </w:r>
      <w:r w:rsidRPr="001721A4">
        <w:rPr>
          <w:spacing w:val="-5"/>
          <w:sz w:val="20"/>
          <w:szCs w:val="20"/>
        </w:rPr>
        <w:t xml:space="preserve"> </w:t>
      </w:r>
      <w:r w:rsidRPr="001721A4">
        <w:rPr>
          <w:spacing w:val="-1"/>
          <w:sz w:val="20"/>
          <w:szCs w:val="20"/>
        </w:rPr>
        <w:t>skills</w:t>
      </w:r>
      <w:r w:rsidRPr="001721A4">
        <w:rPr>
          <w:spacing w:val="-5"/>
          <w:sz w:val="20"/>
          <w:szCs w:val="20"/>
        </w:rPr>
        <w:t xml:space="preserve"> </w:t>
      </w:r>
      <w:r w:rsidRPr="001721A4">
        <w:rPr>
          <w:sz w:val="20"/>
          <w:szCs w:val="20"/>
        </w:rPr>
        <w:t>in</w:t>
      </w:r>
      <w:r w:rsidRPr="001721A4">
        <w:rPr>
          <w:spacing w:val="-4"/>
          <w:sz w:val="20"/>
          <w:szCs w:val="20"/>
        </w:rPr>
        <w:t xml:space="preserve"> </w:t>
      </w:r>
      <w:r w:rsidRPr="001721A4">
        <w:rPr>
          <w:spacing w:val="-1"/>
          <w:sz w:val="20"/>
          <w:szCs w:val="20"/>
        </w:rPr>
        <w:t>which</w:t>
      </w:r>
      <w:r w:rsidRPr="001721A4">
        <w:rPr>
          <w:spacing w:val="-6"/>
          <w:sz w:val="20"/>
          <w:szCs w:val="20"/>
        </w:rPr>
        <w:t xml:space="preserve"> </w:t>
      </w:r>
      <w:r w:rsidRPr="001721A4">
        <w:rPr>
          <w:sz w:val="20"/>
          <w:szCs w:val="20"/>
        </w:rPr>
        <w:t>students</w:t>
      </w:r>
      <w:r w:rsidRPr="001721A4">
        <w:rPr>
          <w:spacing w:val="-6"/>
          <w:sz w:val="20"/>
          <w:szCs w:val="20"/>
        </w:rPr>
        <w:t xml:space="preserve"> </w:t>
      </w:r>
      <w:r w:rsidRPr="001721A4">
        <w:rPr>
          <w:spacing w:val="1"/>
          <w:sz w:val="20"/>
          <w:szCs w:val="20"/>
        </w:rPr>
        <w:t>must</w:t>
      </w:r>
      <w:r w:rsidRPr="001721A4">
        <w:rPr>
          <w:spacing w:val="-6"/>
          <w:sz w:val="20"/>
          <w:szCs w:val="20"/>
        </w:rPr>
        <w:t xml:space="preserve"> </w:t>
      </w:r>
      <w:r w:rsidRPr="001721A4">
        <w:rPr>
          <w:spacing w:val="-1"/>
          <w:sz w:val="20"/>
          <w:szCs w:val="20"/>
        </w:rPr>
        <w:t>be</w:t>
      </w:r>
      <w:r w:rsidRPr="001721A4">
        <w:rPr>
          <w:spacing w:val="-6"/>
          <w:sz w:val="20"/>
          <w:szCs w:val="20"/>
        </w:rPr>
        <w:t xml:space="preserve"> </w:t>
      </w:r>
      <w:r w:rsidRPr="001721A4">
        <w:rPr>
          <w:spacing w:val="-7"/>
          <w:sz w:val="20"/>
          <w:szCs w:val="20"/>
          <w:highlight w:val="lightGray"/>
        </w:rPr>
        <w:t>professional,</w:t>
      </w:r>
      <w:r w:rsidRPr="001721A4">
        <w:rPr>
          <w:spacing w:val="-7"/>
          <w:sz w:val="20"/>
          <w:szCs w:val="20"/>
        </w:rPr>
        <w:t xml:space="preserve"> </w:t>
      </w:r>
      <w:proofErr w:type="gramStart"/>
      <w:r w:rsidRPr="001721A4">
        <w:rPr>
          <w:sz w:val="20"/>
          <w:szCs w:val="20"/>
        </w:rPr>
        <w:t>competent</w:t>
      </w:r>
      <w:proofErr w:type="gramEnd"/>
      <w:r w:rsidRPr="001721A4">
        <w:rPr>
          <w:spacing w:val="-6"/>
          <w:sz w:val="20"/>
          <w:szCs w:val="20"/>
        </w:rPr>
        <w:t xml:space="preserve"> </w:t>
      </w:r>
      <w:r w:rsidRPr="001721A4">
        <w:rPr>
          <w:spacing w:val="-1"/>
          <w:sz w:val="20"/>
          <w:szCs w:val="20"/>
        </w:rPr>
        <w:t>and</w:t>
      </w:r>
      <w:r w:rsidRPr="001721A4">
        <w:rPr>
          <w:spacing w:val="-6"/>
          <w:sz w:val="20"/>
          <w:szCs w:val="20"/>
        </w:rPr>
        <w:t xml:space="preserve"> </w:t>
      </w:r>
      <w:r w:rsidRPr="001721A4">
        <w:rPr>
          <w:sz w:val="20"/>
          <w:szCs w:val="20"/>
        </w:rPr>
        <w:t>safe.</w:t>
      </w:r>
    </w:p>
    <w:bookmarkEnd w:id="16"/>
    <w:p w14:paraId="44F6B03E" w14:textId="77777777" w:rsidR="002D45B4" w:rsidRPr="001721A4" w:rsidRDefault="00D00C14" w:rsidP="0043792C">
      <w:pPr>
        <w:tabs>
          <w:tab w:val="left" w:pos="540"/>
          <w:tab w:val="left" w:pos="1620"/>
        </w:tabs>
        <w:ind w:left="540"/>
        <w:rPr>
          <w:rFonts w:cs="Arial"/>
          <w:sz w:val="20"/>
          <w:szCs w:val="20"/>
        </w:rPr>
      </w:pPr>
      <w:r w:rsidRPr="001721A4">
        <w:rPr>
          <w:rFonts w:cs="Arial"/>
          <w:sz w:val="20"/>
          <w:szCs w:val="20"/>
        </w:rPr>
        <w:t>Appendices &amp; On-site Material: See AFC Instructions &amp; Forms</w:t>
      </w:r>
    </w:p>
    <w:p w14:paraId="46D40AB2" w14:textId="77777777" w:rsidR="00A53235" w:rsidRPr="00793550" w:rsidRDefault="00A53235" w:rsidP="0043792C">
      <w:pPr>
        <w:ind w:right="-144"/>
        <w:rPr>
          <w:rFonts w:cs="Arial"/>
        </w:rPr>
      </w:pPr>
    </w:p>
    <w:p w14:paraId="4FAB3624" w14:textId="77777777" w:rsidR="00D9366B" w:rsidRPr="00793550" w:rsidRDefault="00D9366B" w:rsidP="0043792C">
      <w:pPr>
        <w:keepNext/>
        <w:keepLines/>
        <w:ind w:right="-144"/>
        <w:rPr>
          <w:rFonts w:cs="Arial"/>
          <w:b/>
        </w:rPr>
      </w:pPr>
      <w:r w:rsidRPr="00793550">
        <w:rPr>
          <w:rFonts w:cs="Arial"/>
          <w:b/>
        </w:rPr>
        <w:lastRenderedPageBreak/>
        <w:t>Clinical Education Faculty</w:t>
      </w:r>
      <w:r w:rsidRPr="00793550">
        <w:rPr>
          <w:rStyle w:val="FootnoteReference"/>
          <w:rFonts w:cs="Arial"/>
          <w:b/>
        </w:rPr>
        <w:footnoteReference w:id="29"/>
      </w:r>
    </w:p>
    <w:p w14:paraId="7648D6FF" w14:textId="77777777" w:rsidR="00D9366B" w:rsidRPr="00793550" w:rsidRDefault="00D9366B" w:rsidP="0043792C">
      <w:pPr>
        <w:keepNext/>
        <w:keepLines/>
        <w:tabs>
          <w:tab w:val="left" w:pos="540"/>
          <w:tab w:val="left" w:pos="1080"/>
        </w:tabs>
        <w:ind w:left="540" w:right="-144" w:hanging="540"/>
        <w:rPr>
          <w:rFonts w:cs="Arial"/>
        </w:rPr>
      </w:pPr>
      <w:r w:rsidRPr="00793550">
        <w:rPr>
          <w:rFonts w:cs="Arial"/>
          <w:b/>
        </w:rPr>
        <w:t>4</w:t>
      </w:r>
      <w:r w:rsidR="008B5780" w:rsidRPr="00793550">
        <w:rPr>
          <w:rFonts w:cs="Arial"/>
          <w:b/>
        </w:rPr>
        <w:t>O</w:t>
      </w:r>
      <w:r w:rsidRPr="00793550">
        <w:rPr>
          <w:rFonts w:cs="Arial"/>
        </w:rPr>
        <w:tab/>
        <w:t xml:space="preserve">Clinical instructors are licensed physical therapists, with a minimum of </w:t>
      </w:r>
      <w:r w:rsidR="00467B15">
        <w:rPr>
          <w:rFonts w:cs="Arial"/>
        </w:rPr>
        <w:t>one</w:t>
      </w:r>
      <w:r w:rsidRPr="00793550">
        <w:rPr>
          <w:rFonts w:cs="Arial"/>
        </w:rPr>
        <w:t xml:space="preserve"> year of full time (or equivalent) post-licensure clinical </w:t>
      </w:r>
      <w:proofErr w:type="gramStart"/>
      <w:r w:rsidRPr="00793550">
        <w:rPr>
          <w:rFonts w:cs="Arial"/>
        </w:rPr>
        <w:t>experience, and</w:t>
      </w:r>
      <w:proofErr w:type="gramEnd"/>
      <w:r w:rsidRPr="00793550">
        <w:rPr>
          <w:rFonts w:cs="Arial"/>
        </w:rPr>
        <w:t xml:space="preserve"> are effective role models and clinical teachers.</w:t>
      </w:r>
    </w:p>
    <w:p w14:paraId="636CDF42" w14:textId="77777777" w:rsidR="00EB3764" w:rsidRPr="00793550" w:rsidRDefault="00EB3764" w:rsidP="0043792C">
      <w:pPr>
        <w:keepNext/>
        <w:keepLines/>
        <w:ind w:left="677" w:right="-144" w:hanging="677"/>
        <w:rPr>
          <w:rFonts w:cs="Arial"/>
          <w:sz w:val="20"/>
          <w:szCs w:val="20"/>
        </w:rPr>
      </w:pPr>
    </w:p>
    <w:p w14:paraId="62BDD319" w14:textId="77777777" w:rsidR="00EB3764" w:rsidRPr="00793550" w:rsidRDefault="00CA2300" w:rsidP="0043792C">
      <w:pPr>
        <w:pStyle w:val="crg2"/>
        <w:keepNext/>
        <w:keepLines/>
        <w:ind w:left="540" w:firstLine="0"/>
        <w:rPr>
          <w:rFonts w:ascii="Arial" w:hAnsi="Arial"/>
          <w:sz w:val="18"/>
          <w:szCs w:val="20"/>
        </w:rPr>
      </w:pPr>
      <w:r>
        <w:rPr>
          <w:rFonts w:ascii="Arial" w:hAnsi="Arial"/>
          <w:sz w:val="18"/>
          <w:szCs w:val="20"/>
        </w:rPr>
        <w:t>Evidence of Progress Towards Compliance:</w:t>
      </w:r>
    </w:p>
    <w:p w14:paraId="2758440B" w14:textId="77777777" w:rsidR="00C66950" w:rsidRPr="00793550" w:rsidRDefault="00C66950" w:rsidP="0043792C">
      <w:pPr>
        <w:pStyle w:val="crg2"/>
        <w:keepNext/>
        <w:keepLines/>
        <w:ind w:left="540" w:firstLine="0"/>
        <w:rPr>
          <w:rFonts w:ascii="Arial" w:hAnsi="Arial"/>
          <w:sz w:val="18"/>
          <w:szCs w:val="20"/>
        </w:rPr>
      </w:pPr>
      <w:r w:rsidRPr="00793550">
        <w:rPr>
          <w:rFonts w:ascii="Arial" w:hAnsi="Arial"/>
          <w:sz w:val="18"/>
          <w:szCs w:val="20"/>
        </w:rPr>
        <w:t>Narrative:</w:t>
      </w:r>
    </w:p>
    <w:p w14:paraId="00372B4C" w14:textId="77777777" w:rsidR="00A87B81" w:rsidRPr="00A87B81" w:rsidRDefault="00A87B81" w:rsidP="00A87B81">
      <w:pPr>
        <w:pStyle w:val="BodyText"/>
        <w:widowControl w:val="0"/>
        <w:numPr>
          <w:ilvl w:val="0"/>
          <w:numId w:val="29"/>
        </w:numPr>
        <w:tabs>
          <w:tab w:val="left" w:pos="1031"/>
        </w:tabs>
        <w:kinsoku w:val="0"/>
        <w:overflowPunct w:val="0"/>
        <w:autoSpaceDE w:val="0"/>
        <w:autoSpaceDN w:val="0"/>
        <w:adjustRightInd w:val="0"/>
        <w:spacing w:before="1" w:after="0"/>
        <w:ind w:left="1030"/>
        <w:rPr>
          <w:rFonts w:cs="Arial"/>
          <w:sz w:val="20"/>
          <w:szCs w:val="20"/>
        </w:rPr>
      </w:pPr>
      <w:r w:rsidRPr="00A87B81">
        <w:rPr>
          <w:rFonts w:cs="Arial"/>
          <w:sz w:val="20"/>
          <w:szCs w:val="20"/>
        </w:rPr>
        <w:t>Describe</w:t>
      </w:r>
      <w:r w:rsidRPr="00A87B81">
        <w:rPr>
          <w:rFonts w:cs="Arial"/>
          <w:spacing w:val="-8"/>
          <w:sz w:val="20"/>
          <w:szCs w:val="20"/>
        </w:rPr>
        <w:t xml:space="preserve"> </w:t>
      </w:r>
      <w:r w:rsidRPr="00A87B81">
        <w:rPr>
          <w:rFonts w:cs="Arial"/>
          <w:sz w:val="20"/>
          <w:szCs w:val="20"/>
        </w:rPr>
        <w:t>the</w:t>
      </w:r>
      <w:r w:rsidRPr="00A87B81">
        <w:rPr>
          <w:rFonts w:cs="Arial"/>
          <w:spacing w:val="-8"/>
          <w:sz w:val="20"/>
          <w:szCs w:val="20"/>
        </w:rPr>
        <w:t xml:space="preserve"> </w:t>
      </w:r>
      <w:r w:rsidRPr="00A87B81">
        <w:rPr>
          <w:rFonts w:cs="Arial"/>
          <w:sz w:val="20"/>
          <w:szCs w:val="20"/>
        </w:rPr>
        <w:t>program’s</w:t>
      </w:r>
      <w:r w:rsidRPr="00A87B81">
        <w:rPr>
          <w:rFonts w:cs="Arial"/>
          <w:spacing w:val="-6"/>
          <w:sz w:val="20"/>
          <w:szCs w:val="20"/>
        </w:rPr>
        <w:t xml:space="preserve"> </w:t>
      </w:r>
      <w:r w:rsidRPr="00A87B81">
        <w:rPr>
          <w:rFonts w:cs="Arial"/>
          <w:spacing w:val="-1"/>
          <w:sz w:val="20"/>
          <w:szCs w:val="20"/>
        </w:rPr>
        <w:t>expectations</w:t>
      </w:r>
      <w:r w:rsidRPr="00A87B81">
        <w:rPr>
          <w:rFonts w:cs="Arial"/>
          <w:spacing w:val="-7"/>
          <w:sz w:val="20"/>
          <w:szCs w:val="20"/>
        </w:rPr>
        <w:t xml:space="preserve"> </w:t>
      </w:r>
      <w:r w:rsidRPr="00A87B81">
        <w:rPr>
          <w:rFonts w:cs="Arial"/>
          <w:sz w:val="20"/>
          <w:szCs w:val="20"/>
        </w:rPr>
        <w:t>for</w:t>
      </w:r>
      <w:r w:rsidRPr="00A87B81">
        <w:rPr>
          <w:rFonts w:cs="Arial"/>
          <w:spacing w:val="-8"/>
          <w:sz w:val="20"/>
          <w:szCs w:val="20"/>
        </w:rPr>
        <w:t xml:space="preserve"> </w:t>
      </w:r>
      <w:r w:rsidRPr="00A87B81">
        <w:rPr>
          <w:rFonts w:cs="Arial"/>
          <w:sz w:val="20"/>
          <w:szCs w:val="20"/>
        </w:rPr>
        <w:t>clinical</w:t>
      </w:r>
      <w:r w:rsidRPr="00A87B81">
        <w:rPr>
          <w:rFonts w:cs="Arial"/>
          <w:spacing w:val="-6"/>
          <w:sz w:val="20"/>
          <w:szCs w:val="20"/>
        </w:rPr>
        <w:t xml:space="preserve"> </w:t>
      </w:r>
      <w:r w:rsidRPr="00A87B81">
        <w:rPr>
          <w:rFonts w:cs="Arial"/>
          <w:sz w:val="20"/>
          <w:szCs w:val="20"/>
        </w:rPr>
        <w:t>teaching</w:t>
      </w:r>
      <w:r w:rsidRPr="00A87B81">
        <w:rPr>
          <w:rFonts w:cs="Arial"/>
          <w:spacing w:val="-8"/>
          <w:sz w:val="20"/>
          <w:szCs w:val="20"/>
        </w:rPr>
        <w:t xml:space="preserve"> </w:t>
      </w:r>
      <w:r w:rsidRPr="00A87B81">
        <w:rPr>
          <w:rFonts w:cs="Arial"/>
          <w:sz w:val="20"/>
          <w:szCs w:val="20"/>
        </w:rPr>
        <w:t>effectiveness</w:t>
      </w:r>
      <w:r w:rsidRPr="00A87B81">
        <w:rPr>
          <w:rFonts w:cs="Arial"/>
          <w:spacing w:val="-6"/>
          <w:sz w:val="20"/>
          <w:szCs w:val="20"/>
        </w:rPr>
        <w:t xml:space="preserve"> </w:t>
      </w:r>
      <w:r w:rsidRPr="00A87B81">
        <w:rPr>
          <w:rFonts w:cs="Arial"/>
          <w:sz w:val="20"/>
          <w:szCs w:val="20"/>
        </w:rPr>
        <w:t>of</w:t>
      </w:r>
      <w:r w:rsidRPr="00A87B81">
        <w:rPr>
          <w:rFonts w:cs="Arial"/>
          <w:spacing w:val="-6"/>
          <w:sz w:val="20"/>
          <w:szCs w:val="20"/>
        </w:rPr>
        <w:t xml:space="preserve"> </w:t>
      </w:r>
      <w:r w:rsidRPr="00A87B81">
        <w:rPr>
          <w:rFonts w:cs="Arial"/>
          <w:spacing w:val="-1"/>
          <w:sz w:val="20"/>
          <w:szCs w:val="20"/>
        </w:rPr>
        <w:t>the</w:t>
      </w:r>
      <w:r w:rsidRPr="00A87B81">
        <w:rPr>
          <w:rFonts w:cs="Arial"/>
          <w:spacing w:val="-8"/>
          <w:sz w:val="20"/>
          <w:szCs w:val="20"/>
        </w:rPr>
        <w:t xml:space="preserve"> </w:t>
      </w:r>
      <w:r w:rsidRPr="00A87B81">
        <w:rPr>
          <w:rFonts w:cs="Arial"/>
          <w:sz w:val="20"/>
          <w:szCs w:val="20"/>
        </w:rPr>
        <w:t>CIs.</w:t>
      </w:r>
    </w:p>
    <w:p w14:paraId="5F84B928" w14:textId="77777777" w:rsidR="00A87B81" w:rsidRPr="00A87B81" w:rsidRDefault="00A87B81" w:rsidP="00A87B81">
      <w:pPr>
        <w:pStyle w:val="BodyText"/>
        <w:widowControl w:val="0"/>
        <w:numPr>
          <w:ilvl w:val="0"/>
          <w:numId w:val="29"/>
        </w:numPr>
        <w:tabs>
          <w:tab w:val="left" w:pos="1031"/>
        </w:tabs>
        <w:kinsoku w:val="0"/>
        <w:overflowPunct w:val="0"/>
        <w:autoSpaceDE w:val="0"/>
        <w:autoSpaceDN w:val="0"/>
        <w:adjustRightInd w:val="0"/>
        <w:spacing w:before="19" w:after="0" w:line="228" w:lineRule="exact"/>
        <w:ind w:left="1030" w:right="483"/>
        <w:rPr>
          <w:rFonts w:cs="Arial"/>
          <w:sz w:val="20"/>
          <w:szCs w:val="20"/>
        </w:rPr>
      </w:pPr>
      <w:r w:rsidRPr="00A87B81">
        <w:rPr>
          <w:rFonts w:cs="Arial"/>
          <w:sz w:val="20"/>
          <w:szCs w:val="20"/>
        </w:rPr>
        <w:t>Describe</w:t>
      </w:r>
      <w:r w:rsidRPr="00A87B81">
        <w:rPr>
          <w:rFonts w:cs="Arial"/>
          <w:spacing w:val="-8"/>
          <w:sz w:val="20"/>
          <w:szCs w:val="20"/>
        </w:rPr>
        <w:t xml:space="preserve"> </w:t>
      </w:r>
      <w:r w:rsidRPr="00A87B81">
        <w:rPr>
          <w:rFonts w:cs="Arial"/>
          <w:sz w:val="20"/>
          <w:szCs w:val="20"/>
        </w:rPr>
        <w:t>how</w:t>
      </w:r>
      <w:r w:rsidRPr="00A87B81">
        <w:rPr>
          <w:rFonts w:cs="Arial"/>
          <w:spacing w:val="-8"/>
          <w:sz w:val="20"/>
          <w:szCs w:val="20"/>
        </w:rPr>
        <w:t xml:space="preserve"> </w:t>
      </w:r>
      <w:r w:rsidRPr="00A87B81">
        <w:rPr>
          <w:rFonts w:cs="Arial"/>
          <w:sz w:val="20"/>
          <w:szCs w:val="20"/>
        </w:rPr>
        <w:t>the</w:t>
      </w:r>
      <w:r w:rsidRPr="00A87B81">
        <w:rPr>
          <w:rFonts w:cs="Arial"/>
          <w:spacing w:val="-8"/>
          <w:sz w:val="20"/>
          <w:szCs w:val="20"/>
        </w:rPr>
        <w:t xml:space="preserve"> </w:t>
      </w:r>
      <w:r w:rsidRPr="00A87B81">
        <w:rPr>
          <w:rFonts w:cs="Arial"/>
          <w:sz w:val="20"/>
          <w:szCs w:val="20"/>
        </w:rPr>
        <w:t>program determines</w:t>
      </w:r>
      <w:r w:rsidRPr="00A87B81">
        <w:rPr>
          <w:rFonts w:cs="Arial"/>
          <w:spacing w:val="-7"/>
          <w:sz w:val="20"/>
          <w:szCs w:val="20"/>
        </w:rPr>
        <w:t xml:space="preserve"> </w:t>
      </w:r>
      <w:r w:rsidRPr="00A87B81">
        <w:rPr>
          <w:rFonts w:cs="Arial"/>
          <w:spacing w:val="-1"/>
          <w:sz w:val="20"/>
          <w:szCs w:val="20"/>
        </w:rPr>
        <w:t>that</w:t>
      </w:r>
      <w:r w:rsidRPr="00A87B81">
        <w:rPr>
          <w:rFonts w:cs="Arial"/>
          <w:spacing w:val="-5"/>
          <w:sz w:val="20"/>
          <w:szCs w:val="20"/>
        </w:rPr>
        <w:t xml:space="preserve"> </w:t>
      </w:r>
      <w:r w:rsidRPr="00A87B81">
        <w:rPr>
          <w:rFonts w:cs="Arial"/>
          <w:sz w:val="20"/>
          <w:szCs w:val="20"/>
        </w:rPr>
        <w:t>clinical</w:t>
      </w:r>
      <w:r w:rsidRPr="00A87B81">
        <w:rPr>
          <w:rFonts w:cs="Arial"/>
          <w:spacing w:val="-8"/>
          <w:sz w:val="20"/>
          <w:szCs w:val="20"/>
        </w:rPr>
        <w:t xml:space="preserve"> </w:t>
      </w:r>
      <w:r w:rsidRPr="00A87B81">
        <w:rPr>
          <w:rFonts w:cs="Arial"/>
          <w:sz w:val="20"/>
          <w:szCs w:val="20"/>
        </w:rPr>
        <w:t>instructors</w:t>
      </w:r>
      <w:r w:rsidRPr="00A87B81">
        <w:rPr>
          <w:rFonts w:cs="Arial"/>
          <w:spacing w:val="-5"/>
          <w:sz w:val="20"/>
          <w:szCs w:val="20"/>
        </w:rPr>
        <w:t xml:space="preserve"> </w:t>
      </w:r>
      <w:r w:rsidRPr="00A87B81">
        <w:rPr>
          <w:rFonts w:cs="Arial"/>
          <w:sz w:val="20"/>
          <w:szCs w:val="20"/>
        </w:rPr>
        <w:t>meet</w:t>
      </w:r>
      <w:r w:rsidRPr="00A87B81">
        <w:rPr>
          <w:rFonts w:cs="Arial"/>
          <w:spacing w:val="-7"/>
          <w:sz w:val="20"/>
          <w:szCs w:val="20"/>
        </w:rPr>
        <w:t xml:space="preserve"> </w:t>
      </w:r>
      <w:r w:rsidRPr="00A87B81">
        <w:rPr>
          <w:rFonts w:cs="Arial"/>
          <w:spacing w:val="-1"/>
          <w:sz w:val="20"/>
          <w:szCs w:val="20"/>
        </w:rPr>
        <w:t>the</w:t>
      </w:r>
      <w:r w:rsidRPr="00A87B81">
        <w:rPr>
          <w:rFonts w:cs="Arial"/>
          <w:spacing w:val="-6"/>
          <w:sz w:val="20"/>
          <w:szCs w:val="20"/>
        </w:rPr>
        <w:t xml:space="preserve"> </w:t>
      </w:r>
      <w:r w:rsidRPr="00A87B81">
        <w:rPr>
          <w:rFonts w:cs="Arial"/>
          <w:sz w:val="20"/>
          <w:szCs w:val="20"/>
        </w:rPr>
        <w:t>expectations</w:t>
      </w:r>
      <w:r w:rsidRPr="00A87B81">
        <w:rPr>
          <w:rFonts w:cs="Arial"/>
          <w:spacing w:val="-6"/>
          <w:sz w:val="20"/>
          <w:szCs w:val="20"/>
        </w:rPr>
        <w:t xml:space="preserve"> </w:t>
      </w:r>
      <w:r w:rsidRPr="00A87B81">
        <w:rPr>
          <w:rFonts w:cs="Arial"/>
          <w:sz w:val="20"/>
          <w:szCs w:val="20"/>
        </w:rPr>
        <w:t>of</w:t>
      </w:r>
      <w:r w:rsidRPr="00A87B81">
        <w:rPr>
          <w:rFonts w:cs="Arial"/>
          <w:spacing w:val="-5"/>
          <w:sz w:val="20"/>
          <w:szCs w:val="20"/>
        </w:rPr>
        <w:t xml:space="preserve"> </w:t>
      </w:r>
      <w:r w:rsidRPr="00A87B81">
        <w:rPr>
          <w:rFonts w:cs="Arial"/>
          <w:spacing w:val="-1"/>
          <w:sz w:val="20"/>
          <w:szCs w:val="20"/>
        </w:rPr>
        <w:t>this</w:t>
      </w:r>
      <w:r w:rsidRPr="00A87B81">
        <w:rPr>
          <w:rFonts w:cs="Arial"/>
          <w:spacing w:val="-4"/>
          <w:sz w:val="20"/>
          <w:szCs w:val="20"/>
        </w:rPr>
        <w:t xml:space="preserve"> </w:t>
      </w:r>
      <w:r w:rsidRPr="00A87B81">
        <w:rPr>
          <w:rFonts w:cs="Arial"/>
          <w:sz w:val="20"/>
          <w:szCs w:val="20"/>
        </w:rPr>
        <w:t>Element,</w:t>
      </w:r>
      <w:r w:rsidRPr="00A87B81">
        <w:rPr>
          <w:rFonts w:cs="Arial"/>
          <w:spacing w:val="44"/>
          <w:w w:val="99"/>
          <w:sz w:val="20"/>
          <w:szCs w:val="20"/>
        </w:rPr>
        <w:t xml:space="preserve"> </w:t>
      </w:r>
      <w:r w:rsidRPr="00A87B81">
        <w:rPr>
          <w:rFonts w:cs="Arial"/>
          <w:spacing w:val="-1"/>
          <w:sz w:val="20"/>
          <w:szCs w:val="20"/>
        </w:rPr>
        <w:t>including,</w:t>
      </w:r>
      <w:r w:rsidRPr="00A87B81">
        <w:rPr>
          <w:rFonts w:cs="Arial"/>
          <w:spacing w:val="-5"/>
          <w:sz w:val="20"/>
          <w:szCs w:val="20"/>
        </w:rPr>
        <w:t xml:space="preserve"> </w:t>
      </w:r>
      <w:r w:rsidRPr="00A87B81">
        <w:rPr>
          <w:rFonts w:cs="Arial"/>
          <w:spacing w:val="-1"/>
          <w:sz w:val="20"/>
          <w:szCs w:val="20"/>
        </w:rPr>
        <w:t>but</w:t>
      </w:r>
      <w:r w:rsidRPr="00A87B81">
        <w:rPr>
          <w:rFonts w:cs="Arial"/>
          <w:spacing w:val="-5"/>
          <w:sz w:val="20"/>
          <w:szCs w:val="20"/>
        </w:rPr>
        <w:t xml:space="preserve"> </w:t>
      </w:r>
      <w:r w:rsidRPr="00A87B81">
        <w:rPr>
          <w:rFonts w:cs="Arial"/>
          <w:spacing w:val="-1"/>
          <w:sz w:val="20"/>
          <w:szCs w:val="20"/>
        </w:rPr>
        <w:t>not</w:t>
      </w:r>
      <w:r w:rsidRPr="00A87B81">
        <w:rPr>
          <w:rFonts w:cs="Arial"/>
          <w:spacing w:val="-4"/>
          <w:sz w:val="20"/>
          <w:szCs w:val="20"/>
        </w:rPr>
        <w:t xml:space="preserve"> </w:t>
      </w:r>
      <w:r w:rsidRPr="00A87B81">
        <w:rPr>
          <w:rFonts w:cs="Arial"/>
          <w:sz w:val="20"/>
          <w:szCs w:val="20"/>
        </w:rPr>
        <w:t>limited</w:t>
      </w:r>
      <w:r w:rsidRPr="00A87B81">
        <w:rPr>
          <w:rFonts w:cs="Arial"/>
          <w:spacing w:val="-6"/>
          <w:sz w:val="20"/>
          <w:szCs w:val="20"/>
        </w:rPr>
        <w:t xml:space="preserve"> </w:t>
      </w:r>
      <w:r w:rsidRPr="00A87B81">
        <w:rPr>
          <w:rFonts w:cs="Arial"/>
          <w:sz w:val="20"/>
          <w:szCs w:val="20"/>
        </w:rPr>
        <w:t>to:</w:t>
      </w:r>
    </w:p>
    <w:p w14:paraId="01C0165E" w14:textId="77777777" w:rsidR="00A87B81" w:rsidRDefault="00A87B81" w:rsidP="00A87B81">
      <w:pPr>
        <w:pStyle w:val="BodyText"/>
        <w:widowControl w:val="0"/>
        <w:numPr>
          <w:ilvl w:val="1"/>
          <w:numId w:val="29"/>
        </w:numPr>
        <w:tabs>
          <w:tab w:val="left" w:pos="1350"/>
        </w:tabs>
        <w:kinsoku w:val="0"/>
        <w:overflowPunct w:val="0"/>
        <w:autoSpaceDE w:val="0"/>
        <w:autoSpaceDN w:val="0"/>
        <w:adjustRightInd w:val="0"/>
        <w:spacing w:after="0" w:line="236" w:lineRule="exact"/>
        <w:ind w:left="1350" w:hanging="270"/>
        <w:jc w:val="both"/>
        <w:rPr>
          <w:rFonts w:cs="Arial"/>
          <w:sz w:val="20"/>
          <w:szCs w:val="20"/>
        </w:rPr>
      </w:pPr>
      <w:r w:rsidRPr="00A87B81">
        <w:rPr>
          <w:rFonts w:cs="Arial"/>
          <w:sz w:val="20"/>
          <w:szCs w:val="20"/>
        </w:rPr>
        <w:t>the</w:t>
      </w:r>
      <w:r w:rsidRPr="00A87B81">
        <w:rPr>
          <w:rFonts w:cs="Arial"/>
          <w:spacing w:val="-7"/>
          <w:sz w:val="20"/>
          <w:szCs w:val="20"/>
        </w:rPr>
        <w:t xml:space="preserve"> </w:t>
      </w:r>
      <w:r w:rsidRPr="00A87B81">
        <w:rPr>
          <w:rFonts w:cs="Arial"/>
          <w:sz w:val="20"/>
          <w:szCs w:val="20"/>
        </w:rPr>
        <w:t>program’s</w:t>
      </w:r>
      <w:r w:rsidRPr="00A87B81">
        <w:rPr>
          <w:rFonts w:cs="Arial"/>
          <w:spacing w:val="-6"/>
          <w:sz w:val="20"/>
          <w:szCs w:val="20"/>
        </w:rPr>
        <w:t xml:space="preserve"> </w:t>
      </w:r>
      <w:r w:rsidRPr="00A87B81">
        <w:rPr>
          <w:rFonts w:cs="Arial"/>
          <w:spacing w:val="-1"/>
          <w:sz w:val="20"/>
          <w:szCs w:val="20"/>
        </w:rPr>
        <w:t>expectations</w:t>
      </w:r>
      <w:r w:rsidRPr="00A87B81">
        <w:rPr>
          <w:rFonts w:cs="Arial"/>
          <w:spacing w:val="-3"/>
          <w:sz w:val="20"/>
          <w:szCs w:val="20"/>
        </w:rPr>
        <w:t xml:space="preserve"> </w:t>
      </w:r>
      <w:r w:rsidRPr="00A87B81">
        <w:rPr>
          <w:rFonts w:cs="Arial"/>
          <w:sz w:val="20"/>
          <w:szCs w:val="20"/>
        </w:rPr>
        <w:t>for</w:t>
      </w:r>
      <w:r w:rsidRPr="00A87B81">
        <w:rPr>
          <w:rFonts w:cs="Arial"/>
          <w:spacing w:val="-7"/>
          <w:sz w:val="20"/>
          <w:szCs w:val="20"/>
        </w:rPr>
        <w:t xml:space="preserve"> </w:t>
      </w:r>
      <w:r w:rsidRPr="00A87B81">
        <w:rPr>
          <w:rFonts w:cs="Arial"/>
          <w:sz w:val="20"/>
          <w:szCs w:val="20"/>
        </w:rPr>
        <w:t>the</w:t>
      </w:r>
      <w:r w:rsidRPr="00A87B81">
        <w:rPr>
          <w:rFonts w:cs="Arial"/>
          <w:spacing w:val="-5"/>
          <w:sz w:val="20"/>
          <w:szCs w:val="20"/>
        </w:rPr>
        <w:t xml:space="preserve"> </w:t>
      </w:r>
      <w:r w:rsidRPr="00A87B81">
        <w:rPr>
          <w:rFonts w:cs="Arial"/>
          <w:sz w:val="20"/>
          <w:szCs w:val="20"/>
        </w:rPr>
        <w:t>clinical</w:t>
      </w:r>
      <w:r w:rsidRPr="00A87B81">
        <w:rPr>
          <w:rFonts w:cs="Arial"/>
          <w:spacing w:val="-8"/>
          <w:sz w:val="20"/>
          <w:szCs w:val="20"/>
        </w:rPr>
        <w:t xml:space="preserve"> </w:t>
      </w:r>
      <w:r w:rsidRPr="00A87B81">
        <w:rPr>
          <w:rFonts w:cs="Arial"/>
          <w:sz w:val="20"/>
          <w:szCs w:val="20"/>
        </w:rPr>
        <w:t>competence</w:t>
      </w:r>
      <w:r w:rsidRPr="00A87B81">
        <w:rPr>
          <w:rFonts w:cs="Arial"/>
          <w:spacing w:val="-5"/>
          <w:sz w:val="20"/>
          <w:szCs w:val="20"/>
        </w:rPr>
        <w:t xml:space="preserve"> </w:t>
      </w:r>
      <w:r w:rsidRPr="00A87B81">
        <w:rPr>
          <w:rFonts w:cs="Arial"/>
          <w:sz w:val="20"/>
          <w:szCs w:val="20"/>
        </w:rPr>
        <w:t>of</w:t>
      </w:r>
      <w:r w:rsidRPr="00A87B81">
        <w:rPr>
          <w:rFonts w:cs="Arial"/>
          <w:spacing w:val="-5"/>
          <w:sz w:val="20"/>
          <w:szCs w:val="20"/>
        </w:rPr>
        <w:t xml:space="preserve"> </w:t>
      </w:r>
      <w:r w:rsidRPr="00A87B81">
        <w:rPr>
          <w:rFonts w:cs="Arial"/>
          <w:spacing w:val="-1"/>
          <w:sz w:val="20"/>
          <w:szCs w:val="20"/>
        </w:rPr>
        <w:t>the</w:t>
      </w:r>
      <w:r w:rsidRPr="00A87B81">
        <w:rPr>
          <w:rFonts w:cs="Arial"/>
          <w:spacing w:val="-6"/>
          <w:sz w:val="20"/>
          <w:szCs w:val="20"/>
        </w:rPr>
        <w:t xml:space="preserve"> </w:t>
      </w:r>
      <w:proofErr w:type="gramStart"/>
      <w:r w:rsidRPr="00A87B81">
        <w:rPr>
          <w:rFonts w:cs="Arial"/>
          <w:sz w:val="20"/>
          <w:szCs w:val="20"/>
        </w:rPr>
        <w:t>CIs;</w:t>
      </w:r>
      <w:proofErr w:type="gramEnd"/>
    </w:p>
    <w:p w14:paraId="4126C60D" w14:textId="77777777" w:rsidR="00AA1525" w:rsidRDefault="00AA1525" w:rsidP="00A87B81">
      <w:pPr>
        <w:pStyle w:val="BodyText"/>
        <w:widowControl w:val="0"/>
        <w:numPr>
          <w:ilvl w:val="1"/>
          <w:numId w:val="29"/>
        </w:numPr>
        <w:tabs>
          <w:tab w:val="left" w:pos="1350"/>
        </w:tabs>
        <w:kinsoku w:val="0"/>
        <w:overflowPunct w:val="0"/>
        <w:autoSpaceDE w:val="0"/>
        <w:autoSpaceDN w:val="0"/>
        <w:adjustRightInd w:val="0"/>
        <w:spacing w:after="0" w:line="236" w:lineRule="exact"/>
        <w:ind w:left="1350" w:hanging="270"/>
        <w:jc w:val="both"/>
        <w:rPr>
          <w:rFonts w:cs="Arial"/>
          <w:sz w:val="20"/>
          <w:szCs w:val="20"/>
        </w:rPr>
      </w:pPr>
      <w:r>
        <w:rPr>
          <w:rFonts w:cs="Arial"/>
          <w:sz w:val="20"/>
          <w:szCs w:val="20"/>
        </w:rPr>
        <w:t xml:space="preserve">the program’s expectations for clinical teaching effectiveness of the </w:t>
      </w:r>
      <w:proofErr w:type="gramStart"/>
      <w:r>
        <w:rPr>
          <w:rFonts w:cs="Arial"/>
          <w:sz w:val="20"/>
          <w:szCs w:val="20"/>
        </w:rPr>
        <w:t>CIs;</w:t>
      </w:r>
      <w:proofErr w:type="gramEnd"/>
    </w:p>
    <w:p w14:paraId="0788B985" w14:textId="77777777" w:rsidR="00AA1525" w:rsidRPr="00A87B81" w:rsidRDefault="00AA1525" w:rsidP="00A87B81">
      <w:pPr>
        <w:pStyle w:val="BodyText"/>
        <w:widowControl w:val="0"/>
        <w:numPr>
          <w:ilvl w:val="1"/>
          <w:numId w:val="29"/>
        </w:numPr>
        <w:tabs>
          <w:tab w:val="left" w:pos="1350"/>
        </w:tabs>
        <w:kinsoku w:val="0"/>
        <w:overflowPunct w:val="0"/>
        <w:autoSpaceDE w:val="0"/>
        <w:autoSpaceDN w:val="0"/>
        <w:adjustRightInd w:val="0"/>
        <w:spacing w:after="0" w:line="236" w:lineRule="exact"/>
        <w:ind w:left="1350" w:hanging="270"/>
        <w:jc w:val="both"/>
        <w:rPr>
          <w:rFonts w:cs="Arial"/>
          <w:sz w:val="20"/>
          <w:szCs w:val="20"/>
        </w:rPr>
      </w:pPr>
      <w:r>
        <w:rPr>
          <w:rFonts w:cs="Arial"/>
          <w:sz w:val="20"/>
          <w:szCs w:val="20"/>
        </w:rPr>
        <w:t xml:space="preserve">how the clinical education sites are informed of these expectations; and </w:t>
      </w:r>
    </w:p>
    <w:p w14:paraId="2341D0CD" w14:textId="77777777" w:rsidR="00A87B81" w:rsidRPr="00A87B81" w:rsidRDefault="00A87B81" w:rsidP="00A87B81">
      <w:pPr>
        <w:pStyle w:val="BodyText"/>
        <w:widowControl w:val="0"/>
        <w:numPr>
          <w:ilvl w:val="1"/>
          <w:numId w:val="29"/>
        </w:numPr>
        <w:tabs>
          <w:tab w:val="left" w:pos="1350"/>
        </w:tabs>
        <w:kinsoku w:val="0"/>
        <w:overflowPunct w:val="0"/>
        <w:autoSpaceDE w:val="0"/>
        <w:autoSpaceDN w:val="0"/>
        <w:adjustRightInd w:val="0"/>
        <w:spacing w:before="5" w:after="0" w:line="222" w:lineRule="auto"/>
        <w:ind w:left="1350" w:right="2540" w:hanging="270"/>
        <w:jc w:val="both"/>
        <w:rPr>
          <w:rFonts w:cs="Arial"/>
          <w:sz w:val="20"/>
          <w:szCs w:val="20"/>
        </w:rPr>
      </w:pPr>
      <w:r w:rsidRPr="00A87B81">
        <w:rPr>
          <w:rFonts w:cs="Arial"/>
          <w:sz w:val="20"/>
          <w:szCs w:val="20"/>
        </w:rPr>
        <w:t>how</w:t>
      </w:r>
      <w:r w:rsidRPr="00A87B81">
        <w:rPr>
          <w:rFonts w:cs="Arial"/>
          <w:spacing w:val="-7"/>
          <w:sz w:val="20"/>
          <w:szCs w:val="20"/>
        </w:rPr>
        <w:t xml:space="preserve"> </w:t>
      </w:r>
      <w:r w:rsidRPr="00A87B81">
        <w:rPr>
          <w:rFonts w:cs="Arial"/>
          <w:sz w:val="20"/>
          <w:szCs w:val="20"/>
        </w:rPr>
        <w:t>these</w:t>
      </w:r>
      <w:r w:rsidRPr="00A87B81">
        <w:rPr>
          <w:rFonts w:cs="Arial"/>
          <w:spacing w:val="-6"/>
          <w:sz w:val="20"/>
          <w:szCs w:val="20"/>
        </w:rPr>
        <w:t xml:space="preserve"> </w:t>
      </w:r>
      <w:r w:rsidRPr="00A87B81">
        <w:rPr>
          <w:rFonts w:cs="Arial"/>
          <w:sz w:val="20"/>
          <w:szCs w:val="20"/>
        </w:rPr>
        <w:t>expectations will</w:t>
      </w:r>
      <w:r w:rsidRPr="00A87B81">
        <w:rPr>
          <w:rFonts w:cs="Arial"/>
          <w:spacing w:val="-4"/>
          <w:sz w:val="20"/>
          <w:szCs w:val="20"/>
        </w:rPr>
        <w:t xml:space="preserve"> </w:t>
      </w:r>
      <w:r w:rsidRPr="00A87B81">
        <w:rPr>
          <w:rFonts w:cs="Arial"/>
          <w:sz w:val="20"/>
          <w:szCs w:val="20"/>
        </w:rPr>
        <w:t>be</w:t>
      </w:r>
      <w:r w:rsidRPr="00A87B81">
        <w:rPr>
          <w:rFonts w:cs="Arial"/>
          <w:spacing w:val="-6"/>
          <w:sz w:val="20"/>
          <w:szCs w:val="20"/>
        </w:rPr>
        <w:t xml:space="preserve"> </w:t>
      </w:r>
      <w:r w:rsidRPr="00A87B81">
        <w:rPr>
          <w:rFonts w:cs="Arial"/>
          <w:sz w:val="20"/>
          <w:szCs w:val="20"/>
        </w:rPr>
        <w:t>monitored.</w:t>
      </w:r>
    </w:p>
    <w:p w14:paraId="2EF405C4" w14:textId="77777777" w:rsidR="00A87B81" w:rsidRPr="00A87B81" w:rsidRDefault="00A87B81" w:rsidP="00A87B81">
      <w:pPr>
        <w:pStyle w:val="BodyText"/>
        <w:widowControl w:val="0"/>
        <w:numPr>
          <w:ilvl w:val="0"/>
          <w:numId w:val="29"/>
        </w:numPr>
        <w:tabs>
          <w:tab w:val="left" w:pos="1031"/>
        </w:tabs>
        <w:kinsoku w:val="0"/>
        <w:overflowPunct w:val="0"/>
        <w:autoSpaceDE w:val="0"/>
        <w:autoSpaceDN w:val="0"/>
        <w:adjustRightInd w:val="0"/>
        <w:spacing w:before="5" w:after="0" w:line="230" w:lineRule="exact"/>
        <w:ind w:left="1030" w:right="483"/>
        <w:rPr>
          <w:rFonts w:cs="Arial"/>
          <w:sz w:val="20"/>
          <w:szCs w:val="20"/>
        </w:rPr>
      </w:pPr>
      <w:r w:rsidRPr="00A87B81">
        <w:rPr>
          <w:rFonts w:cs="Arial"/>
          <w:sz w:val="20"/>
          <w:szCs w:val="20"/>
        </w:rPr>
        <w:t>Describe</w:t>
      </w:r>
      <w:r w:rsidRPr="00A87B81">
        <w:rPr>
          <w:rFonts w:cs="Arial"/>
          <w:spacing w:val="-6"/>
          <w:sz w:val="20"/>
          <w:szCs w:val="20"/>
        </w:rPr>
        <w:t xml:space="preserve"> </w:t>
      </w:r>
      <w:r w:rsidRPr="00A87B81">
        <w:rPr>
          <w:rFonts w:cs="Arial"/>
          <w:sz w:val="20"/>
          <w:szCs w:val="20"/>
        </w:rPr>
        <w:t>the</w:t>
      </w:r>
      <w:r w:rsidRPr="00A87B81">
        <w:rPr>
          <w:rFonts w:cs="Arial"/>
          <w:spacing w:val="-6"/>
          <w:sz w:val="20"/>
          <w:szCs w:val="20"/>
        </w:rPr>
        <w:t xml:space="preserve"> </w:t>
      </w:r>
      <w:r w:rsidRPr="00A87B81">
        <w:rPr>
          <w:rFonts w:cs="Arial"/>
          <w:sz w:val="20"/>
          <w:szCs w:val="20"/>
        </w:rPr>
        <w:t>assessment</w:t>
      </w:r>
      <w:r w:rsidRPr="00A87B81">
        <w:rPr>
          <w:rFonts w:cs="Arial"/>
          <w:spacing w:val="-6"/>
          <w:sz w:val="20"/>
          <w:szCs w:val="20"/>
        </w:rPr>
        <w:t xml:space="preserve"> </w:t>
      </w:r>
      <w:r w:rsidRPr="00A87B81">
        <w:rPr>
          <w:rFonts w:cs="Arial"/>
          <w:sz w:val="20"/>
          <w:szCs w:val="20"/>
        </w:rPr>
        <w:t>to</w:t>
      </w:r>
      <w:r w:rsidRPr="00A87B81">
        <w:rPr>
          <w:rFonts w:cs="Arial"/>
          <w:spacing w:val="-6"/>
          <w:sz w:val="20"/>
          <w:szCs w:val="20"/>
        </w:rPr>
        <w:t xml:space="preserve"> </w:t>
      </w:r>
      <w:r w:rsidRPr="00A87B81">
        <w:rPr>
          <w:rFonts w:cs="Arial"/>
          <w:sz w:val="20"/>
          <w:szCs w:val="20"/>
        </w:rPr>
        <w:t>date</w:t>
      </w:r>
      <w:r w:rsidRPr="00A87B81">
        <w:rPr>
          <w:rFonts w:cs="Arial"/>
          <w:spacing w:val="-3"/>
          <w:sz w:val="20"/>
          <w:szCs w:val="20"/>
        </w:rPr>
        <w:t xml:space="preserve"> </w:t>
      </w:r>
      <w:r w:rsidRPr="00A87B81">
        <w:rPr>
          <w:rFonts w:cs="Arial"/>
          <w:sz w:val="20"/>
          <w:szCs w:val="20"/>
        </w:rPr>
        <w:t>and</w:t>
      </w:r>
      <w:r w:rsidRPr="00A87B81">
        <w:rPr>
          <w:rFonts w:cs="Arial"/>
          <w:spacing w:val="-6"/>
          <w:sz w:val="20"/>
          <w:szCs w:val="20"/>
        </w:rPr>
        <w:t xml:space="preserve"> </w:t>
      </w:r>
      <w:r w:rsidRPr="00A87B81">
        <w:rPr>
          <w:rFonts w:cs="Arial"/>
          <w:sz w:val="20"/>
          <w:szCs w:val="20"/>
        </w:rPr>
        <w:t>ongoing</w:t>
      </w:r>
      <w:r w:rsidRPr="00A87B81">
        <w:rPr>
          <w:rFonts w:cs="Arial"/>
          <w:spacing w:val="-6"/>
          <w:sz w:val="20"/>
          <w:szCs w:val="20"/>
        </w:rPr>
        <w:t xml:space="preserve"> </w:t>
      </w:r>
      <w:r w:rsidRPr="00A87B81">
        <w:rPr>
          <w:rFonts w:cs="Arial"/>
          <w:sz w:val="20"/>
          <w:szCs w:val="20"/>
        </w:rPr>
        <w:t>process</w:t>
      </w:r>
      <w:r w:rsidRPr="00A87B81">
        <w:rPr>
          <w:rFonts w:cs="Arial"/>
          <w:spacing w:val="-4"/>
          <w:sz w:val="20"/>
          <w:szCs w:val="20"/>
        </w:rPr>
        <w:t xml:space="preserve"> </w:t>
      </w:r>
      <w:r w:rsidRPr="00A87B81">
        <w:rPr>
          <w:rFonts w:cs="Arial"/>
          <w:spacing w:val="-1"/>
          <w:sz w:val="20"/>
          <w:szCs w:val="20"/>
        </w:rPr>
        <w:t>that</w:t>
      </w:r>
      <w:r w:rsidRPr="00A87B81">
        <w:rPr>
          <w:rFonts w:cs="Arial"/>
          <w:spacing w:val="-5"/>
          <w:sz w:val="20"/>
          <w:szCs w:val="20"/>
        </w:rPr>
        <w:t xml:space="preserve"> </w:t>
      </w:r>
      <w:r w:rsidRPr="00A87B81">
        <w:rPr>
          <w:rFonts w:cs="Arial"/>
          <w:sz w:val="20"/>
          <w:szCs w:val="20"/>
        </w:rPr>
        <w:t>will</w:t>
      </w:r>
      <w:r w:rsidRPr="00A87B81">
        <w:rPr>
          <w:rFonts w:cs="Arial"/>
          <w:spacing w:val="-6"/>
          <w:sz w:val="20"/>
          <w:szCs w:val="20"/>
        </w:rPr>
        <w:t xml:space="preserve"> </w:t>
      </w:r>
      <w:r w:rsidRPr="00A87B81">
        <w:rPr>
          <w:rFonts w:cs="Arial"/>
          <w:sz w:val="20"/>
          <w:szCs w:val="20"/>
        </w:rPr>
        <w:t>be</w:t>
      </w:r>
      <w:r w:rsidRPr="00A87B81">
        <w:rPr>
          <w:rFonts w:cs="Arial"/>
          <w:spacing w:val="-6"/>
          <w:sz w:val="20"/>
          <w:szCs w:val="20"/>
        </w:rPr>
        <w:t xml:space="preserve"> </w:t>
      </w:r>
      <w:r w:rsidRPr="00A87B81">
        <w:rPr>
          <w:rFonts w:cs="Arial"/>
          <w:sz w:val="20"/>
          <w:szCs w:val="20"/>
        </w:rPr>
        <w:t>used</w:t>
      </w:r>
      <w:r w:rsidRPr="00A87B81">
        <w:rPr>
          <w:rFonts w:cs="Arial"/>
          <w:spacing w:val="-1"/>
          <w:sz w:val="20"/>
          <w:szCs w:val="20"/>
        </w:rPr>
        <w:t xml:space="preserve"> to</w:t>
      </w:r>
      <w:r w:rsidRPr="00A87B81">
        <w:rPr>
          <w:rFonts w:cs="Arial"/>
          <w:spacing w:val="-4"/>
          <w:sz w:val="20"/>
          <w:szCs w:val="20"/>
        </w:rPr>
        <w:t xml:space="preserve"> </w:t>
      </w:r>
      <w:r w:rsidRPr="00A87B81">
        <w:rPr>
          <w:rFonts w:cs="Arial"/>
          <w:sz w:val="20"/>
          <w:szCs w:val="20"/>
        </w:rPr>
        <w:t>ensure</w:t>
      </w:r>
      <w:r w:rsidRPr="00A87B81">
        <w:rPr>
          <w:rFonts w:cs="Arial"/>
          <w:spacing w:val="-6"/>
          <w:sz w:val="20"/>
          <w:szCs w:val="20"/>
        </w:rPr>
        <w:t xml:space="preserve"> </w:t>
      </w:r>
      <w:r w:rsidRPr="00A87B81">
        <w:rPr>
          <w:rFonts w:cs="Arial"/>
          <w:sz w:val="20"/>
          <w:szCs w:val="20"/>
        </w:rPr>
        <w:t>that</w:t>
      </w:r>
      <w:r w:rsidRPr="00A87B81">
        <w:rPr>
          <w:rFonts w:cs="Arial"/>
          <w:spacing w:val="-5"/>
          <w:sz w:val="20"/>
          <w:szCs w:val="20"/>
        </w:rPr>
        <w:t xml:space="preserve"> </w:t>
      </w:r>
      <w:r w:rsidRPr="00A87B81">
        <w:rPr>
          <w:rFonts w:cs="Arial"/>
          <w:sz w:val="20"/>
          <w:szCs w:val="20"/>
        </w:rPr>
        <w:t>clinical</w:t>
      </w:r>
      <w:r w:rsidRPr="00A87B81">
        <w:rPr>
          <w:rFonts w:cs="Arial"/>
          <w:spacing w:val="38"/>
          <w:w w:val="99"/>
          <w:sz w:val="20"/>
          <w:szCs w:val="20"/>
        </w:rPr>
        <w:t xml:space="preserve"> </w:t>
      </w:r>
      <w:r w:rsidRPr="00A87B81">
        <w:rPr>
          <w:rFonts w:cs="Arial"/>
          <w:spacing w:val="-1"/>
          <w:sz w:val="20"/>
          <w:szCs w:val="20"/>
        </w:rPr>
        <w:t>instructors</w:t>
      </w:r>
      <w:r w:rsidRPr="00A87B81">
        <w:rPr>
          <w:rFonts w:cs="Arial"/>
          <w:spacing w:val="-6"/>
          <w:sz w:val="20"/>
          <w:szCs w:val="20"/>
        </w:rPr>
        <w:t xml:space="preserve"> </w:t>
      </w:r>
      <w:r w:rsidRPr="00A87B81">
        <w:rPr>
          <w:rFonts w:cs="Arial"/>
          <w:sz w:val="20"/>
          <w:szCs w:val="20"/>
        </w:rPr>
        <w:t>meet</w:t>
      </w:r>
      <w:r w:rsidRPr="00A87B81">
        <w:rPr>
          <w:rFonts w:cs="Arial"/>
          <w:spacing w:val="-7"/>
          <w:sz w:val="20"/>
          <w:szCs w:val="20"/>
        </w:rPr>
        <w:t xml:space="preserve"> </w:t>
      </w:r>
      <w:r w:rsidRPr="00A87B81">
        <w:rPr>
          <w:rFonts w:cs="Arial"/>
          <w:spacing w:val="-1"/>
          <w:sz w:val="20"/>
          <w:szCs w:val="20"/>
        </w:rPr>
        <w:t>the</w:t>
      </w:r>
      <w:r w:rsidRPr="00A87B81">
        <w:rPr>
          <w:rFonts w:cs="Arial"/>
          <w:spacing w:val="-7"/>
          <w:sz w:val="20"/>
          <w:szCs w:val="20"/>
        </w:rPr>
        <w:t xml:space="preserve"> </w:t>
      </w:r>
      <w:r w:rsidRPr="00A87B81">
        <w:rPr>
          <w:rFonts w:cs="Arial"/>
          <w:sz w:val="20"/>
          <w:szCs w:val="20"/>
        </w:rPr>
        <w:t>expectations</w:t>
      </w:r>
      <w:r w:rsidRPr="00A87B81">
        <w:rPr>
          <w:rFonts w:cs="Arial"/>
          <w:spacing w:val="-7"/>
          <w:sz w:val="20"/>
          <w:szCs w:val="20"/>
        </w:rPr>
        <w:t xml:space="preserve"> </w:t>
      </w:r>
      <w:r w:rsidRPr="00A87B81">
        <w:rPr>
          <w:rFonts w:cs="Arial"/>
          <w:sz w:val="20"/>
          <w:szCs w:val="20"/>
        </w:rPr>
        <w:t>of</w:t>
      </w:r>
      <w:r w:rsidRPr="00A87B81">
        <w:rPr>
          <w:rFonts w:cs="Arial"/>
          <w:spacing w:val="-5"/>
          <w:sz w:val="20"/>
          <w:szCs w:val="20"/>
        </w:rPr>
        <w:t xml:space="preserve"> </w:t>
      </w:r>
      <w:r w:rsidRPr="00A87B81">
        <w:rPr>
          <w:rFonts w:cs="Arial"/>
          <w:spacing w:val="-1"/>
          <w:sz w:val="20"/>
          <w:szCs w:val="20"/>
        </w:rPr>
        <w:t>this</w:t>
      </w:r>
      <w:r w:rsidRPr="00A87B81">
        <w:rPr>
          <w:rFonts w:cs="Arial"/>
          <w:spacing w:val="-5"/>
          <w:sz w:val="20"/>
          <w:szCs w:val="20"/>
        </w:rPr>
        <w:t xml:space="preserve"> </w:t>
      </w:r>
      <w:r w:rsidRPr="00A87B81">
        <w:rPr>
          <w:rFonts w:cs="Arial"/>
          <w:sz w:val="20"/>
          <w:szCs w:val="20"/>
        </w:rPr>
        <w:t>Element</w:t>
      </w:r>
      <w:r w:rsidRPr="00A87B81">
        <w:rPr>
          <w:rFonts w:cs="Arial"/>
          <w:spacing w:val="-7"/>
          <w:sz w:val="20"/>
          <w:szCs w:val="20"/>
        </w:rPr>
        <w:t xml:space="preserve"> </w:t>
      </w:r>
      <w:r w:rsidRPr="00A87B81">
        <w:rPr>
          <w:rFonts w:cs="Arial"/>
          <w:sz w:val="20"/>
          <w:szCs w:val="20"/>
        </w:rPr>
        <w:t>and</w:t>
      </w:r>
      <w:r w:rsidRPr="00A87B81">
        <w:rPr>
          <w:rFonts w:cs="Arial"/>
          <w:spacing w:val="-7"/>
          <w:sz w:val="20"/>
          <w:szCs w:val="20"/>
        </w:rPr>
        <w:t xml:space="preserve"> </w:t>
      </w:r>
      <w:r w:rsidRPr="00A87B81">
        <w:rPr>
          <w:rFonts w:cs="Arial"/>
          <w:sz w:val="20"/>
          <w:szCs w:val="20"/>
        </w:rPr>
        <w:t>the</w:t>
      </w:r>
      <w:r w:rsidRPr="00A87B81">
        <w:rPr>
          <w:rFonts w:cs="Arial"/>
          <w:spacing w:val="-7"/>
          <w:sz w:val="20"/>
          <w:szCs w:val="20"/>
        </w:rPr>
        <w:t xml:space="preserve"> </w:t>
      </w:r>
      <w:r w:rsidRPr="00A87B81">
        <w:rPr>
          <w:rFonts w:cs="Arial"/>
          <w:sz w:val="20"/>
          <w:szCs w:val="20"/>
        </w:rPr>
        <w:t>program's</w:t>
      </w:r>
      <w:r w:rsidRPr="00A87B81">
        <w:rPr>
          <w:rFonts w:cs="Arial"/>
          <w:spacing w:val="-6"/>
          <w:sz w:val="20"/>
          <w:szCs w:val="20"/>
        </w:rPr>
        <w:t xml:space="preserve"> </w:t>
      </w:r>
      <w:r w:rsidRPr="00A87B81">
        <w:rPr>
          <w:rFonts w:cs="Arial"/>
          <w:spacing w:val="-1"/>
          <w:sz w:val="20"/>
          <w:szCs w:val="20"/>
        </w:rPr>
        <w:t>expectation</w:t>
      </w:r>
      <w:r w:rsidRPr="00A87B81">
        <w:rPr>
          <w:rFonts w:cs="Arial"/>
          <w:spacing w:val="-7"/>
          <w:sz w:val="20"/>
          <w:szCs w:val="20"/>
        </w:rPr>
        <w:t xml:space="preserve"> </w:t>
      </w:r>
      <w:r w:rsidRPr="00A87B81">
        <w:rPr>
          <w:rFonts w:cs="Arial"/>
          <w:sz w:val="20"/>
          <w:szCs w:val="20"/>
        </w:rPr>
        <w:t>for</w:t>
      </w:r>
      <w:r w:rsidRPr="00A87B81">
        <w:rPr>
          <w:rFonts w:cs="Arial"/>
          <w:spacing w:val="-7"/>
          <w:sz w:val="20"/>
          <w:szCs w:val="20"/>
        </w:rPr>
        <w:t xml:space="preserve"> </w:t>
      </w:r>
      <w:r w:rsidRPr="00A87B81">
        <w:rPr>
          <w:rFonts w:cs="Arial"/>
          <w:sz w:val="20"/>
          <w:szCs w:val="20"/>
        </w:rPr>
        <w:t>CI</w:t>
      </w:r>
      <w:r w:rsidRPr="00A87B81">
        <w:rPr>
          <w:rFonts w:cs="Arial"/>
          <w:spacing w:val="-7"/>
          <w:sz w:val="20"/>
          <w:szCs w:val="20"/>
        </w:rPr>
        <w:t xml:space="preserve"> </w:t>
      </w:r>
      <w:r w:rsidRPr="00A87B81">
        <w:rPr>
          <w:rFonts w:cs="Arial"/>
          <w:sz w:val="20"/>
          <w:szCs w:val="20"/>
        </w:rPr>
        <w:t>qualifications.</w:t>
      </w:r>
    </w:p>
    <w:p w14:paraId="628DFA01" w14:textId="77777777" w:rsidR="00A87B81" w:rsidRPr="00A87B81" w:rsidRDefault="00A87B81" w:rsidP="00AA1525">
      <w:pPr>
        <w:pStyle w:val="BodyText"/>
        <w:widowControl w:val="0"/>
        <w:numPr>
          <w:ilvl w:val="0"/>
          <w:numId w:val="29"/>
        </w:numPr>
        <w:tabs>
          <w:tab w:val="left" w:pos="1031"/>
        </w:tabs>
        <w:kinsoku w:val="0"/>
        <w:overflowPunct w:val="0"/>
        <w:autoSpaceDE w:val="0"/>
        <w:autoSpaceDN w:val="0"/>
        <w:adjustRightInd w:val="0"/>
        <w:spacing w:before="16" w:after="0" w:line="228" w:lineRule="exact"/>
        <w:ind w:left="1030" w:right="806"/>
        <w:rPr>
          <w:rFonts w:cs="Arial"/>
          <w:sz w:val="20"/>
          <w:szCs w:val="20"/>
        </w:rPr>
      </w:pPr>
      <w:r w:rsidRPr="00A87B81">
        <w:rPr>
          <w:rFonts w:cs="Arial"/>
          <w:spacing w:val="-1"/>
          <w:sz w:val="20"/>
          <w:szCs w:val="20"/>
        </w:rPr>
        <w:t>If</w:t>
      </w:r>
      <w:r w:rsidRPr="00A87B81">
        <w:rPr>
          <w:rFonts w:cs="Arial"/>
          <w:spacing w:val="-4"/>
          <w:sz w:val="20"/>
          <w:szCs w:val="20"/>
        </w:rPr>
        <w:t xml:space="preserve"> </w:t>
      </w:r>
      <w:r w:rsidRPr="00A87B81">
        <w:rPr>
          <w:rFonts w:cs="Arial"/>
          <w:spacing w:val="-1"/>
          <w:sz w:val="20"/>
          <w:szCs w:val="20"/>
        </w:rPr>
        <w:t>not</w:t>
      </w:r>
      <w:r w:rsidRPr="00A87B81">
        <w:rPr>
          <w:rFonts w:cs="Arial"/>
          <w:spacing w:val="-5"/>
          <w:sz w:val="20"/>
          <w:szCs w:val="20"/>
        </w:rPr>
        <w:t xml:space="preserve"> </w:t>
      </w:r>
      <w:r w:rsidRPr="00A87B81">
        <w:rPr>
          <w:rFonts w:cs="Arial"/>
          <w:sz w:val="20"/>
          <w:szCs w:val="20"/>
        </w:rPr>
        <w:t>using</w:t>
      </w:r>
      <w:r w:rsidRPr="00A87B81">
        <w:rPr>
          <w:rFonts w:cs="Arial"/>
          <w:spacing w:val="-5"/>
          <w:sz w:val="20"/>
          <w:szCs w:val="20"/>
        </w:rPr>
        <w:t xml:space="preserve"> </w:t>
      </w:r>
      <w:r w:rsidRPr="00A87B81">
        <w:rPr>
          <w:rFonts w:cs="Arial"/>
          <w:sz w:val="20"/>
          <w:szCs w:val="20"/>
        </w:rPr>
        <w:t>the</w:t>
      </w:r>
      <w:r w:rsidRPr="00A87B81">
        <w:rPr>
          <w:rFonts w:cs="Arial"/>
          <w:spacing w:val="-7"/>
          <w:sz w:val="20"/>
          <w:szCs w:val="20"/>
        </w:rPr>
        <w:t xml:space="preserve"> </w:t>
      </w:r>
      <w:r w:rsidRPr="00A87B81">
        <w:rPr>
          <w:rFonts w:cs="Arial"/>
          <w:spacing w:val="2"/>
          <w:sz w:val="20"/>
          <w:szCs w:val="20"/>
        </w:rPr>
        <w:t>Web</w:t>
      </w:r>
      <w:r w:rsidRPr="00A87B81">
        <w:rPr>
          <w:rFonts w:cs="Arial"/>
          <w:spacing w:val="-5"/>
          <w:sz w:val="20"/>
          <w:szCs w:val="20"/>
        </w:rPr>
        <w:t xml:space="preserve"> </w:t>
      </w:r>
      <w:r w:rsidRPr="00A87B81">
        <w:rPr>
          <w:rFonts w:cs="Arial"/>
          <w:spacing w:val="-1"/>
          <w:sz w:val="20"/>
          <w:szCs w:val="20"/>
        </w:rPr>
        <w:t>CPI,</w:t>
      </w:r>
      <w:r w:rsidRPr="00A87B81">
        <w:rPr>
          <w:rFonts w:cs="Arial"/>
          <w:spacing w:val="-5"/>
          <w:sz w:val="20"/>
          <w:szCs w:val="20"/>
        </w:rPr>
        <w:t xml:space="preserve"> </w:t>
      </w:r>
      <w:r w:rsidRPr="00A87B81">
        <w:rPr>
          <w:rFonts w:cs="Arial"/>
          <w:sz w:val="20"/>
          <w:szCs w:val="20"/>
        </w:rPr>
        <w:t>identify</w:t>
      </w:r>
      <w:r w:rsidRPr="00A87B81">
        <w:rPr>
          <w:rFonts w:cs="Arial"/>
          <w:spacing w:val="-6"/>
          <w:sz w:val="20"/>
          <w:szCs w:val="20"/>
        </w:rPr>
        <w:t xml:space="preserve"> </w:t>
      </w:r>
      <w:r w:rsidRPr="00A87B81">
        <w:rPr>
          <w:rFonts w:cs="Arial"/>
          <w:sz w:val="20"/>
          <w:szCs w:val="20"/>
        </w:rPr>
        <w:t>how</w:t>
      </w:r>
      <w:r w:rsidRPr="00A87B81">
        <w:rPr>
          <w:rFonts w:cs="Arial"/>
          <w:spacing w:val="-6"/>
          <w:sz w:val="20"/>
          <w:szCs w:val="20"/>
        </w:rPr>
        <w:t xml:space="preserve"> </w:t>
      </w:r>
      <w:r w:rsidRPr="00A87B81">
        <w:rPr>
          <w:rFonts w:cs="Arial"/>
          <w:sz w:val="20"/>
          <w:szCs w:val="20"/>
        </w:rPr>
        <w:t>CIs</w:t>
      </w:r>
      <w:r w:rsidRPr="00A87B81">
        <w:rPr>
          <w:rFonts w:cs="Arial"/>
          <w:spacing w:val="1"/>
          <w:sz w:val="20"/>
          <w:szCs w:val="20"/>
        </w:rPr>
        <w:t xml:space="preserve"> </w:t>
      </w:r>
      <w:r w:rsidRPr="00A87B81">
        <w:rPr>
          <w:rFonts w:cs="Arial"/>
          <w:spacing w:val="-1"/>
          <w:sz w:val="20"/>
          <w:szCs w:val="20"/>
        </w:rPr>
        <w:t>will</w:t>
      </w:r>
      <w:r w:rsidRPr="00A87B81">
        <w:rPr>
          <w:rFonts w:cs="Arial"/>
          <w:spacing w:val="-4"/>
          <w:sz w:val="20"/>
          <w:szCs w:val="20"/>
        </w:rPr>
        <w:t xml:space="preserve"> </w:t>
      </w:r>
      <w:r w:rsidRPr="00A87B81">
        <w:rPr>
          <w:rFonts w:cs="Arial"/>
          <w:sz w:val="20"/>
          <w:szCs w:val="20"/>
        </w:rPr>
        <w:t>be</w:t>
      </w:r>
      <w:r w:rsidRPr="00A87B81">
        <w:rPr>
          <w:rFonts w:cs="Arial"/>
          <w:spacing w:val="-6"/>
          <w:sz w:val="20"/>
          <w:szCs w:val="20"/>
        </w:rPr>
        <w:t xml:space="preserve"> </w:t>
      </w:r>
      <w:r w:rsidRPr="00A87B81">
        <w:rPr>
          <w:rFonts w:cs="Arial"/>
          <w:sz w:val="20"/>
          <w:szCs w:val="20"/>
        </w:rPr>
        <w:t>trained</w:t>
      </w:r>
      <w:r w:rsidRPr="00A87B81">
        <w:rPr>
          <w:rFonts w:cs="Arial"/>
          <w:spacing w:val="-5"/>
          <w:sz w:val="20"/>
          <w:szCs w:val="20"/>
        </w:rPr>
        <w:t xml:space="preserve"> </w:t>
      </w:r>
      <w:r w:rsidRPr="00A87B81">
        <w:rPr>
          <w:rFonts w:cs="Arial"/>
          <w:spacing w:val="-1"/>
          <w:sz w:val="20"/>
          <w:szCs w:val="20"/>
        </w:rPr>
        <w:t>in</w:t>
      </w:r>
      <w:r w:rsidRPr="00A87B81">
        <w:rPr>
          <w:rFonts w:cs="Arial"/>
          <w:spacing w:val="-3"/>
          <w:sz w:val="20"/>
          <w:szCs w:val="20"/>
        </w:rPr>
        <w:t xml:space="preserve"> </w:t>
      </w:r>
      <w:r w:rsidRPr="00A87B81">
        <w:rPr>
          <w:rFonts w:cs="Arial"/>
          <w:sz w:val="20"/>
          <w:szCs w:val="20"/>
        </w:rPr>
        <w:t>completing</w:t>
      </w:r>
      <w:r w:rsidRPr="00A87B81">
        <w:rPr>
          <w:rFonts w:cs="Arial"/>
          <w:spacing w:val="-5"/>
          <w:sz w:val="20"/>
          <w:szCs w:val="20"/>
        </w:rPr>
        <w:t xml:space="preserve"> </w:t>
      </w:r>
      <w:r w:rsidRPr="00A87B81">
        <w:rPr>
          <w:rFonts w:cs="Arial"/>
          <w:sz w:val="20"/>
          <w:szCs w:val="20"/>
        </w:rPr>
        <w:t>the</w:t>
      </w:r>
      <w:r w:rsidRPr="00A87B81">
        <w:rPr>
          <w:rFonts w:cs="Arial"/>
          <w:spacing w:val="-5"/>
          <w:sz w:val="20"/>
          <w:szCs w:val="20"/>
        </w:rPr>
        <w:t xml:space="preserve"> </w:t>
      </w:r>
      <w:r w:rsidRPr="00A87B81">
        <w:rPr>
          <w:rFonts w:cs="Arial"/>
          <w:sz w:val="20"/>
          <w:szCs w:val="20"/>
        </w:rPr>
        <w:t>tool</w:t>
      </w:r>
      <w:r w:rsidRPr="00A87B81">
        <w:rPr>
          <w:rFonts w:cs="Arial"/>
          <w:spacing w:val="-6"/>
          <w:sz w:val="20"/>
          <w:szCs w:val="20"/>
        </w:rPr>
        <w:t xml:space="preserve"> </w:t>
      </w:r>
      <w:r w:rsidRPr="00A87B81">
        <w:rPr>
          <w:rFonts w:cs="Arial"/>
          <w:sz w:val="20"/>
          <w:szCs w:val="20"/>
        </w:rPr>
        <w:t>to</w:t>
      </w:r>
      <w:r w:rsidRPr="00A87B81">
        <w:rPr>
          <w:rFonts w:cs="Arial"/>
          <w:spacing w:val="-6"/>
          <w:sz w:val="20"/>
          <w:szCs w:val="20"/>
        </w:rPr>
        <w:t xml:space="preserve"> </w:t>
      </w:r>
      <w:r w:rsidRPr="00A87B81">
        <w:rPr>
          <w:rFonts w:cs="Arial"/>
          <w:sz w:val="20"/>
          <w:szCs w:val="20"/>
        </w:rPr>
        <w:t>assess</w:t>
      </w:r>
      <w:r w:rsidRPr="00A87B81">
        <w:rPr>
          <w:rFonts w:cs="Arial"/>
          <w:spacing w:val="-4"/>
          <w:sz w:val="20"/>
          <w:szCs w:val="20"/>
        </w:rPr>
        <w:t xml:space="preserve"> </w:t>
      </w:r>
      <w:r w:rsidRPr="00A87B81">
        <w:rPr>
          <w:rFonts w:cs="Arial"/>
          <w:spacing w:val="-1"/>
          <w:sz w:val="20"/>
          <w:szCs w:val="20"/>
        </w:rPr>
        <w:t>student</w:t>
      </w:r>
      <w:r w:rsidRPr="00A87B81">
        <w:rPr>
          <w:rFonts w:cs="Arial"/>
          <w:spacing w:val="46"/>
          <w:w w:val="99"/>
          <w:sz w:val="20"/>
          <w:szCs w:val="20"/>
        </w:rPr>
        <w:t xml:space="preserve"> </w:t>
      </w:r>
      <w:r w:rsidRPr="00A87B81">
        <w:rPr>
          <w:rFonts w:cs="Arial"/>
          <w:sz w:val="20"/>
          <w:szCs w:val="20"/>
        </w:rPr>
        <w:t>performance.</w:t>
      </w:r>
    </w:p>
    <w:p w14:paraId="7BBCF557" w14:textId="77777777" w:rsidR="00A87B81" w:rsidRPr="00A87B81" w:rsidRDefault="00A87B81" w:rsidP="00A87B81">
      <w:pPr>
        <w:pStyle w:val="BodyText"/>
        <w:widowControl w:val="0"/>
        <w:numPr>
          <w:ilvl w:val="0"/>
          <w:numId w:val="29"/>
        </w:numPr>
        <w:tabs>
          <w:tab w:val="left" w:pos="1031"/>
        </w:tabs>
        <w:kinsoku w:val="0"/>
        <w:overflowPunct w:val="0"/>
        <w:autoSpaceDE w:val="0"/>
        <w:autoSpaceDN w:val="0"/>
        <w:adjustRightInd w:val="0"/>
        <w:spacing w:before="17" w:after="0" w:line="228" w:lineRule="exact"/>
        <w:ind w:left="1030" w:right="483"/>
        <w:rPr>
          <w:rFonts w:cs="Arial"/>
          <w:sz w:val="20"/>
          <w:szCs w:val="20"/>
        </w:rPr>
      </w:pPr>
      <w:r w:rsidRPr="00A87B81">
        <w:rPr>
          <w:rFonts w:cs="Arial"/>
          <w:sz w:val="20"/>
          <w:szCs w:val="20"/>
        </w:rPr>
        <w:t>Describe</w:t>
      </w:r>
      <w:r w:rsidRPr="00A87B81">
        <w:rPr>
          <w:rFonts w:cs="Arial"/>
          <w:spacing w:val="-6"/>
          <w:sz w:val="20"/>
          <w:szCs w:val="20"/>
        </w:rPr>
        <w:t xml:space="preserve"> </w:t>
      </w:r>
      <w:r w:rsidRPr="00A87B81">
        <w:rPr>
          <w:rFonts w:cs="Arial"/>
          <w:sz w:val="20"/>
          <w:szCs w:val="20"/>
        </w:rPr>
        <w:t>how</w:t>
      </w:r>
      <w:r w:rsidRPr="00A87B81">
        <w:rPr>
          <w:rFonts w:cs="Arial"/>
          <w:spacing w:val="-8"/>
          <w:sz w:val="20"/>
          <w:szCs w:val="20"/>
        </w:rPr>
        <w:t xml:space="preserve"> </w:t>
      </w:r>
      <w:r w:rsidRPr="00A87B81">
        <w:rPr>
          <w:rFonts w:cs="Arial"/>
          <w:sz w:val="20"/>
          <w:szCs w:val="20"/>
        </w:rPr>
        <w:t>the</w:t>
      </w:r>
      <w:r w:rsidRPr="00A87B81">
        <w:rPr>
          <w:rFonts w:cs="Arial"/>
          <w:spacing w:val="-6"/>
          <w:sz w:val="20"/>
          <w:szCs w:val="20"/>
        </w:rPr>
        <w:t xml:space="preserve"> </w:t>
      </w:r>
      <w:r w:rsidRPr="00A87B81">
        <w:rPr>
          <w:rFonts w:cs="Arial"/>
          <w:sz w:val="20"/>
          <w:szCs w:val="20"/>
        </w:rPr>
        <w:t>program will</w:t>
      </w:r>
      <w:r w:rsidRPr="00A87B81">
        <w:rPr>
          <w:rFonts w:cs="Arial"/>
          <w:spacing w:val="-6"/>
          <w:sz w:val="20"/>
          <w:szCs w:val="20"/>
        </w:rPr>
        <w:t xml:space="preserve"> </w:t>
      </w:r>
      <w:r w:rsidRPr="00A87B81">
        <w:rPr>
          <w:rFonts w:cs="Arial"/>
          <w:sz w:val="20"/>
          <w:szCs w:val="20"/>
        </w:rPr>
        <w:t>ensure</w:t>
      </w:r>
      <w:r w:rsidRPr="00A87B81">
        <w:rPr>
          <w:rFonts w:cs="Arial"/>
          <w:spacing w:val="-6"/>
          <w:sz w:val="20"/>
          <w:szCs w:val="20"/>
        </w:rPr>
        <w:t xml:space="preserve"> </w:t>
      </w:r>
      <w:r w:rsidRPr="00A87B81">
        <w:rPr>
          <w:rFonts w:cs="Arial"/>
          <w:sz w:val="20"/>
          <w:szCs w:val="20"/>
        </w:rPr>
        <w:t>that</w:t>
      </w:r>
      <w:r w:rsidRPr="00A87B81">
        <w:rPr>
          <w:rFonts w:cs="Arial"/>
          <w:spacing w:val="-5"/>
          <w:sz w:val="20"/>
          <w:szCs w:val="20"/>
        </w:rPr>
        <w:t xml:space="preserve"> </w:t>
      </w:r>
      <w:r w:rsidRPr="00A87B81">
        <w:rPr>
          <w:rFonts w:cs="Arial"/>
          <w:sz w:val="20"/>
          <w:szCs w:val="20"/>
        </w:rPr>
        <w:t>the</w:t>
      </w:r>
      <w:r w:rsidRPr="00A87B81">
        <w:rPr>
          <w:rFonts w:cs="Arial"/>
          <w:spacing w:val="-6"/>
          <w:sz w:val="20"/>
          <w:szCs w:val="20"/>
        </w:rPr>
        <w:t xml:space="preserve"> </w:t>
      </w:r>
      <w:r w:rsidRPr="00A87B81">
        <w:rPr>
          <w:rFonts w:cs="Arial"/>
          <w:sz w:val="20"/>
          <w:szCs w:val="20"/>
        </w:rPr>
        <w:t>tool</w:t>
      </w:r>
      <w:r w:rsidRPr="00A87B81">
        <w:rPr>
          <w:rFonts w:cs="Arial"/>
          <w:spacing w:val="-5"/>
          <w:sz w:val="20"/>
          <w:szCs w:val="20"/>
        </w:rPr>
        <w:t xml:space="preserve"> </w:t>
      </w:r>
      <w:r w:rsidRPr="00A87B81">
        <w:rPr>
          <w:rFonts w:cs="Arial"/>
          <w:sz w:val="20"/>
          <w:szCs w:val="20"/>
        </w:rPr>
        <w:t>used</w:t>
      </w:r>
      <w:r w:rsidRPr="00A87B81">
        <w:rPr>
          <w:rFonts w:cs="Arial"/>
          <w:spacing w:val="-6"/>
          <w:sz w:val="20"/>
          <w:szCs w:val="20"/>
        </w:rPr>
        <w:t xml:space="preserve"> </w:t>
      </w:r>
      <w:r w:rsidRPr="00A87B81">
        <w:rPr>
          <w:rFonts w:cs="Arial"/>
          <w:sz w:val="20"/>
          <w:szCs w:val="20"/>
        </w:rPr>
        <w:t>for</w:t>
      </w:r>
      <w:r w:rsidRPr="00A87B81">
        <w:rPr>
          <w:rFonts w:cs="Arial"/>
          <w:spacing w:val="-6"/>
          <w:sz w:val="20"/>
          <w:szCs w:val="20"/>
        </w:rPr>
        <w:t xml:space="preserve"> </w:t>
      </w:r>
      <w:r w:rsidRPr="00A87B81">
        <w:rPr>
          <w:rFonts w:cs="Arial"/>
          <w:sz w:val="20"/>
          <w:szCs w:val="20"/>
        </w:rPr>
        <w:t>the</w:t>
      </w:r>
      <w:r w:rsidRPr="00A87B81">
        <w:rPr>
          <w:rFonts w:cs="Arial"/>
          <w:spacing w:val="-6"/>
          <w:sz w:val="20"/>
          <w:szCs w:val="20"/>
        </w:rPr>
        <w:t xml:space="preserve"> </w:t>
      </w:r>
      <w:r w:rsidRPr="00A87B81">
        <w:rPr>
          <w:rFonts w:cs="Arial"/>
          <w:sz w:val="20"/>
          <w:szCs w:val="20"/>
        </w:rPr>
        <w:t>evaluation</w:t>
      </w:r>
      <w:r w:rsidRPr="00A87B81">
        <w:rPr>
          <w:rFonts w:cs="Arial"/>
          <w:spacing w:val="-6"/>
          <w:sz w:val="20"/>
          <w:szCs w:val="20"/>
        </w:rPr>
        <w:t xml:space="preserve"> </w:t>
      </w:r>
      <w:r w:rsidRPr="00A87B81">
        <w:rPr>
          <w:rFonts w:cs="Arial"/>
          <w:sz w:val="20"/>
          <w:szCs w:val="20"/>
        </w:rPr>
        <w:t>of</w:t>
      </w:r>
      <w:r w:rsidRPr="00A87B81">
        <w:rPr>
          <w:rFonts w:cs="Arial"/>
          <w:spacing w:val="-4"/>
          <w:sz w:val="20"/>
          <w:szCs w:val="20"/>
        </w:rPr>
        <w:t xml:space="preserve"> </w:t>
      </w:r>
      <w:r w:rsidRPr="00A87B81">
        <w:rPr>
          <w:rFonts w:cs="Arial"/>
          <w:sz w:val="20"/>
          <w:szCs w:val="20"/>
        </w:rPr>
        <w:t>student</w:t>
      </w:r>
      <w:r w:rsidRPr="00A87B81">
        <w:rPr>
          <w:rFonts w:cs="Arial"/>
          <w:spacing w:val="-6"/>
          <w:sz w:val="20"/>
          <w:szCs w:val="20"/>
        </w:rPr>
        <w:t xml:space="preserve"> </w:t>
      </w:r>
      <w:r w:rsidRPr="00A87B81">
        <w:rPr>
          <w:rFonts w:cs="Arial"/>
          <w:sz w:val="20"/>
          <w:szCs w:val="20"/>
        </w:rPr>
        <w:t>performance</w:t>
      </w:r>
      <w:r w:rsidRPr="00A87B81">
        <w:rPr>
          <w:rFonts w:cs="Arial"/>
          <w:spacing w:val="-6"/>
          <w:sz w:val="20"/>
          <w:szCs w:val="20"/>
        </w:rPr>
        <w:t xml:space="preserve"> </w:t>
      </w:r>
      <w:r w:rsidRPr="00A87B81">
        <w:rPr>
          <w:rFonts w:cs="Arial"/>
          <w:spacing w:val="-1"/>
          <w:sz w:val="20"/>
          <w:szCs w:val="20"/>
        </w:rPr>
        <w:t>in</w:t>
      </w:r>
      <w:r w:rsidRPr="00A87B81">
        <w:rPr>
          <w:rFonts w:cs="Arial"/>
          <w:spacing w:val="32"/>
          <w:w w:val="99"/>
          <w:sz w:val="20"/>
          <w:szCs w:val="20"/>
        </w:rPr>
        <w:t xml:space="preserve"> </w:t>
      </w:r>
      <w:r w:rsidRPr="00A87B81">
        <w:rPr>
          <w:rFonts w:cs="Arial"/>
          <w:sz w:val="20"/>
          <w:szCs w:val="20"/>
        </w:rPr>
        <w:t>the</w:t>
      </w:r>
      <w:r w:rsidRPr="00A87B81">
        <w:rPr>
          <w:rFonts w:cs="Arial"/>
          <w:spacing w:val="-8"/>
          <w:sz w:val="20"/>
          <w:szCs w:val="20"/>
        </w:rPr>
        <w:t xml:space="preserve"> </w:t>
      </w:r>
      <w:r w:rsidRPr="00A87B81">
        <w:rPr>
          <w:rFonts w:cs="Arial"/>
          <w:sz w:val="20"/>
          <w:szCs w:val="20"/>
        </w:rPr>
        <w:t>clinical</w:t>
      </w:r>
      <w:r w:rsidRPr="00A87B81">
        <w:rPr>
          <w:rFonts w:cs="Arial"/>
          <w:spacing w:val="-9"/>
          <w:sz w:val="20"/>
          <w:szCs w:val="20"/>
        </w:rPr>
        <w:t xml:space="preserve"> </w:t>
      </w:r>
      <w:r w:rsidRPr="00A87B81">
        <w:rPr>
          <w:rFonts w:cs="Arial"/>
          <w:sz w:val="20"/>
          <w:szCs w:val="20"/>
        </w:rPr>
        <w:t>setting</w:t>
      </w:r>
      <w:r w:rsidRPr="00A87B81">
        <w:rPr>
          <w:rFonts w:cs="Arial"/>
          <w:spacing w:val="-7"/>
          <w:sz w:val="20"/>
          <w:szCs w:val="20"/>
        </w:rPr>
        <w:t xml:space="preserve"> </w:t>
      </w:r>
      <w:r w:rsidRPr="00A87B81">
        <w:rPr>
          <w:rFonts w:cs="Arial"/>
          <w:sz w:val="20"/>
          <w:szCs w:val="20"/>
        </w:rPr>
        <w:t>has</w:t>
      </w:r>
      <w:r w:rsidRPr="00A87B81">
        <w:rPr>
          <w:rFonts w:cs="Arial"/>
          <w:spacing w:val="-7"/>
          <w:sz w:val="20"/>
          <w:szCs w:val="20"/>
        </w:rPr>
        <w:t xml:space="preserve"> </w:t>
      </w:r>
      <w:r w:rsidRPr="00A87B81">
        <w:rPr>
          <w:rFonts w:cs="Arial"/>
          <w:sz w:val="20"/>
          <w:szCs w:val="20"/>
        </w:rPr>
        <w:t>been</w:t>
      </w:r>
      <w:r w:rsidRPr="00A87B81">
        <w:rPr>
          <w:rFonts w:cs="Arial"/>
          <w:spacing w:val="-8"/>
          <w:sz w:val="20"/>
          <w:szCs w:val="20"/>
        </w:rPr>
        <w:t xml:space="preserve"> </w:t>
      </w:r>
      <w:r w:rsidRPr="00A87B81">
        <w:rPr>
          <w:rFonts w:cs="Arial"/>
          <w:sz w:val="20"/>
          <w:szCs w:val="20"/>
        </w:rPr>
        <w:t>completed</w:t>
      </w:r>
      <w:r w:rsidRPr="00A87B81">
        <w:rPr>
          <w:rFonts w:cs="Arial"/>
          <w:spacing w:val="-7"/>
          <w:sz w:val="20"/>
          <w:szCs w:val="20"/>
        </w:rPr>
        <w:t xml:space="preserve"> </w:t>
      </w:r>
      <w:r w:rsidRPr="00A87B81">
        <w:rPr>
          <w:rFonts w:cs="Arial"/>
          <w:sz w:val="20"/>
          <w:szCs w:val="20"/>
        </w:rPr>
        <w:t>correctly.</w:t>
      </w:r>
    </w:p>
    <w:p w14:paraId="1B1D09E9" w14:textId="77777777" w:rsidR="005E3695" w:rsidRPr="002D45B4" w:rsidRDefault="00D00C14" w:rsidP="0043792C">
      <w:pPr>
        <w:tabs>
          <w:tab w:val="left" w:pos="540"/>
          <w:tab w:val="left" w:pos="1620"/>
        </w:tabs>
        <w:ind w:left="550"/>
        <w:rPr>
          <w:rFonts w:cs="Arial"/>
          <w:sz w:val="18"/>
          <w:szCs w:val="20"/>
        </w:rPr>
      </w:pPr>
      <w:r>
        <w:rPr>
          <w:rFonts w:cs="Arial"/>
          <w:sz w:val="18"/>
          <w:szCs w:val="20"/>
        </w:rPr>
        <w:t>Appendices &amp; On-site Material: See AFC Instructions &amp; Forms</w:t>
      </w:r>
    </w:p>
    <w:p w14:paraId="4411FA7F" w14:textId="77777777" w:rsidR="00F97125" w:rsidRPr="00C858D1" w:rsidRDefault="004D6F32" w:rsidP="0043792C">
      <w:pPr>
        <w:pStyle w:val="crg3"/>
        <w:tabs>
          <w:tab w:val="clear" w:pos="770"/>
        </w:tabs>
        <w:rPr>
          <w:color w:val="000000"/>
          <w:szCs w:val="20"/>
        </w:rPr>
      </w:pPr>
      <w:r w:rsidRPr="00C858D1">
        <w:rPr>
          <w:color w:val="000000"/>
          <w:szCs w:val="20"/>
        </w:rPr>
        <w:br w:type="page"/>
      </w:r>
    </w:p>
    <w:p w14:paraId="00C3C597" w14:textId="77777777" w:rsidR="008B5780" w:rsidRPr="00793550" w:rsidRDefault="008B5780" w:rsidP="0043792C">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793550">
        <w:rPr>
          <w:rFonts w:cs="Arial"/>
          <w:b/>
        </w:rPr>
        <w:lastRenderedPageBreak/>
        <w:t>Standard 5</w:t>
      </w:r>
    </w:p>
    <w:p w14:paraId="717FD119" w14:textId="77777777" w:rsidR="008B5780" w:rsidRPr="00793550" w:rsidRDefault="008B5780" w:rsidP="0043792C">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793550">
        <w:rPr>
          <w:rFonts w:cs="Arial"/>
          <w:b/>
        </w:rPr>
        <w:t xml:space="preserve">The program recruits, admits and </w:t>
      </w:r>
      <w:proofErr w:type="gramStart"/>
      <w:r w:rsidRPr="00793550">
        <w:rPr>
          <w:rFonts w:cs="Arial"/>
          <w:b/>
        </w:rPr>
        <w:t>graduates</w:t>
      </w:r>
      <w:proofErr w:type="gramEnd"/>
      <w:r w:rsidRPr="00793550">
        <w:rPr>
          <w:rFonts w:cs="Arial"/>
          <w:b/>
        </w:rPr>
        <w:t xml:space="preserve"> students consistent with the missions and goals of the institution and the program and consistent with societal needs for physical therapy services for a diverse population.</w:t>
      </w:r>
    </w:p>
    <w:p w14:paraId="4F85A278" w14:textId="77777777" w:rsidR="008B5780" w:rsidRPr="00793550" w:rsidRDefault="008B5780" w:rsidP="0043792C">
      <w:pPr>
        <w:ind w:right="-144"/>
        <w:rPr>
          <w:rFonts w:cs="Arial"/>
          <w:b/>
          <w:szCs w:val="20"/>
        </w:rPr>
      </w:pPr>
    </w:p>
    <w:p w14:paraId="54B6BAAC" w14:textId="77777777" w:rsidR="008B5780" w:rsidRPr="00793550" w:rsidRDefault="008B5780" w:rsidP="0043792C">
      <w:pPr>
        <w:ind w:right="-144"/>
        <w:rPr>
          <w:rFonts w:cs="Arial"/>
          <w:b/>
        </w:rPr>
      </w:pPr>
      <w:r w:rsidRPr="00793550">
        <w:rPr>
          <w:rFonts w:cs="Arial"/>
          <w:b/>
        </w:rPr>
        <w:t>REQUIRED ELEMENTS:</w:t>
      </w:r>
    </w:p>
    <w:p w14:paraId="0124339A" w14:textId="77777777" w:rsidR="0004122D" w:rsidRDefault="0004122D" w:rsidP="0043792C">
      <w:pPr>
        <w:tabs>
          <w:tab w:val="left" w:pos="540"/>
        </w:tabs>
        <w:ind w:left="540" w:right="-144" w:hanging="540"/>
        <w:rPr>
          <w:rFonts w:cs="Arial"/>
          <w:b/>
        </w:rPr>
      </w:pPr>
    </w:p>
    <w:p w14:paraId="64DC49A0" w14:textId="77777777" w:rsidR="008B5780" w:rsidRPr="00793550" w:rsidRDefault="008B5780" w:rsidP="0043792C">
      <w:pPr>
        <w:tabs>
          <w:tab w:val="left" w:pos="540"/>
        </w:tabs>
        <w:ind w:left="540" w:right="-144" w:hanging="540"/>
        <w:rPr>
          <w:rFonts w:cs="Arial"/>
        </w:rPr>
      </w:pPr>
      <w:r w:rsidRPr="00793550">
        <w:rPr>
          <w:rFonts w:cs="Arial"/>
          <w:b/>
        </w:rPr>
        <w:t>5A</w:t>
      </w:r>
      <w:r w:rsidRPr="00793550">
        <w:rPr>
          <w:rFonts w:cs="Arial"/>
        </w:rPr>
        <w:tab/>
        <w:t>Program policies, procedures, and practices related to student recruitment and admission are based on appropriate and equitab</w:t>
      </w:r>
      <w:r w:rsidR="00BC126E" w:rsidRPr="00793550">
        <w:rPr>
          <w:rFonts w:cs="Arial"/>
        </w:rPr>
        <w:t>le criteria and applicable law,</w:t>
      </w:r>
      <w:r w:rsidRPr="00793550">
        <w:rPr>
          <w:rFonts w:cs="Arial"/>
        </w:rPr>
        <w:t xml:space="preserve"> are </w:t>
      </w:r>
      <w:proofErr w:type="gramStart"/>
      <w:r w:rsidRPr="00793550">
        <w:rPr>
          <w:rFonts w:cs="Arial"/>
        </w:rPr>
        <w:t>written</w:t>
      </w:r>
      <w:proofErr w:type="gramEnd"/>
      <w:r w:rsidRPr="00793550">
        <w:rPr>
          <w:rFonts w:cs="Arial"/>
        </w:rPr>
        <w:t xml:space="preserve"> and made available to prospective students, and are applied consistently and equitably. </w:t>
      </w:r>
      <w:r w:rsidR="005E3695" w:rsidRPr="00793550">
        <w:rPr>
          <w:rFonts w:cs="Arial"/>
        </w:rPr>
        <w:t xml:space="preserve"> </w:t>
      </w:r>
      <w:r w:rsidRPr="00793550">
        <w:rPr>
          <w:rFonts w:cs="Arial"/>
        </w:rPr>
        <w:t>Recruitment practices are designed to enhance diversity</w:t>
      </w:r>
      <w:r w:rsidR="009A2989" w:rsidRPr="00793550">
        <w:rPr>
          <w:rStyle w:val="FootnoteReference"/>
          <w:rFonts w:cs="Arial"/>
        </w:rPr>
        <w:footnoteReference w:id="30"/>
      </w:r>
      <w:r w:rsidRPr="00793550">
        <w:rPr>
          <w:rFonts w:cs="Arial"/>
        </w:rPr>
        <w:t xml:space="preserve"> of the student body. </w:t>
      </w:r>
    </w:p>
    <w:p w14:paraId="72015F2E" w14:textId="77777777" w:rsidR="006E0285" w:rsidRPr="00793550" w:rsidRDefault="006E0285" w:rsidP="0043792C">
      <w:pPr>
        <w:tabs>
          <w:tab w:val="left" w:pos="540"/>
        </w:tabs>
        <w:ind w:left="540" w:right="-144" w:hanging="540"/>
        <w:rPr>
          <w:rFonts w:cs="Arial"/>
          <w:sz w:val="20"/>
          <w:szCs w:val="20"/>
        </w:rPr>
      </w:pPr>
    </w:p>
    <w:p w14:paraId="39AD6E22" w14:textId="77777777" w:rsidR="006E0285" w:rsidRPr="00183291" w:rsidRDefault="00CA2300" w:rsidP="0043792C">
      <w:pPr>
        <w:pStyle w:val="crg2"/>
        <w:ind w:left="540" w:firstLine="0"/>
        <w:rPr>
          <w:rFonts w:ascii="Arial" w:hAnsi="Arial"/>
          <w:szCs w:val="20"/>
        </w:rPr>
      </w:pPr>
      <w:r w:rsidRPr="00183291">
        <w:rPr>
          <w:rFonts w:ascii="Arial" w:hAnsi="Arial"/>
          <w:szCs w:val="20"/>
        </w:rPr>
        <w:t>Evidence of Progress Towards Compliance:</w:t>
      </w:r>
    </w:p>
    <w:p w14:paraId="4D66E318" w14:textId="77777777" w:rsidR="00920D84" w:rsidRPr="00183291" w:rsidRDefault="00920D84" w:rsidP="0043792C">
      <w:pPr>
        <w:pStyle w:val="crg2"/>
        <w:ind w:left="540" w:firstLine="0"/>
        <w:rPr>
          <w:rFonts w:ascii="Arial" w:hAnsi="Arial"/>
          <w:szCs w:val="20"/>
        </w:rPr>
      </w:pPr>
      <w:r w:rsidRPr="00183291">
        <w:rPr>
          <w:rFonts w:ascii="Arial" w:hAnsi="Arial"/>
          <w:szCs w:val="20"/>
        </w:rPr>
        <w:t>Narrative:</w:t>
      </w:r>
    </w:p>
    <w:p w14:paraId="7F22FA43" w14:textId="77777777" w:rsidR="00183291" w:rsidRPr="00183291" w:rsidRDefault="00183291" w:rsidP="00183291">
      <w:pPr>
        <w:pStyle w:val="BodyText"/>
        <w:widowControl w:val="0"/>
        <w:numPr>
          <w:ilvl w:val="0"/>
          <w:numId w:val="29"/>
        </w:numPr>
        <w:tabs>
          <w:tab w:val="left" w:pos="1071"/>
        </w:tabs>
        <w:kinsoku w:val="0"/>
        <w:overflowPunct w:val="0"/>
        <w:autoSpaceDE w:val="0"/>
        <w:autoSpaceDN w:val="0"/>
        <w:adjustRightInd w:val="0"/>
        <w:spacing w:after="0" w:line="244" w:lineRule="exact"/>
        <w:ind w:left="1070"/>
        <w:rPr>
          <w:sz w:val="20"/>
          <w:szCs w:val="20"/>
        </w:rPr>
      </w:pPr>
      <w:r w:rsidRPr="00183291">
        <w:rPr>
          <w:sz w:val="20"/>
          <w:szCs w:val="20"/>
        </w:rPr>
        <w:t>Describe</w:t>
      </w:r>
      <w:r w:rsidRPr="00183291">
        <w:rPr>
          <w:spacing w:val="-7"/>
          <w:sz w:val="20"/>
          <w:szCs w:val="20"/>
        </w:rPr>
        <w:t xml:space="preserve"> </w:t>
      </w:r>
      <w:r w:rsidRPr="00183291">
        <w:rPr>
          <w:sz w:val="20"/>
          <w:szCs w:val="20"/>
        </w:rPr>
        <w:t>procedures</w:t>
      </w:r>
      <w:r w:rsidRPr="00183291">
        <w:rPr>
          <w:spacing w:val="-4"/>
          <w:sz w:val="20"/>
          <w:szCs w:val="20"/>
        </w:rPr>
        <w:t xml:space="preserve"> </w:t>
      </w:r>
      <w:r w:rsidRPr="00183291">
        <w:rPr>
          <w:sz w:val="20"/>
          <w:szCs w:val="20"/>
        </w:rPr>
        <w:t>that</w:t>
      </w:r>
      <w:r w:rsidRPr="00183291">
        <w:rPr>
          <w:spacing w:val="-5"/>
          <w:sz w:val="20"/>
          <w:szCs w:val="20"/>
        </w:rPr>
        <w:t xml:space="preserve"> </w:t>
      </w:r>
      <w:r w:rsidRPr="00183291">
        <w:rPr>
          <w:sz w:val="20"/>
          <w:szCs w:val="20"/>
        </w:rPr>
        <w:t>are</w:t>
      </w:r>
      <w:r w:rsidRPr="00183291">
        <w:rPr>
          <w:spacing w:val="-5"/>
          <w:sz w:val="20"/>
          <w:szCs w:val="20"/>
        </w:rPr>
        <w:t xml:space="preserve"> </w:t>
      </w:r>
      <w:r w:rsidRPr="00183291">
        <w:rPr>
          <w:spacing w:val="-1"/>
          <w:sz w:val="20"/>
          <w:szCs w:val="20"/>
        </w:rPr>
        <w:t>and</w:t>
      </w:r>
      <w:r w:rsidRPr="00183291">
        <w:rPr>
          <w:spacing w:val="-4"/>
          <w:sz w:val="20"/>
          <w:szCs w:val="20"/>
        </w:rPr>
        <w:t xml:space="preserve"> </w:t>
      </w:r>
      <w:r w:rsidRPr="00183291">
        <w:rPr>
          <w:sz w:val="20"/>
          <w:szCs w:val="20"/>
        </w:rPr>
        <w:t>will</w:t>
      </w:r>
      <w:r w:rsidRPr="00183291">
        <w:rPr>
          <w:spacing w:val="-6"/>
          <w:sz w:val="20"/>
          <w:szCs w:val="20"/>
        </w:rPr>
        <w:t xml:space="preserve"> </w:t>
      </w:r>
      <w:r w:rsidRPr="00183291">
        <w:rPr>
          <w:sz w:val="20"/>
          <w:szCs w:val="20"/>
        </w:rPr>
        <w:t>be</w:t>
      </w:r>
      <w:r w:rsidRPr="00183291">
        <w:rPr>
          <w:spacing w:val="-5"/>
          <w:sz w:val="20"/>
          <w:szCs w:val="20"/>
        </w:rPr>
        <w:t xml:space="preserve"> </w:t>
      </w:r>
      <w:r w:rsidRPr="00183291">
        <w:rPr>
          <w:sz w:val="20"/>
          <w:szCs w:val="20"/>
        </w:rPr>
        <w:t>used</w:t>
      </w:r>
      <w:r w:rsidRPr="00183291">
        <w:rPr>
          <w:spacing w:val="-6"/>
          <w:sz w:val="20"/>
          <w:szCs w:val="20"/>
        </w:rPr>
        <w:t xml:space="preserve"> </w:t>
      </w:r>
      <w:r w:rsidRPr="00183291">
        <w:rPr>
          <w:sz w:val="20"/>
          <w:szCs w:val="20"/>
        </w:rPr>
        <w:t>for</w:t>
      </w:r>
      <w:r w:rsidRPr="00183291">
        <w:rPr>
          <w:spacing w:val="-7"/>
          <w:sz w:val="20"/>
          <w:szCs w:val="20"/>
        </w:rPr>
        <w:t xml:space="preserve"> </w:t>
      </w:r>
      <w:r w:rsidRPr="00183291">
        <w:rPr>
          <w:sz w:val="20"/>
          <w:szCs w:val="20"/>
        </w:rPr>
        <w:t>recruitment</w:t>
      </w:r>
      <w:r w:rsidRPr="00183291">
        <w:rPr>
          <w:spacing w:val="-6"/>
          <w:sz w:val="20"/>
          <w:szCs w:val="20"/>
        </w:rPr>
        <w:t xml:space="preserve"> </w:t>
      </w:r>
      <w:r w:rsidRPr="00183291">
        <w:rPr>
          <w:spacing w:val="-1"/>
          <w:sz w:val="20"/>
          <w:szCs w:val="20"/>
        </w:rPr>
        <w:t>of</w:t>
      </w:r>
      <w:r w:rsidRPr="00183291">
        <w:rPr>
          <w:spacing w:val="-4"/>
          <w:sz w:val="20"/>
          <w:szCs w:val="20"/>
        </w:rPr>
        <w:t xml:space="preserve"> </w:t>
      </w:r>
      <w:r w:rsidRPr="00183291">
        <w:rPr>
          <w:sz w:val="20"/>
          <w:szCs w:val="20"/>
        </w:rPr>
        <w:t>students.</w:t>
      </w:r>
    </w:p>
    <w:p w14:paraId="7BE7E7C7" w14:textId="77777777" w:rsidR="00183291" w:rsidRPr="00183291" w:rsidRDefault="00183291" w:rsidP="00183291">
      <w:pPr>
        <w:pStyle w:val="BodyText"/>
        <w:widowControl w:val="0"/>
        <w:numPr>
          <w:ilvl w:val="0"/>
          <w:numId w:val="29"/>
        </w:numPr>
        <w:tabs>
          <w:tab w:val="left" w:pos="1071"/>
        </w:tabs>
        <w:kinsoku w:val="0"/>
        <w:overflowPunct w:val="0"/>
        <w:autoSpaceDE w:val="0"/>
        <w:autoSpaceDN w:val="0"/>
        <w:adjustRightInd w:val="0"/>
        <w:spacing w:before="18" w:after="0" w:line="228" w:lineRule="exact"/>
        <w:ind w:left="1070" w:right="775"/>
        <w:rPr>
          <w:sz w:val="20"/>
          <w:szCs w:val="20"/>
        </w:rPr>
      </w:pPr>
      <w:r w:rsidRPr="00183291">
        <w:rPr>
          <w:sz w:val="20"/>
          <w:szCs w:val="20"/>
        </w:rPr>
        <w:t>Describe</w:t>
      </w:r>
      <w:r w:rsidRPr="00183291">
        <w:rPr>
          <w:spacing w:val="-8"/>
          <w:sz w:val="20"/>
          <w:szCs w:val="20"/>
        </w:rPr>
        <w:t xml:space="preserve"> </w:t>
      </w:r>
      <w:r w:rsidRPr="00183291">
        <w:rPr>
          <w:sz w:val="20"/>
          <w:szCs w:val="20"/>
        </w:rPr>
        <w:t>the</w:t>
      </w:r>
      <w:r w:rsidRPr="00183291">
        <w:rPr>
          <w:spacing w:val="-7"/>
          <w:sz w:val="20"/>
          <w:szCs w:val="20"/>
        </w:rPr>
        <w:t xml:space="preserve"> </w:t>
      </w:r>
      <w:r w:rsidRPr="00183291">
        <w:rPr>
          <w:sz w:val="20"/>
          <w:szCs w:val="20"/>
        </w:rPr>
        <w:t>admissions</w:t>
      </w:r>
      <w:r w:rsidRPr="00183291">
        <w:rPr>
          <w:spacing w:val="-6"/>
          <w:sz w:val="20"/>
          <w:szCs w:val="20"/>
        </w:rPr>
        <w:t xml:space="preserve"> </w:t>
      </w:r>
      <w:r w:rsidRPr="00183291">
        <w:rPr>
          <w:spacing w:val="-1"/>
          <w:sz w:val="20"/>
          <w:szCs w:val="20"/>
        </w:rPr>
        <w:t>criteria</w:t>
      </w:r>
      <w:r w:rsidRPr="00183291">
        <w:rPr>
          <w:spacing w:val="-7"/>
          <w:sz w:val="20"/>
          <w:szCs w:val="20"/>
        </w:rPr>
        <w:t xml:space="preserve"> </w:t>
      </w:r>
      <w:r w:rsidRPr="00183291">
        <w:rPr>
          <w:sz w:val="20"/>
          <w:szCs w:val="20"/>
        </w:rPr>
        <w:t>for</w:t>
      </w:r>
      <w:r w:rsidRPr="00183291">
        <w:rPr>
          <w:spacing w:val="-7"/>
          <w:sz w:val="20"/>
          <w:szCs w:val="20"/>
        </w:rPr>
        <w:t xml:space="preserve"> </w:t>
      </w:r>
      <w:r w:rsidRPr="00183291">
        <w:rPr>
          <w:sz w:val="20"/>
          <w:szCs w:val="20"/>
        </w:rPr>
        <w:t>the</w:t>
      </w:r>
      <w:r w:rsidRPr="00183291">
        <w:rPr>
          <w:spacing w:val="-7"/>
          <w:sz w:val="20"/>
          <w:szCs w:val="20"/>
        </w:rPr>
        <w:t xml:space="preserve"> </w:t>
      </w:r>
      <w:r w:rsidRPr="00183291">
        <w:rPr>
          <w:sz w:val="20"/>
          <w:szCs w:val="20"/>
        </w:rPr>
        <w:t>program,</w:t>
      </w:r>
      <w:r w:rsidRPr="00183291">
        <w:rPr>
          <w:spacing w:val="-7"/>
          <w:sz w:val="20"/>
          <w:szCs w:val="20"/>
        </w:rPr>
        <w:t xml:space="preserve"> </w:t>
      </w:r>
      <w:r w:rsidRPr="00183291">
        <w:rPr>
          <w:spacing w:val="-1"/>
          <w:sz w:val="20"/>
          <w:szCs w:val="20"/>
        </w:rPr>
        <w:t>including</w:t>
      </w:r>
      <w:r w:rsidRPr="00183291">
        <w:rPr>
          <w:spacing w:val="-7"/>
          <w:sz w:val="20"/>
          <w:szCs w:val="20"/>
        </w:rPr>
        <w:t xml:space="preserve"> </w:t>
      </w:r>
      <w:r w:rsidRPr="00183291">
        <w:rPr>
          <w:spacing w:val="1"/>
          <w:sz w:val="20"/>
          <w:szCs w:val="20"/>
        </w:rPr>
        <w:t>any</w:t>
      </w:r>
      <w:r w:rsidRPr="00183291">
        <w:rPr>
          <w:spacing w:val="-9"/>
          <w:sz w:val="20"/>
          <w:szCs w:val="20"/>
        </w:rPr>
        <w:t xml:space="preserve"> </w:t>
      </w:r>
      <w:r w:rsidRPr="00183291">
        <w:rPr>
          <w:sz w:val="20"/>
          <w:szCs w:val="20"/>
        </w:rPr>
        <w:t>special</w:t>
      </w:r>
      <w:r w:rsidRPr="00183291">
        <w:rPr>
          <w:spacing w:val="-8"/>
          <w:sz w:val="20"/>
          <w:szCs w:val="20"/>
        </w:rPr>
        <w:t xml:space="preserve"> </w:t>
      </w:r>
      <w:r w:rsidRPr="00183291">
        <w:rPr>
          <w:sz w:val="20"/>
          <w:szCs w:val="20"/>
        </w:rPr>
        <w:t>considerations</w:t>
      </w:r>
      <w:r w:rsidRPr="00183291">
        <w:rPr>
          <w:spacing w:val="-7"/>
          <w:sz w:val="20"/>
          <w:szCs w:val="20"/>
        </w:rPr>
        <w:t xml:space="preserve"> </w:t>
      </w:r>
      <w:r w:rsidRPr="00183291">
        <w:rPr>
          <w:sz w:val="20"/>
          <w:szCs w:val="20"/>
        </w:rPr>
        <w:t>used</w:t>
      </w:r>
      <w:r w:rsidRPr="00183291">
        <w:rPr>
          <w:spacing w:val="-6"/>
          <w:sz w:val="20"/>
          <w:szCs w:val="20"/>
        </w:rPr>
        <w:t xml:space="preserve"> </w:t>
      </w:r>
      <w:r w:rsidRPr="00183291">
        <w:rPr>
          <w:sz w:val="20"/>
          <w:szCs w:val="20"/>
        </w:rPr>
        <w:t>by</w:t>
      </w:r>
      <w:r w:rsidRPr="00183291">
        <w:rPr>
          <w:spacing w:val="-8"/>
          <w:sz w:val="20"/>
          <w:szCs w:val="20"/>
        </w:rPr>
        <w:t xml:space="preserve"> </w:t>
      </w:r>
      <w:r w:rsidRPr="00183291">
        <w:rPr>
          <w:sz w:val="20"/>
          <w:szCs w:val="20"/>
        </w:rPr>
        <w:t>the</w:t>
      </w:r>
      <w:r w:rsidRPr="00183291">
        <w:rPr>
          <w:spacing w:val="60"/>
          <w:w w:val="99"/>
          <w:sz w:val="20"/>
          <w:szCs w:val="20"/>
        </w:rPr>
        <w:t xml:space="preserve"> </w:t>
      </w:r>
      <w:r w:rsidRPr="00183291">
        <w:rPr>
          <w:sz w:val="20"/>
          <w:szCs w:val="20"/>
        </w:rPr>
        <w:t>program.</w:t>
      </w:r>
    </w:p>
    <w:p w14:paraId="0AB3BED9" w14:textId="77777777" w:rsidR="00183291" w:rsidRPr="00183291" w:rsidRDefault="00183291" w:rsidP="00183291">
      <w:pPr>
        <w:pStyle w:val="BodyText"/>
        <w:widowControl w:val="0"/>
        <w:numPr>
          <w:ilvl w:val="0"/>
          <w:numId w:val="29"/>
        </w:numPr>
        <w:tabs>
          <w:tab w:val="left" w:pos="1071"/>
        </w:tabs>
        <w:kinsoku w:val="0"/>
        <w:overflowPunct w:val="0"/>
        <w:autoSpaceDE w:val="0"/>
        <w:autoSpaceDN w:val="0"/>
        <w:adjustRightInd w:val="0"/>
        <w:spacing w:after="0" w:line="243" w:lineRule="exact"/>
        <w:ind w:left="1070" w:hanging="370"/>
        <w:rPr>
          <w:sz w:val="20"/>
          <w:szCs w:val="20"/>
        </w:rPr>
      </w:pPr>
      <w:r w:rsidRPr="00183291">
        <w:rPr>
          <w:sz w:val="20"/>
          <w:szCs w:val="20"/>
        </w:rPr>
        <w:t>If</w:t>
      </w:r>
      <w:r w:rsidRPr="00183291">
        <w:rPr>
          <w:spacing w:val="-4"/>
          <w:sz w:val="20"/>
          <w:szCs w:val="20"/>
        </w:rPr>
        <w:t xml:space="preserve"> </w:t>
      </w:r>
      <w:r w:rsidRPr="00183291">
        <w:rPr>
          <w:sz w:val="20"/>
          <w:szCs w:val="20"/>
        </w:rPr>
        <w:t>a</w:t>
      </w:r>
      <w:r w:rsidRPr="00183291">
        <w:rPr>
          <w:spacing w:val="-6"/>
          <w:sz w:val="20"/>
          <w:szCs w:val="20"/>
        </w:rPr>
        <w:t xml:space="preserve"> </w:t>
      </w:r>
      <w:r w:rsidRPr="00183291">
        <w:rPr>
          <w:sz w:val="20"/>
          <w:szCs w:val="20"/>
        </w:rPr>
        <w:t>scoring</w:t>
      </w:r>
      <w:r w:rsidRPr="00183291">
        <w:rPr>
          <w:spacing w:val="-5"/>
          <w:sz w:val="20"/>
          <w:szCs w:val="20"/>
        </w:rPr>
        <w:t xml:space="preserve"> </w:t>
      </w:r>
      <w:r w:rsidRPr="00183291">
        <w:rPr>
          <w:sz w:val="20"/>
          <w:szCs w:val="20"/>
        </w:rPr>
        <w:t>rubric</w:t>
      </w:r>
      <w:r w:rsidRPr="00183291">
        <w:rPr>
          <w:spacing w:val="-3"/>
          <w:sz w:val="20"/>
          <w:szCs w:val="20"/>
        </w:rPr>
        <w:t xml:space="preserve"> </w:t>
      </w:r>
      <w:r w:rsidRPr="00183291">
        <w:rPr>
          <w:spacing w:val="-1"/>
          <w:sz w:val="20"/>
          <w:szCs w:val="20"/>
        </w:rPr>
        <w:t>is</w:t>
      </w:r>
      <w:r w:rsidRPr="00183291">
        <w:rPr>
          <w:spacing w:val="-4"/>
          <w:sz w:val="20"/>
          <w:szCs w:val="20"/>
        </w:rPr>
        <w:t xml:space="preserve"> </w:t>
      </w:r>
      <w:r w:rsidRPr="00183291">
        <w:rPr>
          <w:sz w:val="20"/>
          <w:szCs w:val="20"/>
        </w:rPr>
        <w:t>used</w:t>
      </w:r>
      <w:r w:rsidRPr="00183291">
        <w:rPr>
          <w:spacing w:val="-4"/>
          <w:sz w:val="20"/>
          <w:szCs w:val="20"/>
        </w:rPr>
        <w:t xml:space="preserve"> </w:t>
      </w:r>
      <w:r w:rsidRPr="00183291">
        <w:rPr>
          <w:spacing w:val="-1"/>
          <w:sz w:val="20"/>
          <w:szCs w:val="20"/>
        </w:rPr>
        <w:t>in</w:t>
      </w:r>
      <w:r w:rsidRPr="00183291">
        <w:rPr>
          <w:spacing w:val="-4"/>
          <w:sz w:val="20"/>
          <w:szCs w:val="20"/>
        </w:rPr>
        <w:t xml:space="preserve"> </w:t>
      </w:r>
      <w:r w:rsidRPr="00183291">
        <w:rPr>
          <w:sz w:val="20"/>
          <w:szCs w:val="20"/>
        </w:rPr>
        <w:t>student</w:t>
      </w:r>
      <w:r w:rsidRPr="00183291">
        <w:rPr>
          <w:spacing w:val="-5"/>
          <w:sz w:val="20"/>
          <w:szCs w:val="20"/>
        </w:rPr>
        <w:t xml:space="preserve"> </w:t>
      </w:r>
      <w:r w:rsidRPr="00183291">
        <w:rPr>
          <w:spacing w:val="-1"/>
          <w:sz w:val="20"/>
          <w:szCs w:val="20"/>
        </w:rPr>
        <w:t>selection,</w:t>
      </w:r>
      <w:r w:rsidRPr="00183291">
        <w:rPr>
          <w:spacing w:val="-6"/>
          <w:sz w:val="20"/>
          <w:szCs w:val="20"/>
        </w:rPr>
        <w:t xml:space="preserve"> </w:t>
      </w:r>
      <w:r w:rsidRPr="00183291">
        <w:rPr>
          <w:sz w:val="20"/>
          <w:szCs w:val="20"/>
        </w:rPr>
        <w:t>provide</w:t>
      </w:r>
      <w:r w:rsidRPr="00183291">
        <w:rPr>
          <w:spacing w:val="-4"/>
          <w:sz w:val="20"/>
          <w:szCs w:val="20"/>
        </w:rPr>
        <w:t xml:space="preserve"> </w:t>
      </w:r>
      <w:r w:rsidRPr="00183291">
        <w:rPr>
          <w:sz w:val="20"/>
          <w:szCs w:val="20"/>
        </w:rPr>
        <w:t>it</w:t>
      </w:r>
      <w:r w:rsidRPr="00183291">
        <w:rPr>
          <w:spacing w:val="-6"/>
          <w:sz w:val="20"/>
          <w:szCs w:val="20"/>
        </w:rPr>
        <w:t xml:space="preserve"> </w:t>
      </w:r>
      <w:r w:rsidRPr="00183291">
        <w:rPr>
          <w:spacing w:val="-1"/>
          <w:sz w:val="20"/>
          <w:szCs w:val="20"/>
        </w:rPr>
        <w:t>and</w:t>
      </w:r>
      <w:r w:rsidRPr="00183291">
        <w:rPr>
          <w:spacing w:val="-3"/>
          <w:sz w:val="20"/>
          <w:szCs w:val="20"/>
        </w:rPr>
        <w:t xml:space="preserve"> </w:t>
      </w:r>
      <w:r w:rsidRPr="00183291">
        <w:rPr>
          <w:sz w:val="20"/>
          <w:szCs w:val="20"/>
        </w:rPr>
        <w:t>an</w:t>
      </w:r>
      <w:r w:rsidRPr="00183291">
        <w:rPr>
          <w:spacing w:val="-5"/>
          <w:sz w:val="20"/>
          <w:szCs w:val="20"/>
        </w:rPr>
        <w:t xml:space="preserve"> </w:t>
      </w:r>
      <w:r w:rsidRPr="00183291">
        <w:rPr>
          <w:sz w:val="20"/>
          <w:szCs w:val="20"/>
        </w:rPr>
        <w:t>explanation</w:t>
      </w:r>
      <w:r w:rsidRPr="00183291">
        <w:rPr>
          <w:spacing w:val="-5"/>
          <w:sz w:val="20"/>
          <w:szCs w:val="20"/>
        </w:rPr>
        <w:t xml:space="preserve"> </w:t>
      </w:r>
      <w:r w:rsidRPr="00183291">
        <w:rPr>
          <w:spacing w:val="-1"/>
          <w:sz w:val="20"/>
          <w:szCs w:val="20"/>
        </w:rPr>
        <w:t>of</w:t>
      </w:r>
      <w:r w:rsidRPr="00183291">
        <w:rPr>
          <w:spacing w:val="-4"/>
          <w:sz w:val="20"/>
          <w:szCs w:val="20"/>
        </w:rPr>
        <w:t xml:space="preserve"> </w:t>
      </w:r>
      <w:r w:rsidRPr="00183291">
        <w:rPr>
          <w:spacing w:val="-1"/>
          <w:sz w:val="20"/>
          <w:szCs w:val="20"/>
        </w:rPr>
        <w:t>its</w:t>
      </w:r>
      <w:r w:rsidRPr="00183291">
        <w:rPr>
          <w:spacing w:val="-5"/>
          <w:sz w:val="20"/>
          <w:szCs w:val="20"/>
        </w:rPr>
        <w:t xml:space="preserve"> </w:t>
      </w:r>
      <w:r w:rsidRPr="00183291">
        <w:rPr>
          <w:sz w:val="20"/>
          <w:szCs w:val="20"/>
        </w:rPr>
        <w:t>application.</w:t>
      </w:r>
    </w:p>
    <w:p w14:paraId="2CAD408F" w14:textId="77777777" w:rsidR="00183291" w:rsidRPr="00183291" w:rsidRDefault="00183291" w:rsidP="00183291">
      <w:pPr>
        <w:pStyle w:val="BodyText"/>
        <w:widowControl w:val="0"/>
        <w:numPr>
          <w:ilvl w:val="0"/>
          <w:numId w:val="29"/>
        </w:numPr>
        <w:tabs>
          <w:tab w:val="left" w:pos="1071"/>
        </w:tabs>
        <w:kinsoku w:val="0"/>
        <w:overflowPunct w:val="0"/>
        <w:autoSpaceDE w:val="0"/>
        <w:autoSpaceDN w:val="0"/>
        <w:adjustRightInd w:val="0"/>
        <w:spacing w:after="0" w:line="244" w:lineRule="exact"/>
        <w:ind w:left="1070"/>
        <w:rPr>
          <w:sz w:val="20"/>
          <w:szCs w:val="20"/>
        </w:rPr>
      </w:pPr>
      <w:r w:rsidRPr="00183291">
        <w:rPr>
          <w:sz w:val="20"/>
          <w:szCs w:val="20"/>
        </w:rPr>
        <w:t>Describe</w:t>
      </w:r>
      <w:r w:rsidRPr="00183291">
        <w:rPr>
          <w:spacing w:val="-12"/>
          <w:sz w:val="20"/>
          <w:szCs w:val="20"/>
        </w:rPr>
        <w:t xml:space="preserve"> </w:t>
      </w:r>
      <w:r w:rsidRPr="00183291">
        <w:rPr>
          <w:sz w:val="20"/>
          <w:szCs w:val="20"/>
        </w:rPr>
        <w:t>the</w:t>
      </w:r>
      <w:r w:rsidRPr="00183291">
        <w:rPr>
          <w:spacing w:val="-11"/>
          <w:sz w:val="20"/>
          <w:szCs w:val="20"/>
        </w:rPr>
        <w:t xml:space="preserve"> </w:t>
      </w:r>
      <w:r w:rsidRPr="00183291">
        <w:rPr>
          <w:sz w:val="20"/>
          <w:szCs w:val="20"/>
        </w:rPr>
        <w:t>admission</w:t>
      </w:r>
      <w:r w:rsidRPr="00183291">
        <w:rPr>
          <w:spacing w:val="-11"/>
          <w:sz w:val="20"/>
          <w:szCs w:val="20"/>
        </w:rPr>
        <w:t xml:space="preserve"> </w:t>
      </w:r>
      <w:r w:rsidRPr="00183291">
        <w:rPr>
          <w:sz w:val="20"/>
          <w:szCs w:val="20"/>
        </w:rPr>
        <w:t>procedures.</w:t>
      </w:r>
    </w:p>
    <w:p w14:paraId="0D926A7F" w14:textId="77777777" w:rsidR="00183291" w:rsidRPr="00183291" w:rsidRDefault="00183291" w:rsidP="00183291">
      <w:pPr>
        <w:pStyle w:val="BodyText"/>
        <w:widowControl w:val="0"/>
        <w:numPr>
          <w:ilvl w:val="0"/>
          <w:numId w:val="29"/>
        </w:numPr>
        <w:tabs>
          <w:tab w:val="left" w:pos="1071"/>
        </w:tabs>
        <w:kinsoku w:val="0"/>
        <w:overflowPunct w:val="0"/>
        <w:autoSpaceDE w:val="0"/>
        <w:autoSpaceDN w:val="0"/>
        <w:adjustRightInd w:val="0"/>
        <w:spacing w:before="17" w:after="0" w:line="228" w:lineRule="exact"/>
        <w:ind w:left="1070" w:right="319"/>
        <w:rPr>
          <w:sz w:val="20"/>
          <w:szCs w:val="20"/>
        </w:rPr>
      </w:pPr>
      <w:r w:rsidRPr="00183291">
        <w:rPr>
          <w:sz w:val="20"/>
          <w:szCs w:val="20"/>
        </w:rPr>
        <w:t>Describe</w:t>
      </w:r>
      <w:r w:rsidRPr="00183291">
        <w:rPr>
          <w:spacing w:val="-7"/>
          <w:sz w:val="20"/>
          <w:szCs w:val="20"/>
        </w:rPr>
        <w:t xml:space="preserve"> </w:t>
      </w:r>
      <w:r w:rsidRPr="00183291">
        <w:rPr>
          <w:sz w:val="20"/>
          <w:szCs w:val="20"/>
        </w:rPr>
        <w:t>procedures</w:t>
      </w:r>
      <w:r w:rsidRPr="00183291">
        <w:rPr>
          <w:spacing w:val="-6"/>
          <w:sz w:val="20"/>
          <w:szCs w:val="20"/>
        </w:rPr>
        <w:t xml:space="preserve"> </w:t>
      </w:r>
      <w:r w:rsidRPr="00183291">
        <w:rPr>
          <w:sz w:val="20"/>
          <w:szCs w:val="20"/>
        </w:rPr>
        <w:t>that</w:t>
      </w:r>
      <w:r w:rsidRPr="00183291">
        <w:rPr>
          <w:spacing w:val="-4"/>
          <w:sz w:val="20"/>
          <w:szCs w:val="20"/>
        </w:rPr>
        <w:t xml:space="preserve"> </w:t>
      </w:r>
      <w:r w:rsidRPr="00183291">
        <w:rPr>
          <w:sz w:val="20"/>
          <w:szCs w:val="20"/>
        </w:rPr>
        <w:t>will</w:t>
      </w:r>
      <w:r w:rsidRPr="00183291">
        <w:rPr>
          <w:spacing w:val="-7"/>
          <w:sz w:val="20"/>
          <w:szCs w:val="20"/>
        </w:rPr>
        <w:t xml:space="preserve"> </w:t>
      </w:r>
      <w:r w:rsidRPr="00183291">
        <w:rPr>
          <w:sz w:val="20"/>
          <w:szCs w:val="20"/>
        </w:rPr>
        <w:t>be</w:t>
      </w:r>
      <w:r w:rsidRPr="00183291">
        <w:rPr>
          <w:spacing w:val="-4"/>
          <w:sz w:val="20"/>
          <w:szCs w:val="20"/>
        </w:rPr>
        <w:t xml:space="preserve"> </w:t>
      </w:r>
      <w:r w:rsidRPr="00183291">
        <w:rPr>
          <w:sz w:val="20"/>
          <w:szCs w:val="20"/>
        </w:rPr>
        <w:t>used</w:t>
      </w:r>
      <w:r w:rsidRPr="00183291">
        <w:rPr>
          <w:spacing w:val="-5"/>
          <w:sz w:val="20"/>
          <w:szCs w:val="20"/>
        </w:rPr>
        <w:t xml:space="preserve"> </w:t>
      </w:r>
      <w:r w:rsidRPr="00183291">
        <w:rPr>
          <w:sz w:val="20"/>
          <w:szCs w:val="20"/>
        </w:rPr>
        <w:t>to</w:t>
      </w:r>
      <w:r w:rsidRPr="00183291">
        <w:rPr>
          <w:spacing w:val="-6"/>
          <w:sz w:val="20"/>
          <w:szCs w:val="20"/>
        </w:rPr>
        <w:t xml:space="preserve"> </w:t>
      </w:r>
      <w:r w:rsidRPr="00183291">
        <w:rPr>
          <w:sz w:val="20"/>
          <w:szCs w:val="20"/>
        </w:rPr>
        <w:t>maintain</w:t>
      </w:r>
      <w:r w:rsidRPr="00183291">
        <w:rPr>
          <w:spacing w:val="-5"/>
          <w:sz w:val="20"/>
          <w:szCs w:val="20"/>
        </w:rPr>
        <w:t xml:space="preserve"> </w:t>
      </w:r>
      <w:r w:rsidRPr="00183291">
        <w:rPr>
          <w:spacing w:val="-1"/>
          <w:sz w:val="20"/>
          <w:szCs w:val="20"/>
        </w:rPr>
        <w:t>planned</w:t>
      </w:r>
      <w:r w:rsidRPr="00183291">
        <w:rPr>
          <w:spacing w:val="-7"/>
          <w:sz w:val="20"/>
          <w:szCs w:val="20"/>
        </w:rPr>
        <w:t xml:space="preserve"> </w:t>
      </w:r>
      <w:r w:rsidRPr="00183291">
        <w:rPr>
          <w:sz w:val="20"/>
          <w:szCs w:val="20"/>
        </w:rPr>
        <w:t>class</w:t>
      </w:r>
      <w:r w:rsidRPr="00183291">
        <w:rPr>
          <w:spacing w:val="-2"/>
          <w:sz w:val="20"/>
          <w:szCs w:val="20"/>
        </w:rPr>
        <w:t xml:space="preserve"> </w:t>
      </w:r>
      <w:r w:rsidRPr="00183291">
        <w:rPr>
          <w:sz w:val="20"/>
          <w:szCs w:val="20"/>
        </w:rPr>
        <w:t>size.</w:t>
      </w:r>
      <w:r w:rsidRPr="00183291">
        <w:rPr>
          <w:spacing w:val="-7"/>
          <w:sz w:val="20"/>
          <w:szCs w:val="20"/>
        </w:rPr>
        <w:t xml:space="preserve"> </w:t>
      </w:r>
      <w:r w:rsidRPr="00183291">
        <w:rPr>
          <w:sz w:val="20"/>
          <w:szCs w:val="20"/>
        </w:rPr>
        <w:t>Identify</w:t>
      </w:r>
      <w:r w:rsidRPr="00183291">
        <w:rPr>
          <w:spacing w:val="-9"/>
          <w:sz w:val="20"/>
          <w:szCs w:val="20"/>
        </w:rPr>
        <w:t xml:space="preserve"> </w:t>
      </w:r>
      <w:r w:rsidRPr="00183291">
        <w:rPr>
          <w:sz w:val="20"/>
          <w:szCs w:val="20"/>
        </w:rPr>
        <w:t>related</w:t>
      </w:r>
      <w:r w:rsidRPr="00183291">
        <w:rPr>
          <w:spacing w:val="-7"/>
          <w:sz w:val="20"/>
          <w:szCs w:val="20"/>
        </w:rPr>
        <w:t xml:space="preserve"> </w:t>
      </w:r>
      <w:r w:rsidRPr="00183291">
        <w:rPr>
          <w:sz w:val="20"/>
          <w:szCs w:val="20"/>
        </w:rPr>
        <w:t>policies</w:t>
      </w:r>
      <w:r w:rsidRPr="00183291">
        <w:rPr>
          <w:spacing w:val="-5"/>
          <w:sz w:val="20"/>
          <w:szCs w:val="20"/>
        </w:rPr>
        <w:t xml:space="preserve"> </w:t>
      </w:r>
      <w:r w:rsidRPr="00183291">
        <w:rPr>
          <w:sz w:val="20"/>
          <w:szCs w:val="20"/>
        </w:rPr>
        <w:t>to</w:t>
      </w:r>
      <w:r w:rsidRPr="00183291">
        <w:rPr>
          <w:spacing w:val="-7"/>
          <w:sz w:val="20"/>
          <w:szCs w:val="20"/>
        </w:rPr>
        <w:t xml:space="preserve"> </w:t>
      </w:r>
      <w:r w:rsidRPr="00183291">
        <w:rPr>
          <w:spacing w:val="-1"/>
          <w:sz w:val="20"/>
          <w:szCs w:val="20"/>
        </w:rPr>
        <w:t>prevent</w:t>
      </w:r>
      <w:r w:rsidRPr="00183291">
        <w:rPr>
          <w:spacing w:val="50"/>
          <w:w w:val="99"/>
          <w:sz w:val="20"/>
          <w:szCs w:val="20"/>
        </w:rPr>
        <w:t xml:space="preserve"> </w:t>
      </w:r>
      <w:r w:rsidRPr="00183291">
        <w:rPr>
          <w:spacing w:val="-1"/>
          <w:sz w:val="20"/>
          <w:szCs w:val="20"/>
        </w:rPr>
        <w:t>over</w:t>
      </w:r>
      <w:r w:rsidRPr="00183291">
        <w:rPr>
          <w:spacing w:val="-12"/>
          <w:sz w:val="20"/>
          <w:szCs w:val="20"/>
        </w:rPr>
        <w:t xml:space="preserve"> </w:t>
      </w:r>
      <w:r w:rsidRPr="00183291">
        <w:rPr>
          <w:sz w:val="20"/>
          <w:szCs w:val="20"/>
        </w:rPr>
        <w:t>enrollment.</w:t>
      </w:r>
    </w:p>
    <w:p w14:paraId="450C349F" w14:textId="77777777" w:rsidR="00183291" w:rsidRPr="00183291" w:rsidRDefault="00183291" w:rsidP="00183291">
      <w:pPr>
        <w:pStyle w:val="BodyText"/>
        <w:widowControl w:val="0"/>
        <w:numPr>
          <w:ilvl w:val="0"/>
          <w:numId w:val="29"/>
        </w:numPr>
        <w:tabs>
          <w:tab w:val="left" w:pos="1071"/>
        </w:tabs>
        <w:kinsoku w:val="0"/>
        <w:overflowPunct w:val="0"/>
        <w:autoSpaceDE w:val="0"/>
        <w:autoSpaceDN w:val="0"/>
        <w:adjustRightInd w:val="0"/>
        <w:spacing w:after="0"/>
        <w:ind w:left="1070" w:right="775"/>
        <w:rPr>
          <w:sz w:val="20"/>
          <w:szCs w:val="20"/>
        </w:rPr>
      </w:pPr>
      <w:r w:rsidRPr="00183291">
        <w:rPr>
          <w:sz w:val="20"/>
          <w:szCs w:val="20"/>
        </w:rPr>
        <w:t>Describe</w:t>
      </w:r>
      <w:r w:rsidRPr="00183291">
        <w:rPr>
          <w:spacing w:val="-7"/>
          <w:sz w:val="20"/>
          <w:szCs w:val="20"/>
        </w:rPr>
        <w:t xml:space="preserve"> </w:t>
      </w:r>
      <w:r w:rsidRPr="00183291">
        <w:rPr>
          <w:sz w:val="20"/>
          <w:szCs w:val="20"/>
        </w:rPr>
        <w:t>how</w:t>
      </w:r>
      <w:r w:rsidRPr="00183291">
        <w:rPr>
          <w:spacing w:val="-8"/>
          <w:sz w:val="20"/>
          <w:szCs w:val="20"/>
        </w:rPr>
        <w:t xml:space="preserve"> </w:t>
      </w:r>
      <w:r w:rsidRPr="00183291">
        <w:rPr>
          <w:sz w:val="20"/>
          <w:szCs w:val="20"/>
        </w:rPr>
        <w:t>the</w:t>
      </w:r>
      <w:r w:rsidRPr="00183291">
        <w:rPr>
          <w:spacing w:val="-7"/>
          <w:sz w:val="20"/>
          <w:szCs w:val="20"/>
        </w:rPr>
        <w:t xml:space="preserve"> </w:t>
      </w:r>
      <w:r w:rsidRPr="00183291">
        <w:rPr>
          <w:sz w:val="20"/>
          <w:szCs w:val="20"/>
        </w:rPr>
        <w:t>program ensures</w:t>
      </w:r>
      <w:r w:rsidRPr="00183291">
        <w:rPr>
          <w:spacing w:val="-5"/>
          <w:sz w:val="20"/>
          <w:szCs w:val="20"/>
        </w:rPr>
        <w:t xml:space="preserve"> </w:t>
      </w:r>
      <w:r w:rsidRPr="00183291">
        <w:rPr>
          <w:sz w:val="20"/>
          <w:szCs w:val="20"/>
        </w:rPr>
        <w:t>and</w:t>
      </w:r>
      <w:r w:rsidRPr="00183291">
        <w:rPr>
          <w:spacing w:val="-4"/>
          <w:sz w:val="20"/>
          <w:szCs w:val="20"/>
        </w:rPr>
        <w:t xml:space="preserve"> </w:t>
      </w:r>
      <w:r w:rsidRPr="00183291">
        <w:rPr>
          <w:sz w:val="20"/>
          <w:szCs w:val="20"/>
        </w:rPr>
        <w:t>will</w:t>
      </w:r>
      <w:r w:rsidRPr="00183291">
        <w:rPr>
          <w:spacing w:val="-8"/>
          <w:sz w:val="20"/>
          <w:szCs w:val="20"/>
        </w:rPr>
        <w:t xml:space="preserve"> </w:t>
      </w:r>
      <w:r w:rsidRPr="00183291">
        <w:rPr>
          <w:sz w:val="20"/>
          <w:szCs w:val="20"/>
        </w:rPr>
        <w:t>continue</w:t>
      </w:r>
      <w:r w:rsidRPr="00183291">
        <w:rPr>
          <w:spacing w:val="-6"/>
          <w:sz w:val="20"/>
          <w:szCs w:val="20"/>
        </w:rPr>
        <w:t xml:space="preserve"> </w:t>
      </w:r>
      <w:r w:rsidRPr="00183291">
        <w:rPr>
          <w:sz w:val="20"/>
          <w:szCs w:val="20"/>
        </w:rPr>
        <w:t>to</w:t>
      </w:r>
      <w:r w:rsidRPr="00183291">
        <w:rPr>
          <w:spacing w:val="-5"/>
          <w:sz w:val="20"/>
          <w:szCs w:val="20"/>
        </w:rPr>
        <w:t xml:space="preserve"> </w:t>
      </w:r>
      <w:r w:rsidRPr="00183291">
        <w:rPr>
          <w:sz w:val="20"/>
          <w:szCs w:val="20"/>
        </w:rPr>
        <w:t>ensure</w:t>
      </w:r>
      <w:r w:rsidRPr="00183291">
        <w:rPr>
          <w:spacing w:val="-4"/>
          <w:sz w:val="20"/>
          <w:szCs w:val="20"/>
        </w:rPr>
        <w:t xml:space="preserve"> </w:t>
      </w:r>
      <w:r w:rsidRPr="00183291">
        <w:rPr>
          <w:spacing w:val="-1"/>
          <w:sz w:val="20"/>
          <w:szCs w:val="20"/>
        </w:rPr>
        <w:t>that</w:t>
      </w:r>
      <w:r w:rsidRPr="00183291">
        <w:rPr>
          <w:spacing w:val="-5"/>
          <w:sz w:val="20"/>
          <w:szCs w:val="20"/>
        </w:rPr>
        <w:t xml:space="preserve"> </w:t>
      </w:r>
      <w:r w:rsidRPr="00183291">
        <w:rPr>
          <w:spacing w:val="-1"/>
          <w:sz w:val="20"/>
          <w:szCs w:val="20"/>
        </w:rPr>
        <w:t>the</w:t>
      </w:r>
      <w:r w:rsidRPr="00183291">
        <w:rPr>
          <w:spacing w:val="-4"/>
          <w:sz w:val="20"/>
          <w:szCs w:val="20"/>
        </w:rPr>
        <w:t xml:space="preserve"> </w:t>
      </w:r>
      <w:r w:rsidRPr="00183291">
        <w:rPr>
          <w:sz w:val="20"/>
          <w:szCs w:val="20"/>
        </w:rPr>
        <w:t>admission</w:t>
      </w:r>
      <w:r w:rsidRPr="00183291">
        <w:rPr>
          <w:spacing w:val="-7"/>
          <w:sz w:val="20"/>
          <w:szCs w:val="20"/>
        </w:rPr>
        <w:t xml:space="preserve"> </w:t>
      </w:r>
      <w:r w:rsidRPr="00183291">
        <w:rPr>
          <w:sz w:val="20"/>
          <w:szCs w:val="20"/>
        </w:rPr>
        <w:t>procedures</w:t>
      </w:r>
      <w:r w:rsidRPr="00183291">
        <w:rPr>
          <w:spacing w:val="-6"/>
          <w:sz w:val="20"/>
          <w:szCs w:val="20"/>
        </w:rPr>
        <w:t xml:space="preserve"> </w:t>
      </w:r>
      <w:r w:rsidRPr="00183291">
        <w:rPr>
          <w:sz w:val="20"/>
          <w:szCs w:val="20"/>
        </w:rPr>
        <w:t>are</w:t>
      </w:r>
      <w:r w:rsidRPr="00183291">
        <w:rPr>
          <w:spacing w:val="38"/>
          <w:w w:val="99"/>
          <w:sz w:val="20"/>
          <w:szCs w:val="20"/>
        </w:rPr>
        <w:t xml:space="preserve"> </w:t>
      </w:r>
      <w:r w:rsidRPr="00183291">
        <w:rPr>
          <w:spacing w:val="-1"/>
          <w:sz w:val="20"/>
          <w:szCs w:val="20"/>
        </w:rPr>
        <w:t>applied</w:t>
      </w:r>
      <w:r w:rsidRPr="00183291">
        <w:rPr>
          <w:spacing w:val="-9"/>
          <w:sz w:val="20"/>
          <w:szCs w:val="20"/>
        </w:rPr>
        <w:t xml:space="preserve"> </w:t>
      </w:r>
      <w:r w:rsidRPr="00183291">
        <w:rPr>
          <w:sz w:val="20"/>
          <w:szCs w:val="20"/>
        </w:rPr>
        <w:t>equitably,</w:t>
      </w:r>
      <w:r w:rsidRPr="00183291">
        <w:rPr>
          <w:spacing w:val="-9"/>
          <w:sz w:val="20"/>
          <w:szCs w:val="20"/>
        </w:rPr>
        <w:t xml:space="preserve"> </w:t>
      </w:r>
      <w:r w:rsidRPr="00183291">
        <w:rPr>
          <w:spacing w:val="-1"/>
          <w:sz w:val="20"/>
          <w:szCs w:val="20"/>
        </w:rPr>
        <w:t>including</w:t>
      </w:r>
      <w:r w:rsidRPr="00183291">
        <w:rPr>
          <w:spacing w:val="-6"/>
          <w:sz w:val="20"/>
          <w:szCs w:val="20"/>
        </w:rPr>
        <w:t xml:space="preserve"> </w:t>
      </w:r>
      <w:r w:rsidRPr="00183291">
        <w:rPr>
          <w:sz w:val="20"/>
          <w:szCs w:val="20"/>
        </w:rPr>
        <w:t>how</w:t>
      </w:r>
      <w:r w:rsidRPr="00183291">
        <w:rPr>
          <w:spacing w:val="-9"/>
          <w:sz w:val="20"/>
          <w:szCs w:val="20"/>
        </w:rPr>
        <w:t xml:space="preserve"> </w:t>
      </w:r>
      <w:r w:rsidRPr="00183291">
        <w:rPr>
          <w:sz w:val="20"/>
          <w:szCs w:val="20"/>
        </w:rPr>
        <w:t>prospective</w:t>
      </w:r>
      <w:r w:rsidRPr="00183291">
        <w:rPr>
          <w:spacing w:val="-7"/>
          <w:sz w:val="20"/>
          <w:szCs w:val="20"/>
        </w:rPr>
        <w:t xml:space="preserve"> </w:t>
      </w:r>
      <w:r w:rsidRPr="00183291">
        <w:rPr>
          <w:sz w:val="20"/>
          <w:szCs w:val="20"/>
        </w:rPr>
        <w:t>students’</w:t>
      </w:r>
      <w:r w:rsidRPr="00183291">
        <w:rPr>
          <w:spacing w:val="-7"/>
          <w:sz w:val="20"/>
          <w:szCs w:val="20"/>
        </w:rPr>
        <w:t xml:space="preserve"> </w:t>
      </w:r>
      <w:r w:rsidRPr="00183291">
        <w:rPr>
          <w:spacing w:val="-1"/>
          <w:sz w:val="20"/>
          <w:szCs w:val="20"/>
        </w:rPr>
        <w:t>rights</w:t>
      </w:r>
      <w:r w:rsidRPr="00183291">
        <w:rPr>
          <w:spacing w:val="-8"/>
          <w:sz w:val="20"/>
          <w:szCs w:val="20"/>
        </w:rPr>
        <w:t xml:space="preserve"> </w:t>
      </w:r>
      <w:r w:rsidRPr="00183291">
        <w:rPr>
          <w:sz w:val="20"/>
          <w:szCs w:val="20"/>
        </w:rPr>
        <w:t>are</w:t>
      </w:r>
      <w:r w:rsidRPr="00183291">
        <w:rPr>
          <w:spacing w:val="-7"/>
          <w:sz w:val="20"/>
          <w:szCs w:val="20"/>
        </w:rPr>
        <w:t xml:space="preserve"> </w:t>
      </w:r>
      <w:r w:rsidRPr="00183291">
        <w:rPr>
          <w:sz w:val="20"/>
          <w:szCs w:val="20"/>
        </w:rPr>
        <w:t>protected.</w:t>
      </w:r>
    </w:p>
    <w:p w14:paraId="004B913B" w14:textId="77777777" w:rsidR="00183291" w:rsidRPr="00183291" w:rsidRDefault="00183291" w:rsidP="00183291">
      <w:pPr>
        <w:pStyle w:val="BodyText"/>
        <w:widowControl w:val="0"/>
        <w:numPr>
          <w:ilvl w:val="0"/>
          <w:numId w:val="29"/>
        </w:numPr>
        <w:tabs>
          <w:tab w:val="left" w:pos="1071"/>
        </w:tabs>
        <w:kinsoku w:val="0"/>
        <w:overflowPunct w:val="0"/>
        <w:autoSpaceDE w:val="0"/>
        <w:autoSpaceDN w:val="0"/>
        <w:adjustRightInd w:val="0"/>
        <w:spacing w:after="0"/>
        <w:ind w:left="1070" w:right="1124"/>
        <w:rPr>
          <w:sz w:val="20"/>
          <w:szCs w:val="20"/>
        </w:rPr>
      </w:pPr>
      <w:r w:rsidRPr="00183291">
        <w:rPr>
          <w:sz w:val="20"/>
          <w:szCs w:val="20"/>
        </w:rPr>
        <w:t>Describe</w:t>
      </w:r>
      <w:r w:rsidRPr="00183291">
        <w:rPr>
          <w:spacing w:val="-8"/>
          <w:sz w:val="20"/>
          <w:szCs w:val="20"/>
        </w:rPr>
        <w:t xml:space="preserve"> </w:t>
      </w:r>
      <w:r w:rsidRPr="00183291">
        <w:rPr>
          <w:sz w:val="20"/>
          <w:szCs w:val="20"/>
        </w:rPr>
        <w:t>how</w:t>
      </w:r>
      <w:r w:rsidRPr="00183291">
        <w:rPr>
          <w:spacing w:val="-9"/>
          <w:sz w:val="20"/>
          <w:szCs w:val="20"/>
        </w:rPr>
        <w:t xml:space="preserve"> </w:t>
      </w:r>
      <w:r w:rsidRPr="00183291">
        <w:rPr>
          <w:sz w:val="20"/>
          <w:szCs w:val="20"/>
        </w:rPr>
        <w:t>the</w:t>
      </w:r>
      <w:r w:rsidRPr="00183291">
        <w:rPr>
          <w:spacing w:val="-7"/>
          <w:sz w:val="20"/>
          <w:szCs w:val="20"/>
        </w:rPr>
        <w:t xml:space="preserve"> </w:t>
      </w:r>
      <w:r w:rsidRPr="00183291">
        <w:rPr>
          <w:sz w:val="20"/>
          <w:szCs w:val="20"/>
        </w:rPr>
        <w:t>program</w:t>
      </w:r>
      <w:r w:rsidRPr="00183291">
        <w:rPr>
          <w:spacing w:val="-3"/>
          <w:sz w:val="20"/>
          <w:szCs w:val="20"/>
        </w:rPr>
        <w:t xml:space="preserve"> </w:t>
      </w:r>
      <w:r w:rsidRPr="00183291">
        <w:rPr>
          <w:sz w:val="20"/>
          <w:szCs w:val="20"/>
        </w:rPr>
        <w:t>ensures</w:t>
      </w:r>
      <w:r w:rsidRPr="00183291">
        <w:rPr>
          <w:spacing w:val="-6"/>
          <w:sz w:val="20"/>
          <w:szCs w:val="20"/>
        </w:rPr>
        <w:t xml:space="preserve"> </w:t>
      </w:r>
      <w:r w:rsidRPr="00183291">
        <w:rPr>
          <w:sz w:val="20"/>
          <w:szCs w:val="20"/>
        </w:rPr>
        <w:t>that</w:t>
      </w:r>
      <w:r w:rsidRPr="00183291">
        <w:rPr>
          <w:spacing w:val="-7"/>
          <w:sz w:val="20"/>
          <w:szCs w:val="20"/>
        </w:rPr>
        <w:t xml:space="preserve"> </w:t>
      </w:r>
      <w:r w:rsidRPr="00183291">
        <w:rPr>
          <w:sz w:val="20"/>
          <w:szCs w:val="20"/>
        </w:rPr>
        <w:t>students</w:t>
      </w:r>
      <w:r w:rsidRPr="00183291">
        <w:rPr>
          <w:spacing w:val="-7"/>
          <w:sz w:val="20"/>
          <w:szCs w:val="20"/>
        </w:rPr>
        <w:t xml:space="preserve"> </w:t>
      </w:r>
      <w:r w:rsidRPr="00183291">
        <w:rPr>
          <w:sz w:val="20"/>
          <w:szCs w:val="20"/>
        </w:rPr>
        <w:t>are</w:t>
      </w:r>
      <w:r w:rsidRPr="00183291">
        <w:rPr>
          <w:spacing w:val="-5"/>
          <w:sz w:val="20"/>
          <w:szCs w:val="20"/>
        </w:rPr>
        <w:t xml:space="preserve"> </w:t>
      </w:r>
      <w:r w:rsidRPr="00183291">
        <w:rPr>
          <w:spacing w:val="-1"/>
          <w:sz w:val="20"/>
          <w:szCs w:val="20"/>
        </w:rPr>
        <w:t>provided</w:t>
      </w:r>
      <w:r w:rsidRPr="00183291">
        <w:rPr>
          <w:spacing w:val="-6"/>
          <w:sz w:val="20"/>
          <w:szCs w:val="20"/>
        </w:rPr>
        <w:t xml:space="preserve"> </w:t>
      </w:r>
      <w:r w:rsidRPr="00183291">
        <w:rPr>
          <w:sz w:val="20"/>
          <w:szCs w:val="20"/>
        </w:rPr>
        <w:t>with</w:t>
      </w:r>
      <w:r w:rsidRPr="00183291">
        <w:rPr>
          <w:spacing w:val="-7"/>
          <w:sz w:val="20"/>
          <w:szCs w:val="20"/>
        </w:rPr>
        <w:t xml:space="preserve"> </w:t>
      </w:r>
      <w:r w:rsidRPr="00183291">
        <w:rPr>
          <w:sz w:val="20"/>
          <w:szCs w:val="20"/>
        </w:rPr>
        <w:t>information</w:t>
      </w:r>
      <w:r w:rsidRPr="00183291">
        <w:rPr>
          <w:spacing w:val="-6"/>
          <w:sz w:val="20"/>
          <w:szCs w:val="20"/>
        </w:rPr>
        <w:t xml:space="preserve"> </w:t>
      </w:r>
      <w:r w:rsidRPr="00183291">
        <w:rPr>
          <w:sz w:val="20"/>
          <w:szCs w:val="20"/>
        </w:rPr>
        <w:t>about</w:t>
      </w:r>
      <w:r w:rsidRPr="00183291">
        <w:rPr>
          <w:spacing w:val="-8"/>
          <w:sz w:val="20"/>
          <w:szCs w:val="20"/>
        </w:rPr>
        <w:t xml:space="preserve"> </w:t>
      </w:r>
      <w:r w:rsidRPr="00183291">
        <w:rPr>
          <w:sz w:val="20"/>
          <w:szCs w:val="20"/>
        </w:rPr>
        <w:t>policies,</w:t>
      </w:r>
      <w:r w:rsidRPr="00183291">
        <w:rPr>
          <w:spacing w:val="28"/>
          <w:w w:val="99"/>
          <w:sz w:val="20"/>
          <w:szCs w:val="20"/>
        </w:rPr>
        <w:t xml:space="preserve"> </w:t>
      </w:r>
      <w:r w:rsidRPr="00183291">
        <w:rPr>
          <w:sz w:val="20"/>
          <w:szCs w:val="20"/>
        </w:rPr>
        <w:t>procedures,</w:t>
      </w:r>
      <w:r w:rsidRPr="00183291">
        <w:rPr>
          <w:spacing w:val="-7"/>
          <w:sz w:val="20"/>
          <w:szCs w:val="20"/>
        </w:rPr>
        <w:t xml:space="preserve"> </w:t>
      </w:r>
      <w:r w:rsidRPr="00183291">
        <w:rPr>
          <w:spacing w:val="-1"/>
          <w:sz w:val="20"/>
          <w:szCs w:val="20"/>
        </w:rPr>
        <w:t>and</w:t>
      </w:r>
      <w:r w:rsidRPr="00183291">
        <w:rPr>
          <w:spacing w:val="-6"/>
          <w:sz w:val="20"/>
          <w:szCs w:val="20"/>
        </w:rPr>
        <w:t xml:space="preserve"> </w:t>
      </w:r>
      <w:r w:rsidRPr="00183291">
        <w:rPr>
          <w:sz w:val="20"/>
          <w:szCs w:val="20"/>
        </w:rPr>
        <w:t>practices</w:t>
      </w:r>
      <w:r w:rsidRPr="00183291">
        <w:rPr>
          <w:spacing w:val="-6"/>
          <w:sz w:val="20"/>
          <w:szCs w:val="20"/>
        </w:rPr>
        <w:t xml:space="preserve"> </w:t>
      </w:r>
      <w:r w:rsidRPr="00183291">
        <w:rPr>
          <w:sz w:val="20"/>
          <w:szCs w:val="20"/>
        </w:rPr>
        <w:t>related</w:t>
      </w:r>
      <w:r w:rsidRPr="00183291">
        <w:rPr>
          <w:spacing w:val="-8"/>
          <w:sz w:val="20"/>
          <w:szCs w:val="20"/>
        </w:rPr>
        <w:t xml:space="preserve"> </w:t>
      </w:r>
      <w:r w:rsidRPr="00183291">
        <w:rPr>
          <w:sz w:val="20"/>
          <w:szCs w:val="20"/>
        </w:rPr>
        <w:t>to</w:t>
      </w:r>
      <w:r w:rsidRPr="00183291">
        <w:rPr>
          <w:spacing w:val="-8"/>
          <w:sz w:val="20"/>
          <w:szCs w:val="20"/>
        </w:rPr>
        <w:t xml:space="preserve"> </w:t>
      </w:r>
      <w:r w:rsidRPr="00183291">
        <w:rPr>
          <w:sz w:val="20"/>
          <w:szCs w:val="20"/>
        </w:rPr>
        <w:t>recruitment,</w:t>
      </w:r>
      <w:r w:rsidRPr="00183291">
        <w:rPr>
          <w:spacing w:val="-8"/>
          <w:sz w:val="20"/>
          <w:szCs w:val="20"/>
        </w:rPr>
        <w:t xml:space="preserve"> </w:t>
      </w:r>
      <w:proofErr w:type="gramStart"/>
      <w:r w:rsidRPr="00183291">
        <w:rPr>
          <w:sz w:val="20"/>
          <w:szCs w:val="20"/>
        </w:rPr>
        <w:t>admission</w:t>
      </w:r>
      <w:proofErr w:type="gramEnd"/>
      <w:r w:rsidRPr="00183291">
        <w:rPr>
          <w:spacing w:val="-8"/>
          <w:sz w:val="20"/>
          <w:szCs w:val="20"/>
        </w:rPr>
        <w:t xml:space="preserve"> </w:t>
      </w:r>
      <w:r w:rsidRPr="00183291">
        <w:rPr>
          <w:sz w:val="20"/>
          <w:szCs w:val="20"/>
        </w:rPr>
        <w:t>and</w:t>
      </w:r>
      <w:r w:rsidRPr="00183291">
        <w:rPr>
          <w:spacing w:val="-7"/>
          <w:sz w:val="20"/>
          <w:szCs w:val="20"/>
        </w:rPr>
        <w:t xml:space="preserve"> </w:t>
      </w:r>
      <w:r w:rsidRPr="00183291">
        <w:rPr>
          <w:spacing w:val="-1"/>
          <w:sz w:val="20"/>
          <w:szCs w:val="20"/>
        </w:rPr>
        <w:t>their</w:t>
      </w:r>
      <w:r w:rsidRPr="00183291">
        <w:rPr>
          <w:spacing w:val="-7"/>
          <w:sz w:val="20"/>
          <w:szCs w:val="20"/>
        </w:rPr>
        <w:t xml:space="preserve"> </w:t>
      </w:r>
      <w:r w:rsidRPr="00183291">
        <w:rPr>
          <w:sz w:val="20"/>
          <w:szCs w:val="20"/>
        </w:rPr>
        <w:t>rights.</w:t>
      </w:r>
    </w:p>
    <w:p w14:paraId="6E0F3343" w14:textId="77777777" w:rsidR="00183291" w:rsidRPr="00183291" w:rsidRDefault="00183291" w:rsidP="00183291">
      <w:pPr>
        <w:pStyle w:val="BodyText"/>
        <w:widowControl w:val="0"/>
        <w:numPr>
          <w:ilvl w:val="0"/>
          <w:numId w:val="29"/>
        </w:numPr>
        <w:tabs>
          <w:tab w:val="left" w:pos="1071"/>
        </w:tabs>
        <w:kinsoku w:val="0"/>
        <w:overflowPunct w:val="0"/>
        <w:autoSpaceDE w:val="0"/>
        <w:autoSpaceDN w:val="0"/>
        <w:adjustRightInd w:val="0"/>
        <w:spacing w:before="20" w:after="0" w:line="228" w:lineRule="exact"/>
        <w:ind w:left="1070" w:right="1227"/>
        <w:rPr>
          <w:sz w:val="20"/>
          <w:szCs w:val="20"/>
        </w:rPr>
      </w:pPr>
      <w:r w:rsidRPr="00183291">
        <w:rPr>
          <w:sz w:val="20"/>
          <w:szCs w:val="20"/>
        </w:rPr>
        <w:t>Describe</w:t>
      </w:r>
      <w:r w:rsidRPr="00183291">
        <w:rPr>
          <w:spacing w:val="-7"/>
          <w:sz w:val="20"/>
          <w:szCs w:val="20"/>
        </w:rPr>
        <w:t xml:space="preserve"> </w:t>
      </w:r>
      <w:r w:rsidRPr="00183291">
        <w:rPr>
          <w:sz w:val="20"/>
          <w:szCs w:val="20"/>
        </w:rPr>
        <w:t>the</w:t>
      </w:r>
      <w:r w:rsidRPr="00183291">
        <w:rPr>
          <w:spacing w:val="-7"/>
          <w:sz w:val="20"/>
          <w:szCs w:val="20"/>
        </w:rPr>
        <w:t xml:space="preserve"> </w:t>
      </w:r>
      <w:r w:rsidRPr="00183291">
        <w:rPr>
          <w:sz w:val="20"/>
          <w:szCs w:val="20"/>
        </w:rPr>
        <w:t>program</w:t>
      </w:r>
      <w:r w:rsidRPr="00183291">
        <w:rPr>
          <w:spacing w:val="-2"/>
          <w:sz w:val="20"/>
          <w:szCs w:val="20"/>
        </w:rPr>
        <w:t xml:space="preserve"> </w:t>
      </w:r>
      <w:r w:rsidRPr="00183291">
        <w:rPr>
          <w:sz w:val="20"/>
          <w:szCs w:val="20"/>
        </w:rPr>
        <w:t>process</w:t>
      </w:r>
      <w:r w:rsidRPr="00183291">
        <w:rPr>
          <w:spacing w:val="-5"/>
          <w:sz w:val="20"/>
          <w:szCs w:val="20"/>
        </w:rPr>
        <w:t xml:space="preserve"> </w:t>
      </w:r>
      <w:r w:rsidRPr="00183291">
        <w:rPr>
          <w:sz w:val="20"/>
          <w:szCs w:val="20"/>
        </w:rPr>
        <w:t>for</w:t>
      </w:r>
      <w:r w:rsidRPr="00183291">
        <w:rPr>
          <w:spacing w:val="-7"/>
          <w:sz w:val="20"/>
          <w:szCs w:val="20"/>
        </w:rPr>
        <w:t xml:space="preserve"> </w:t>
      </w:r>
      <w:r w:rsidRPr="00183291">
        <w:rPr>
          <w:sz w:val="20"/>
          <w:szCs w:val="20"/>
        </w:rPr>
        <w:t>determining</w:t>
      </w:r>
      <w:r w:rsidRPr="00183291">
        <w:rPr>
          <w:spacing w:val="-7"/>
          <w:sz w:val="20"/>
          <w:szCs w:val="20"/>
        </w:rPr>
        <w:t xml:space="preserve"> </w:t>
      </w:r>
      <w:r w:rsidRPr="00183291">
        <w:rPr>
          <w:sz w:val="20"/>
          <w:szCs w:val="20"/>
        </w:rPr>
        <w:t>the</w:t>
      </w:r>
      <w:r w:rsidRPr="00183291">
        <w:rPr>
          <w:spacing w:val="-6"/>
          <w:sz w:val="20"/>
          <w:szCs w:val="20"/>
        </w:rPr>
        <w:t xml:space="preserve"> </w:t>
      </w:r>
      <w:r w:rsidRPr="00183291">
        <w:rPr>
          <w:sz w:val="20"/>
          <w:szCs w:val="20"/>
        </w:rPr>
        <w:t>acceptance</w:t>
      </w:r>
      <w:r w:rsidRPr="00183291">
        <w:rPr>
          <w:spacing w:val="-7"/>
          <w:sz w:val="20"/>
          <w:szCs w:val="20"/>
        </w:rPr>
        <w:t xml:space="preserve"> </w:t>
      </w:r>
      <w:r w:rsidRPr="00183291">
        <w:rPr>
          <w:spacing w:val="-1"/>
          <w:sz w:val="20"/>
          <w:szCs w:val="20"/>
        </w:rPr>
        <w:t>of</w:t>
      </w:r>
      <w:r w:rsidRPr="00183291">
        <w:rPr>
          <w:spacing w:val="-5"/>
          <w:sz w:val="20"/>
          <w:szCs w:val="20"/>
        </w:rPr>
        <w:t xml:space="preserve"> </w:t>
      </w:r>
      <w:r w:rsidRPr="00183291">
        <w:rPr>
          <w:spacing w:val="-1"/>
          <w:sz w:val="20"/>
          <w:szCs w:val="20"/>
        </w:rPr>
        <w:t>credit</w:t>
      </w:r>
      <w:r w:rsidRPr="00183291">
        <w:rPr>
          <w:spacing w:val="-4"/>
          <w:sz w:val="20"/>
          <w:szCs w:val="20"/>
        </w:rPr>
        <w:t xml:space="preserve"> </w:t>
      </w:r>
      <w:r w:rsidRPr="00183291">
        <w:rPr>
          <w:spacing w:val="-1"/>
          <w:sz w:val="20"/>
          <w:szCs w:val="20"/>
        </w:rPr>
        <w:t>in</w:t>
      </w:r>
      <w:r w:rsidRPr="00183291">
        <w:rPr>
          <w:spacing w:val="-5"/>
          <w:sz w:val="20"/>
          <w:szCs w:val="20"/>
        </w:rPr>
        <w:t xml:space="preserve"> </w:t>
      </w:r>
      <w:r w:rsidRPr="00183291">
        <w:rPr>
          <w:spacing w:val="1"/>
          <w:sz w:val="20"/>
          <w:szCs w:val="20"/>
        </w:rPr>
        <w:t>transfer</w:t>
      </w:r>
      <w:r w:rsidRPr="00183291">
        <w:rPr>
          <w:spacing w:val="-7"/>
          <w:sz w:val="20"/>
          <w:szCs w:val="20"/>
        </w:rPr>
        <w:t xml:space="preserve"> </w:t>
      </w:r>
      <w:r w:rsidRPr="00183291">
        <w:rPr>
          <w:spacing w:val="-1"/>
          <w:sz w:val="20"/>
          <w:szCs w:val="20"/>
        </w:rPr>
        <w:t>from</w:t>
      </w:r>
      <w:r w:rsidRPr="00183291">
        <w:rPr>
          <w:spacing w:val="-3"/>
          <w:sz w:val="20"/>
          <w:szCs w:val="20"/>
        </w:rPr>
        <w:t xml:space="preserve"> </w:t>
      </w:r>
      <w:r w:rsidRPr="00183291">
        <w:rPr>
          <w:spacing w:val="-1"/>
          <w:sz w:val="20"/>
          <w:szCs w:val="20"/>
        </w:rPr>
        <w:t>other</w:t>
      </w:r>
      <w:r w:rsidRPr="00183291">
        <w:rPr>
          <w:spacing w:val="42"/>
          <w:w w:val="99"/>
          <w:sz w:val="20"/>
          <w:szCs w:val="20"/>
        </w:rPr>
        <w:t xml:space="preserve"> </w:t>
      </w:r>
      <w:r w:rsidRPr="00183291">
        <w:rPr>
          <w:spacing w:val="-1"/>
          <w:sz w:val="20"/>
          <w:szCs w:val="20"/>
        </w:rPr>
        <w:t>institutions.</w:t>
      </w:r>
    </w:p>
    <w:p w14:paraId="582E7F56" w14:textId="77777777" w:rsidR="00183291" w:rsidRPr="00183291" w:rsidRDefault="00183291" w:rsidP="00183291">
      <w:pPr>
        <w:pStyle w:val="BodyText"/>
        <w:widowControl w:val="0"/>
        <w:numPr>
          <w:ilvl w:val="0"/>
          <w:numId w:val="29"/>
        </w:numPr>
        <w:tabs>
          <w:tab w:val="left" w:pos="1071"/>
        </w:tabs>
        <w:kinsoku w:val="0"/>
        <w:overflowPunct w:val="0"/>
        <w:autoSpaceDE w:val="0"/>
        <w:autoSpaceDN w:val="0"/>
        <w:adjustRightInd w:val="0"/>
        <w:spacing w:before="20" w:after="0" w:line="228" w:lineRule="exact"/>
        <w:ind w:left="1070" w:right="1227"/>
        <w:rPr>
          <w:sz w:val="20"/>
          <w:szCs w:val="20"/>
        </w:rPr>
      </w:pPr>
      <w:r w:rsidRPr="00183291">
        <w:rPr>
          <w:sz w:val="20"/>
          <w:szCs w:val="20"/>
        </w:rPr>
        <w:t>Describe</w:t>
      </w:r>
      <w:r w:rsidRPr="00183291">
        <w:rPr>
          <w:spacing w:val="-7"/>
          <w:sz w:val="20"/>
          <w:szCs w:val="20"/>
        </w:rPr>
        <w:t xml:space="preserve"> </w:t>
      </w:r>
      <w:r w:rsidRPr="00183291">
        <w:rPr>
          <w:sz w:val="20"/>
          <w:szCs w:val="20"/>
        </w:rPr>
        <w:t>the</w:t>
      </w:r>
      <w:r w:rsidRPr="00183291">
        <w:rPr>
          <w:spacing w:val="-6"/>
          <w:sz w:val="20"/>
          <w:szCs w:val="20"/>
        </w:rPr>
        <w:t xml:space="preserve"> </w:t>
      </w:r>
      <w:r w:rsidRPr="00183291">
        <w:rPr>
          <w:sz w:val="20"/>
          <w:szCs w:val="20"/>
        </w:rPr>
        <w:t>efforts</w:t>
      </w:r>
      <w:r w:rsidRPr="00183291">
        <w:rPr>
          <w:spacing w:val="-5"/>
          <w:sz w:val="20"/>
          <w:szCs w:val="20"/>
        </w:rPr>
        <w:t xml:space="preserve"> </w:t>
      </w:r>
      <w:r w:rsidRPr="00183291">
        <w:rPr>
          <w:sz w:val="20"/>
          <w:szCs w:val="20"/>
        </w:rPr>
        <w:t>of</w:t>
      </w:r>
      <w:r w:rsidRPr="00183291">
        <w:rPr>
          <w:spacing w:val="-4"/>
          <w:sz w:val="20"/>
          <w:szCs w:val="20"/>
        </w:rPr>
        <w:t xml:space="preserve"> </w:t>
      </w:r>
      <w:r w:rsidRPr="00183291">
        <w:rPr>
          <w:spacing w:val="-1"/>
          <w:sz w:val="20"/>
          <w:szCs w:val="20"/>
        </w:rPr>
        <w:t>the</w:t>
      </w:r>
      <w:r w:rsidRPr="00183291">
        <w:rPr>
          <w:spacing w:val="-7"/>
          <w:sz w:val="20"/>
          <w:szCs w:val="20"/>
        </w:rPr>
        <w:t xml:space="preserve"> </w:t>
      </w:r>
      <w:r w:rsidRPr="00183291">
        <w:rPr>
          <w:sz w:val="20"/>
          <w:szCs w:val="20"/>
        </w:rPr>
        <w:t>program,</w:t>
      </w:r>
      <w:r w:rsidRPr="00183291">
        <w:rPr>
          <w:spacing w:val="-6"/>
          <w:sz w:val="20"/>
          <w:szCs w:val="20"/>
        </w:rPr>
        <w:t xml:space="preserve"> </w:t>
      </w:r>
      <w:r w:rsidRPr="00183291">
        <w:rPr>
          <w:sz w:val="20"/>
          <w:szCs w:val="20"/>
        </w:rPr>
        <w:t>to</w:t>
      </w:r>
      <w:r w:rsidRPr="00183291">
        <w:rPr>
          <w:spacing w:val="-7"/>
          <w:sz w:val="20"/>
          <w:szCs w:val="20"/>
        </w:rPr>
        <w:t xml:space="preserve"> </w:t>
      </w:r>
      <w:r w:rsidRPr="00183291">
        <w:rPr>
          <w:spacing w:val="-1"/>
          <w:sz w:val="20"/>
          <w:szCs w:val="20"/>
        </w:rPr>
        <w:t>recruit</w:t>
      </w:r>
      <w:r w:rsidRPr="00183291">
        <w:rPr>
          <w:spacing w:val="-6"/>
          <w:sz w:val="20"/>
          <w:szCs w:val="20"/>
        </w:rPr>
        <w:t xml:space="preserve"> </w:t>
      </w:r>
      <w:r w:rsidRPr="00183291">
        <w:rPr>
          <w:sz w:val="20"/>
          <w:szCs w:val="20"/>
        </w:rPr>
        <w:t>a</w:t>
      </w:r>
      <w:r w:rsidRPr="00183291">
        <w:rPr>
          <w:spacing w:val="-6"/>
          <w:sz w:val="20"/>
          <w:szCs w:val="20"/>
        </w:rPr>
        <w:t xml:space="preserve"> </w:t>
      </w:r>
      <w:r w:rsidRPr="00183291">
        <w:rPr>
          <w:sz w:val="20"/>
          <w:szCs w:val="20"/>
        </w:rPr>
        <w:t>diverse</w:t>
      </w:r>
      <w:r w:rsidRPr="00183291">
        <w:rPr>
          <w:spacing w:val="-6"/>
          <w:sz w:val="20"/>
          <w:szCs w:val="20"/>
        </w:rPr>
        <w:t xml:space="preserve"> </w:t>
      </w:r>
      <w:r w:rsidRPr="00183291">
        <w:rPr>
          <w:sz w:val="20"/>
          <w:szCs w:val="20"/>
        </w:rPr>
        <w:t>student</w:t>
      </w:r>
      <w:r w:rsidRPr="00183291">
        <w:rPr>
          <w:spacing w:val="-6"/>
          <w:sz w:val="20"/>
          <w:szCs w:val="20"/>
        </w:rPr>
        <w:t xml:space="preserve"> </w:t>
      </w:r>
      <w:r w:rsidRPr="00183291">
        <w:rPr>
          <w:sz w:val="20"/>
          <w:szCs w:val="20"/>
        </w:rPr>
        <w:t>population.</w:t>
      </w:r>
    </w:p>
    <w:p w14:paraId="0AD7E0FC" w14:textId="77777777" w:rsidR="002D45B4" w:rsidRPr="00183291" w:rsidRDefault="00D00C14" w:rsidP="0043792C">
      <w:pPr>
        <w:tabs>
          <w:tab w:val="left" w:pos="540"/>
          <w:tab w:val="left" w:pos="1620"/>
        </w:tabs>
        <w:ind w:left="550"/>
        <w:rPr>
          <w:rFonts w:cs="Arial"/>
          <w:sz w:val="20"/>
        </w:rPr>
      </w:pPr>
      <w:r w:rsidRPr="00183291">
        <w:rPr>
          <w:rFonts w:cs="Arial"/>
          <w:sz w:val="20"/>
        </w:rPr>
        <w:t>Appendices &amp; On-site Material: See AFC Instructions &amp; Forms</w:t>
      </w:r>
    </w:p>
    <w:p w14:paraId="16DED5C0" w14:textId="77777777" w:rsidR="008B5780" w:rsidRPr="00793550" w:rsidRDefault="008B5780" w:rsidP="0043792C">
      <w:pPr>
        <w:tabs>
          <w:tab w:val="left" w:pos="540"/>
        </w:tabs>
        <w:ind w:right="-144"/>
        <w:rPr>
          <w:rFonts w:cs="Arial"/>
          <w:szCs w:val="20"/>
        </w:rPr>
      </w:pPr>
    </w:p>
    <w:p w14:paraId="7DBAF50C" w14:textId="77777777" w:rsidR="008B5780" w:rsidRPr="00793550" w:rsidRDefault="008B5780" w:rsidP="0043792C">
      <w:pPr>
        <w:tabs>
          <w:tab w:val="left" w:pos="540"/>
        </w:tabs>
        <w:ind w:left="540" w:right="-144" w:hanging="540"/>
        <w:rPr>
          <w:rFonts w:cs="Arial"/>
        </w:rPr>
      </w:pPr>
      <w:r w:rsidRPr="00793550">
        <w:rPr>
          <w:rFonts w:cs="Arial"/>
          <w:b/>
        </w:rPr>
        <w:t>5B</w:t>
      </w:r>
      <w:r w:rsidRPr="00793550">
        <w:rPr>
          <w:rFonts w:cs="Arial"/>
        </w:rPr>
        <w:tab/>
        <w:t>Prospective and enrolled students are provided with relevant information about the institution a</w:t>
      </w:r>
      <w:r w:rsidR="00C9313B">
        <w:rPr>
          <w:rFonts w:cs="Arial"/>
        </w:rPr>
        <w:t>nd program that may affect them</w:t>
      </w:r>
      <w:r w:rsidRPr="00793550">
        <w:rPr>
          <w:rFonts w:cs="Arial"/>
        </w:rPr>
        <w:t xml:space="preserve"> including</w:t>
      </w:r>
      <w:r w:rsidR="00C9313B">
        <w:rPr>
          <w:rFonts w:cs="Arial"/>
        </w:rPr>
        <w:t>,</w:t>
      </w:r>
      <w:r w:rsidRPr="00793550">
        <w:rPr>
          <w:rFonts w:cs="Arial"/>
        </w:rPr>
        <w:t xml:space="preserve"> but not limited to, catalogs, handbooks, academic calendars, grading policies, total cost to student, financial aid, the program’s accreditation status, the process to register a complaint with CAPTE, outcome information, and other pertinent print and/or electronic information.  Materials related to the institution and program are accurate, comprehensive, current, and provided to students in a timely manner.</w:t>
      </w:r>
    </w:p>
    <w:p w14:paraId="0857C672" w14:textId="77777777" w:rsidR="00417A5D" w:rsidRPr="00793550" w:rsidRDefault="00417A5D" w:rsidP="0043792C">
      <w:pPr>
        <w:tabs>
          <w:tab w:val="left" w:pos="540"/>
        </w:tabs>
        <w:ind w:left="540" w:right="-144" w:hanging="540"/>
        <w:rPr>
          <w:rFonts w:cs="Arial"/>
          <w:sz w:val="20"/>
          <w:szCs w:val="20"/>
        </w:rPr>
      </w:pPr>
    </w:p>
    <w:p w14:paraId="2A64CB46" w14:textId="77777777" w:rsidR="00417A5D" w:rsidRPr="00183291" w:rsidRDefault="00CA2300" w:rsidP="0043792C">
      <w:pPr>
        <w:pStyle w:val="crg2"/>
        <w:ind w:left="540" w:firstLine="0"/>
        <w:rPr>
          <w:rFonts w:ascii="Arial" w:hAnsi="Arial"/>
          <w:szCs w:val="20"/>
        </w:rPr>
      </w:pPr>
      <w:r w:rsidRPr="00183291">
        <w:rPr>
          <w:rFonts w:ascii="Arial" w:hAnsi="Arial"/>
          <w:szCs w:val="20"/>
        </w:rPr>
        <w:t>Evidence of Progress Towards Compliance:</w:t>
      </w:r>
    </w:p>
    <w:p w14:paraId="77D6F752" w14:textId="77777777" w:rsidR="00417A5D" w:rsidRPr="00183291" w:rsidRDefault="00417A5D" w:rsidP="0043792C">
      <w:pPr>
        <w:pStyle w:val="crg2"/>
        <w:ind w:left="540" w:firstLine="0"/>
        <w:rPr>
          <w:rFonts w:ascii="Arial" w:hAnsi="Arial"/>
          <w:szCs w:val="20"/>
        </w:rPr>
      </w:pPr>
      <w:r w:rsidRPr="00183291">
        <w:rPr>
          <w:rFonts w:ascii="Arial" w:hAnsi="Arial"/>
          <w:szCs w:val="20"/>
        </w:rPr>
        <w:t>Narrative:</w:t>
      </w:r>
    </w:p>
    <w:p w14:paraId="0CDAFC27" w14:textId="77777777" w:rsidR="00183291" w:rsidRPr="002622EB" w:rsidRDefault="00183291" w:rsidP="00183291">
      <w:pPr>
        <w:pStyle w:val="BodyText"/>
        <w:widowControl w:val="0"/>
        <w:numPr>
          <w:ilvl w:val="0"/>
          <w:numId w:val="29"/>
        </w:numPr>
        <w:tabs>
          <w:tab w:val="left" w:pos="1071"/>
        </w:tabs>
        <w:kinsoku w:val="0"/>
        <w:overflowPunct w:val="0"/>
        <w:autoSpaceDE w:val="0"/>
        <w:autoSpaceDN w:val="0"/>
        <w:adjustRightInd w:val="0"/>
        <w:spacing w:before="2" w:after="0" w:line="244" w:lineRule="exact"/>
        <w:ind w:left="1070"/>
        <w:rPr>
          <w:sz w:val="20"/>
          <w:szCs w:val="20"/>
        </w:rPr>
      </w:pPr>
      <w:r w:rsidRPr="00183291">
        <w:rPr>
          <w:sz w:val="20"/>
          <w:szCs w:val="20"/>
        </w:rPr>
        <w:t>Describe</w:t>
      </w:r>
      <w:r w:rsidRPr="00183291">
        <w:rPr>
          <w:spacing w:val="-8"/>
          <w:sz w:val="20"/>
          <w:szCs w:val="20"/>
        </w:rPr>
        <w:t xml:space="preserve"> </w:t>
      </w:r>
      <w:r w:rsidRPr="00183291">
        <w:rPr>
          <w:sz w:val="20"/>
          <w:szCs w:val="20"/>
        </w:rPr>
        <w:t>how</w:t>
      </w:r>
      <w:r w:rsidRPr="00183291">
        <w:rPr>
          <w:spacing w:val="-9"/>
          <w:sz w:val="20"/>
          <w:szCs w:val="20"/>
        </w:rPr>
        <w:t xml:space="preserve"> </w:t>
      </w:r>
      <w:r w:rsidRPr="00183291">
        <w:rPr>
          <w:sz w:val="20"/>
          <w:szCs w:val="20"/>
        </w:rPr>
        <w:t>the</w:t>
      </w:r>
      <w:r w:rsidRPr="00183291">
        <w:rPr>
          <w:spacing w:val="-8"/>
          <w:sz w:val="20"/>
          <w:szCs w:val="20"/>
        </w:rPr>
        <w:t xml:space="preserve"> </w:t>
      </w:r>
      <w:r w:rsidRPr="002622EB">
        <w:rPr>
          <w:sz w:val="20"/>
          <w:szCs w:val="20"/>
        </w:rPr>
        <w:t>following</w:t>
      </w:r>
      <w:r w:rsidRPr="002622EB">
        <w:rPr>
          <w:spacing w:val="-6"/>
          <w:sz w:val="20"/>
          <w:szCs w:val="20"/>
        </w:rPr>
        <w:t xml:space="preserve"> </w:t>
      </w:r>
      <w:r w:rsidRPr="002622EB">
        <w:rPr>
          <w:sz w:val="20"/>
          <w:szCs w:val="20"/>
        </w:rPr>
        <w:t>information</w:t>
      </w:r>
      <w:r w:rsidRPr="002622EB">
        <w:rPr>
          <w:spacing w:val="-8"/>
          <w:sz w:val="20"/>
          <w:szCs w:val="20"/>
        </w:rPr>
        <w:t xml:space="preserve"> </w:t>
      </w:r>
      <w:r w:rsidRPr="002622EB">
        <w:rPr>
          <w:spacing w:val="-1"/>
          <w:sz w:val="20"/>
          <w:szCs w:val="20"/>
        </w:rPr>
        <w:t>is</w:t>
      </w:r>
      <w:r w:rsidRPr="002622EB">
        <w:rPr>
          <w:spacing w:val="-6"/>
          <w:sz w:val="20"/>
          <w:szCs w:val="20"/>
        </w:rPr>
        <w:t xml:space="preserve"> </w:t>
      </w:r>
      <w:r w:rsidR="002622EB">
        <w:rPr>
          <w:spacing w:val="-6"/>
          <w:sz w:val="20"/>
          <w:szCs w:val="20"/>
        </w:rPr>
        <w:t xml:space="preserve">or will be </w:t>
      </w:r>
      <w:r w:rsidRPr="002622EB">
        <w:rPr>
          <w:sz w:val="20"/>
          <w:szCs w:val="20"/>
        </w:rPr>
        <w:t>provided</w:t>
      </w:r>
      <w:r w:rsidRPr="002622EB">
        <w:rPr>
          <w:spacing w:val="-6"/>
          <w:sz w:val="20"/>
          <w:szCs w:val="20"/>
        </w:rPr>
        <w:t xml:space="preserve"> </w:t>
      </w:r>
      <w:r w:rsidRPr="002622EB">
        <w:rPr>
          <w:sz w:val="20"/>
          <w:szCs w:val="20"/>
        </w:rPr>
        <w:t>to</w:t>
      </w:r>
      <w:r w:rsidRPr="002622EB">
        <w:rPr>
          <w:spacing w:val="-7"/>
          <w:sz w:val="20"/>
          <w:szCs w:val="20"/>
        </w:rPr>
        <w:t xml:space="preserve"> </w:t>
      </w:r>
      <w:r w:rsidRPr="002622EB">
        <w:rPr>
          <w:sz w:val="20"/>
          <w:szCs w:val="20"/>
        </w:rPr>
        <w:t>prospective</w:t>
      </w:r>
      <w:r w:rsidRPr="002622EB">
        <w:rPr>
          <w:spacing w:val="-7"/>
          <w:sz w:val="20"/>
          <w:szCs w:val="20"/>
        </w:rPr>
        <w:t xml:space="preserve"> </w:t>
      </w:r>
      <w:r w:rsidRPr="002622EB">
        <w:rPr>
          <w:sz w:val="20"/>
          <w:szCs w:val="20"/>
        </w:rPr>
        <w:t>and</w:t>
      </w:r>
      <w:r w:rsidRPr="002622EB">
        <w:rPr>
          <w:spacing w:val="-7"/>
          <w:sz w:val="20"/>
          <w:szCs w:val="20"/>
        </w:rPr>
        <w:t xml:space="preserve"> </w:t>
      </w:r>
      <w:r w:rsidRPr="002622EB">
        <w:rPr>
          <w:spacing w:val="-1"/>
          <w:sz w:val="20"/>
          <w:szCs w:val="20"/>
        </w:rPr>
        <w:t>enrolled</w:t>
      </w:r>
      <w:r w:rsidRPr="002622EB">
        <w:rPr>
          <w:spacing w:val="-7"/>
          <w:sz w:val="20"/>
          <w:szCs w:val="20"/>
        </w:rPr>
        <w:t xml:space="preserve"> </w:t>
      </w:r>
      <w:r w:rsidRPr="002622EB">
        <w:rPr>
          <w:sz w:val="20"/>
          <w:szCs w:val="20"/>
        </w:rPr>
        <w:t>students:</w:t>
      </w:r>
    </w:p>
    <w:p w14:paraId="48082548" w14:textId="77777777" w:rsidR="00183291" w:rsidRPr="002622EB" w:rsidRDefault="00183291" w:rsidP="00183291">
      <w:pPr>
        <w:pStyle w:val="BodyText"/>
        <w:widowControl w:val="0"/>
        <w:numPr>
          <w:ilvl w:val="1"/>
          <w:numId w:val="29"/>
        </w:numPr>
        <w:tabs>
          <w:tab w:val="left" w:pos="1512"/>
        </w:tabs>
        <w:kinsoku w:val="0"/>
        <w:overflowPunct w:val="0"/>
        <w:autoSpaceDE w:val="0"/>
        <w:autoSpaceDN w:val="0"/>
        <w:adjustRightInd w:val="0"/>
        <w:spacing w:before="3" w:after="0" w:line="230" w:lineRule="exact"/>
        <w:ind w:left="1511" w:right="940" w:hanging="271"/>
        <w:rPr>
          <w:sz w:val="20"/>
          <w:szCs w:val="20"/>
        </w:rPr>
      </w:pPr>
      <w:r w:rsidRPr="002622EB">
        <w:rPr>
          <w:spacing w:val="-1"/>
          <w:sz w:val="20"/>
          <w:szCs w:val="20"/>
        </w:rPr>
        <w:t>Pre-accreditation</w:t>
      </w:r>
      <w:r w:rsidRPr="002622EB">
        <w:rPr>
          <w:spacing w:val="-8"/>
          <w:sz w:val="20"/>
          <w:szCs w:val="20"/>
        </w:rPr>
        <w:t xml:space="preserve"> </w:t>
      </w:r>
      <w:r w:rsidRPr="002622EB">
        <w:rPr>
          <w:sz w:val="20"/>
          <w:szCs w:val="20"/>
        </w:rPr>
        <w:t>status</w:t>
      </w:r>
      <w:r w:rsidRPr="002622EB">
        <w:rPr>
          <w:spacing w:val="-7"/>
          <w:sz w:val="20"/>
          <w:szCs w:val="20"/>
        </w:rPr>
        <w:t xml:space="preserve"> </w:t>
      </w:r>
      <w:r w:rsidRPr="002622EB">
        <w:rPr>
          <w:sz w:val="20"/>
          <w:szCs w:val="20"/>
        </w:rPr>
        <w:t>of</w:t>
      </w:r>
      <w:r w:rsidRPr="002622EB">
        <w:rPr>
          <w:spacing w:val="-6"/>
          <w:sz w:val="20"/>
          <w:szCs w:val="20"/>
        </w:rPr>
        <w:t xml:space="preserve"> </w:t>
      </w:r>
      <w:r w:rsidRPr="002622EB">
        <w:rPr>
          <w:spacing w:val="-1"/>
          <w:sz w:val="20"/>
          <w:szCs w:val="20"/>
        </w:rPr>
        <w:t>the</w:t>
      </w:r>
      <w:r w:rsidRPr="002622EB">
        <w:rPr>
          <w:spacing w:val="-8"/>
          <w:sz w:val="20"/>
          <w:szCs w:val="20"/>
        </w:rPr>
        <w:t xml:space="preserve"> </w:t>
      </w:r>
      <w:r w:rsidRPr="002622EB">
        <w:rPr>
          <w:sz w:val="20"/>
          <w:szCs w:val="20"/>
        </w:rPr>
        <w:t>program,</w:t>
      </w:r>
      <w:r w:rsidRPr="002622EB">
        <w:rPr>
          <w:spacing w:val="-7"/>
          <w:sz w:val="20"/>
          <w:szCs w:val="20"/>
        </w:rPr>
        <w:t xml:space="preserve"> </w:t>
      </w:r>
      <w:r w:rsidRPr="002622EB">
        <w:rPr>
          <w:spacing w:val="-1"/>
          <w:sz w:val="20"/>
          <w:szCs w:val="20"/>
        </w:rPr>
        <w:t>including</w:t>
      </w:r>
      <w:r w:rsidRPr="002622EB">
        <w:rPr>
          <w:spacing w:val="-8"/>
          <w:sz w:val="20"/>
          <w:szCs w:val="20"/>
        </w:rPr>
        <w:t xml:space="preserve"> </w:t>
      </w:r>
      <w:r w:rsidRPr="002622EB">
        <w:rPr>
          <w:sz w:val="20"/>
          <w:szCs w:val="20"/>
        </w:rPr>
        <w:t>contact</w:t>
      </w:r>
      <w:r w:rsidRPr="002622EB">
        <w:rPr>
          <w:spacing w:val="-6"/>
          <w:sz w:val="20"/>
          <w:szCs w:val="20"/>
        </w:rPr>
        <w:t xml:space="preserve"> </w:t>
      </w:r>
      <w:r w:rsidRPr="002622EB">
        <w:rPr>
          <w:sz w:val="20"/>
          <w:szCs w:val="20"/>
        </w:rPr>
        <w:t>information</w:t>
      </w:r>
      <w:r w:rsidRPr="002622EB">
        <w:rPr>
          <w:spacing w:val="-8"/>
          <w:sz w:val="20"/>
          <w:szCs w:val="20"/>
        </w:rPr>
        <w:t xml:space="preserve"> </w:t>
      </w:r>
      <w:r w:rsidRPr="002622EB">
        <w:rPr>
          <w:sz w:val="20"/>
          <w:szCs w:val="20"/>
        </w:rPr>
        <w:t>for</w:t>
      </w:r>
      <w:r w:rsidRPr="002622EB">
        <w:rPr>
          <w:spacing w:val="74"/>
          <w:w w:val="99"/>
          <w:sz w:val="20"/>
          <w:szCs w:val="20"/>
        </w:rPr>
        <w:t xml:space="preserve"> </w:t>
      </w:r>
      <w:r w:rsidRPr="002622EB">
        <w:rPr>
          <w:sz w:val="20"/>
          <w:szCs w:val="20"/>
        </w:rPr>
        <w:t>CAPTE.</w:t>
      </w:r>
      <w:r w:rsidR="005664C2" w:rsidRPr="002622EB">
        <w:rPr>
          <w:sz w:val="20"/>
          <w:szCs w:val="20"/>
        </w:rPr>
        <w:t xml:space="preserve">  </w:t>
      </w:r>
    </w:p>
    <w:p w14:paraId="7B8B0F13" w14:textId="77777777" w:rsidR="00183291" w:rsidRPr="00183291" w:rsidRDefault="00183291" w:rsidP="00183291">
      <w:pPr>
        <w:pStyle w:val="BodyText"/>
        <w:kinsoku w:val="0"/>
        <w:overflowPunct w:val="0"/>
        <w:spacing w:line="241" w:lineRule="auto"/>
        <w:ind w:left="1511" w:right="445"/>
        <w:rPr>
          <w:sz w:val="20"/>
          <w:szCs w:val="20"/>
        </w:rPr>
      </w:pPr>
      <w:r w:rsidRPr="002622EB">
        <w:rPr>
          <w:b/>
          <w:bCs/>
          <w:sz w:val="20"/>
          <w:szCs w:val="20"/>
        </w:rPr>
        <w:t>NOTE:</w:t>
      </w:r>
      <w:r w:rsidRPr="002622EB">
        <w:rPr>
          <w:b/>
          <w:bCs/>
          <w:spacing w:val="39"/>
          <w:sz w:val="20"/>
          <w:szCs w:val="20"/>
        </w:rPr>
        <w:t xml:space="preserve"> </w:t>
      </w:r>
      <w:r w:rsidRPr="002622EB">
        <w:rPr>
          <w:spacing w:val="1"/>
          <w:sz w:val="20"/>
          <w:szCs w:val="20"/>
        </w:rPr>
        <w:t>The</w:t>
      </w:r>
      <w:r w:rsidRPr="002622EB">
        <w:rPr>
          <w:spacing w:val="-7"/>
          <w:sz w:val="20"/>
          <w:szCs w:val="20"/>
        </w:rPr>
        <w:t xml:space="preserve"> </w:t>
      </w:r>
      <w:r w:rsidRPr="002622EB">
        <w:rPr>
          <w:sz w:val="20"/>
          <w:szCs w:val="20"/>
        </w:rPr>
        <w:t>appropriate</w:t>
      </w:r>
      <w:r w:rsidRPr="002622EB">
        <w:rPr>
          <w:spacing w:val="-8"/>
          <w:sz w:val="20"/>
          <w:szCs w:val="20"/>
        </w:rPr>
        <w:t xml:space="preserve"> </w:t>
      </w:r>
      <w:r w:rsidRPr="002622EB">
        <w:rPr>
          <w:sz w:val="20"/>
          <w:szCs w:val="20"/>
        </w:rPr>
        <w:t>CAPTE</w:t>
      </w:r>
      <w:r w:rsidRPr="002622EB">
        <w:rPr>
          <w:spacing w:val="-7"/>
          <w:sz w:val="20"/>
          <w:szCs w:val="20"/>
        </w:rPr>
        <w:t xml:space="preserve"> </w:t>
      </w:r>
      <w:r w:rsidRPr="002622EB">
        <w:rPr>
          <w:sz w:val="20"/>
          <w:szCs w:val="20"/>
        </w:rPr>
        <w:t>pre-accreditation</w:t>
      </w:r>
      <w:r w:rsidRPr="00183291">
        <w:rPr>
          <w:spacing w:val="-8"/>
          <w:sz w:val="20"/>
          <w:szCs w:val="20"/>
        </w:rPr>
        <w:t xml:space="preserve"> </w:t>
      </w:r>
      <w:r w:rsidRPr="00183291">
        <w:rPr>
          <w:sz w:val="20"/>
          <w:szCs w:val="20"/>
        </w:rPr>
        <w:t>statement</w:t>
      </w:r>
      <w:r w:rsidRPr="00183291">
        <w:rPr>
          <w:spacing w:val="-9"/>
          <w:sz w:val="20"/>
          <w:szCs w:val="20"/>
        </w:rPr>
        <w:t xml:space="preserve"> </w:t>
      </w:r>
      <w:r w:rsidRPr="00183291">
        <w:rPr>
          <w:spacing w:val="1"/>
          <w:sz w:val="20"/>
          <w:szCs w:val="20"/>
        </w:rPr>
        <w:t>must</w:t>
      </w:r>
      <w:r w:rsidRPr="00183291">
        <w:rPr>
          <w:spacing w:val="-7"/>
          <w:sz w:val="20"/>
          <w:szCs w:val="20"/>
        </w:rPr>
        <w:t xml:space="preserve"> </w:t>
      </w:r>
      <w:r w:rsidRPr="00183291">
        <w:rPr>
          <w:spacing w:val="-1"/>
          <w:sz w:val="20"/>
          <w:szCs w:val="20"/>
        </w:rPr>
        <w:t>be</w:t>
      </w:r>
      <w:r w:rsidRPr="00183291">
        <w:rPr>
          <w:spacing w:val="-8"/>
          <w:sz w:val="20"/>
          <w:szCs w:val="20"/>
        </w:rPr>
        <w:t xml:space="preserve"> </w:t>
      </w:r>
      <w:r w:rsidRPr="00183291">
        <w:rPr>
          <w:sz w:val="20"/>
          <w:szCs w:val="20"/>
        </w:rPr>
        <w:t>included</w:t>
      </w:r>
      <w:r w:rsidRPr="00183291">
        <w:rPr>
          <w:spacing w:val="-6"/>
          <w:sz w:val="20"/>
          <w:szCs w:val="20"/>
        </w:rPr>
        <w:t xml:space="preserve"> </w:t>
      </w:r>
      <w:r w:rsidRPr="00183291">
        <w:rPr>
          <w:sz w:val="20"/>
          <w:szCs w:val="20"/>
        </w:rPr>
        <w:t>on</w:t>
      </w:r>
      <w:r w:rsidRPr="00183291">
        <w:rPr>
          <w:spacing w:val="-6"/>
          <w:sz w:val="20"/>
          <w:szCs w:val="20"/>
        </w:rPr>
        <w:t xml:space="preserve"> </w:t>
      </w:r>
      <w:r w:rsidRPr="00183291">
        <w:rPr>
          <w:spacing w:val="-1"/>
          <w:sz w:val="20"/>
          <w:szCs w:val="20"/>
        </w:rPr>
        <w:t>the</w:t>
      </w:r>
      <w:r w:rsidRPr="00183291">
        <w:rPr>
          <w:spacing w:val="-6"/>
          <w:sz w:val="20"/>
          <w:szCs w:val="20"/>
        </w:rPr>
        <w:t xml:space="preserve"> </w:t>
      </w:r>
      <w:r w:rsidRPr="00183291">
        <w:rPr>
          <w:sz w:val="20"/>
          <w:szCs w:val="20"/>
        </w:rPr>
        <w:t>program's</w:t>
      </w:r>
      <w:r w:rsidRPr="00183291">
        <w:rPr>
          <w:spacing w:val="50"/>
          <w:w w:val="99"/>
          <w:sz w:val="20"/>
          <w:szCs w:val="20"/>
        </w:rPr>
        <w:t xml:space="preserve"> </w:t>
      </w:r>
      <w:r w:rsidRPr="00183291">
        <w:rPr>
          <w:sz w:val="20"/>
          <w:szCs w:val="20"/>
        </w:rPr>
        <w:t>home</w:t>
      </w:r>
      <w:r w:rsidRPr="00183291">
        <w:rPr>
          <w:spacing w:val="-6"/>
          <w:sz w:val="20"/>
          <w:szCs w:val="20"/>
        </w:rPr>
        <w:t xml:space="preserve"> </w:t>
      </w:r>
      <w:r w:rsidRPr="00183291">
        <w:rPr>
          <w:spacing w:val="-1"/>
          <w:sz w:val="20"/>
          <w:szCs w:val="20"/>
        </w:rPr>
        <w:t>webpage</w:t>
      </w:r>
      <w:r w:rsidRPr="00183291">
        <w:rPr>
          <w:spacing w:val="-5"/>
          <w:sz w:val="20"/>
          <w:szCs w:val="20"/>
        </w:rPr>
        <w:t xml:space="preserve"> </w:t>
      </w:r>
      <w:r w:rsidRPr="00183291">
        <w:rPr>
          <w:sz w:val="20"/>
          <w:szCs w:val="20"/>
        </w:rPr>
        <w:t>and</w:t>
      </w:r>
      <w:r w:rsidRPr="00183291">
        <w:rPr>
          <w:spacing w:val="-5"/>
          <w:sz w:val="20"/>
          <w:szCs w:val="20"/>
        </w:rPr>
        <w:t xml:space="preserve"> </w:t>
      </w:r>
      <w:r w:rsidRPr="00183291">
        <w:rPr>
          <w:sz w:val="20"/>
          <w:szCs w:val="20"/>
        </w:rPr>
        <w:t>a</w:t>
      </w:r>
      <w:r w:rsidRPr="00183291">
        <w:rPr>
          <w:spacing w:val="-6"/>
          <w:sz w:val="20"/>
          <w:szCs w:val="20"/>
        </w:rPr>
        <w:t xml:space="preserve"> </w:t>
      </w:r>
      <w:r w:rsidRPr="00183291">
        <w:rPr>
          <w:spacing w:val="-1"/>
          <w:sz w:val="20"/>
          <w:szCs w:val="20"/>
        </w:rPr>
        <w:t>link</w:t>
      </w:r>
      <w:r w:rsidRPr="00183291">
        <w:rPr>
          <w:spacing w:val="-2"/>
          <w:sz w:val="20"/>
          <w:szCs w:val="20"/>
        </w:rPr>
        <w:t xml:space="preserve"> </w:t>
      </w:r>
      <w:r w:rsidRPr="00183291">
        <w:rPr>
          <w:sz w:val="20"/>
          <w:szCs w:val="20"/>
        </w:rPr>
        <w:t>to</w:t>
      </w:r>
      <w:r w:rsidRPr="00183291">
        <w:rPr>
          <w:spacing w:val="-6"/>
          <w:sz w:val="20"/>
          <w:szCs w:val="20"/>
        </w:rPr>
        <w:t xml:space="preserve"> </w:t>
      </w:r>
      <w:r w:rsidRPr="00183291">
        <w:rPr>
          <w:spacing w:val="-1"/>
          <w:sz w:val="20"/>
          <w:szCs w:val="20"/>
        </w:rPr>
        <w:t>the</w:t>
      </w:r>
      <w:r w:rsidRPr="00183291">
        <w:rPr>
          <w:spacing w:val="-3"/>
          <w:sz w:val="20"/>
          <w:szCs w:val="20"/>
        </w:rPr>
        <w:t xml:space="preserve"> </w:t>
      </w:r>
      <w:r w:rsidRPr="00183291">
        <w:rPr>
          <w:sz w:val="20"/>
          <w:szCs w:val="20"/>
        </w:rPr>
        <w:t>statement</w:t>
      </w:r>
      <w:r w:rsidRPr="00183291">
        <w:rPr>
          <w:spacing w:val="-2"/>
          <w:sz w:val="20"/>
          <w:szCs w:val="20"/>
        </w:rPr>
        <w:t xml:space="preserve"> </w:t>
      </w:r>
      <w:r w:rsidRPr="00183291">
        <w:rPr>
          <w:spacing w:val="1"/>
          <w:sz w:val="20"/>
          <w:szCs w:val="20"/>
        </w:rPr>
        <w:t>must</w:t>
      </w:r>
      <w:r w:rsidRPr="00183291">
        <w:rPr>
          <w:spacing w:val="-6"/>
          <w:sz w:val="20"/>
          <w:szCs w:val="20"/>
        </w:rPr>
        <w:t xml:space="preserve"> </w:t>
      </w:r>
      <w:r w:rsidRPr="00183291">
        <w:rPr>
          <w:spacing w:val="-1"/>
          <w:sz w:val="20"/>
          <w:szCs w:val="20"/>
        </w:rPr>
        <w:t>be</w:t>
      </w:r>
      <w:r w:rsidRPr="00183291">
        <w:rPr>
          <w:spacing w:val="-4"/>
          <w:sz w:val="20"/>
          <w:szCs w:val="20"/>
        </w:rPr>
        <w:t xml:space="preserve"> </w:t>
      </w:r>
      <w:r w:rsidRPr="00183291">
        <w:rPr>
          <w:sz w:val="20"/>
          <w:szCs w:val="20"/>
        </w:rPr>
        <w:t>on</w:t>
      </w:r>
      <w:r w:rsidRPr="00183291">
        <w:rPr>
          <w:spacing w:val="-4"/>
          <w:sz w:val="20"/>
          <w:szCs w:val="20"/>
        </w:rPr>
        <w:t xml:space="preserve"> </w:t>
      </w:r>
      <w:r w:rsidRPr="00183291">
        <w:rPr>
          <w:sz w:val="20"/>
          <w:szCs w:val="20"/>
        </w:rPr>
        <w:t>each</w:t>
      </w:r>
      <w:r w:rsidRPr="00183291">
        <w:rPr>
          <w:spacing w:val="-4"/>
          <w:sz w:val="20"/>
          <w:szCs w:val="20"/>
        </w:rPr>
        <w:t xml:space="preserve"> </w:t>
      </w:r>
      <w:r w:rsidRPr="00183291">
        <w:rPr>
          <w:sz w:val="20"/>
          <w:szCs w:val="20"/>
        </w:rPr>
        <w:t>webpage</w:t>
      </w:r>
      <w:r w:rsidRPr="00183291">
        <w:rPr>
          <w:spacing w:val="-3"/>
          <w:sz w:val="20"/>
          <w:szCs w:val="20"/>
        </w:rPr>
        <w:t xml:space="preserve"> </w:t>
      </w:r>
      <w:r w:rsidRPr="00183291">
        <w:rPr>
          <w:spacing w:val="-1"/>
          <w:sz w:val="20"/>
          <w:szCs w:val="20"/>
        </w:rPr>
        <w:t>that</w:t>
      </w:r>
      <w:r w:rsidRPr="00183291">
        <w:rPr>
          <w:spacing w:val="-4"/>
          <w:sz w:val="20"/>
          <w:szCs w:val="20"/>
        </w:rPr>
        <w:t xml:space="preserve"> </w:t>
      </w:r>
      <w:r w:rsidRPr="00183291">
        <w:rPr>
          <w:sz w:val="20"/>
          <w:szCs w:val="20"/>
        </w:rPr>
        <w:t>includes</w:t>
      </w:r>
      <w:r w:rsidRPr="00183291">
        <w:rPr>
          <w:spacing w:val="-4"/>
          <w:sz w:val="20"/>
          <w:szCs w:val="20"/>
        </w:rPr>
        <w:t xml:space="preserve"> </w:t>
      </w:r>
      <w:r w:rsidRPr="00183291">
        <w:rPr>
          <w:sz w:val="20"/>
          <w:szCs w:val="20"/>
        </w:rPr>
        <w:t>any</w:t>
      </w:r>
      <w:r w:rsidRPr="00183291">
        <w:rPr>
          <w:spacing w:val="46"/>
          <w:w w:val="99"/>
          <w:sz w:val="20"/>
          <w:szCs w:val="20"/>
        </w:rPr>
        <w:t xml:space="preserve"> </w:t>
      </w:r>
      <w:r w:rsidRPr="00183291">
        <w:rPr>
          <w:sz w:val="20"/>
          <w:szCs w:val="20"/>
        </w:rPr>
        <w:t>information</w:t>
      </w:r>
      <w:r w:rsidRPr="00183291">
        <w:rPr>
          <w:spacing w:val="-9"/>
          <w:sz w:val="20"/>
          <w:szCs w:val="20"/>
        </w:rPr>
        <w:t xml:space="preserve"> </w:t>
      </w:r>
      <w:r w:rsidRPr="00183291">
        <w:rPr>
          <w:sz w:val="20"/>
          <w:szCs w:val="20"/>
        </w:rPr>
        <w:t>about</w:t>
      </w:r>
      <w:r w:rsidRPr="00183291">
        <w:rPr>
          <w:spacing w:val="-8"/>
          <w:sz w:val="20"/>
          <w:szCs w:val="20"/>
        </w:rPr>
        <w:t xml:space="preserve"> </w:t>
      </w:r>
      <w:r w:rsidRPr="00183291">
        <w:rPr>
          <w:sz w:val="20"/>
          <w:szCs w:val="20"/>
        </w:rPr>
        <w:t>the</w:t>
      </w:r>
      <w:r w:rsidRPr="00183291">
        <w:rPr>
          <w:spacing w:val="-8"/>
          <w:sz w:val="20"/>
          <w:szCs w:val="20"/>
        </w:rPr>
        <w:t xml:space="preserve"> </w:t>
      </w:r>
      <w:r w:rsidRPr="00183291">
        <w:rPr>
          <w:spacing w:val="1"/>
          <w:sz w:val="20"/>
          <w:szCs w:val="20"/>
        </w:rPr>
        <w:t>program.</w:t>
      </w:r>
      <w:r w:rsidRPr="00183291">
        <w:rPr>
          <w:spacing w:val="40"/>
          <w:sz w:val="20"/>
          <w:szCs w:val="20"/>
        </w:rPr>
        <w:t xml:space="preserve"> </w:t>
      </w:r>
      <w:r w:rsidRPr="00183291">
        <w:rPr>
          <w:spacing w:val="-1"/>
          <w:sz w:val="20"/>
          <w:szCs w:val="20"/>
        </w:rPr>
        <w:t>In</w:t>
      </w:r>
      <w:r w:rsidRPr="00183291">
        <w:rPr>
          <w:spacing w:val="-8"/>
          <w:sz w:val="20"/>
          <w:szCs w:val="20"/>
        </w:rPr>
        <w:t xml:space="preserve"> </w:t>
      </w:r>
      <w:r w:rsidRPr="00183291">
        <w:rPr>
          <w:spacing w:val="-1"/>
          <w:sz w:val="20"/>
          <w:szCs w:val="20"/>
        </w:rPr>
        <w:t>addition,</w:t>
      </w:r>
      <w:r w:rsidRPr="00183291">
        <w:rPr>
          <w:spacing w:val="-8"/>
          <w:sz w:val="20"/>
          <w:szCs w:val="20"/>
        </w:rPr>
        <w:t xml:space="preserve"> </w:t>
      </w:r>
      <w:r w:rsidRPr="00183291">
        <w:rPr>
          <w:sz w:val="20"/>
          <w:szCs w:val="20"/>
        </w:rPr>
        <w:t>the</w:t>
      </w:r>
      <w:r w:rsidRPr="00183291">
        <w:rPr>
          <w:spacing w:val="-8"/>
          <w:sz w:val="20"/>
          <w:szCs w:val="20"/>
        </w:rPr>
        <w:t xml:space="preserve"> </w:t>
      </w:r>
      <w:r w:rsidRPr="00183291">
        <w:rPr>
          <w:spacing w:val="-1"/>
          <w:sz w:val="20"/>
          <w:szCs w:val="20"/>
        </w:rPr>
        <w:t>appropriate</w:t>
      </w:r>
      <w:r w:rsidRPr="00183291">
        <w:rPr>
          <w:spacing w:val="-8"/>
          <w:sz w:val="20"/>
          <w:szCs w:val="20"/>
        </w:rPr>
        <w:t xml:space="preserve"> </w:t>
      </w:r>
      <w:r w:rsidRPr="00183291">
        <w:rPr>
          <w:sz w:val="20"/>
          <w:szCs w:val="20"/>
        </w:rPr>
        <w:t>CAPTE</w:t>
      </w:r>
      <w:r w:rsidRPr="00183291">
        <w:rPr>
          <w:spacing w:val="-9"/>
          <w:sz w:val="20"/>
          <w:szCs w:val="20"/>
        </w:rPr>
        <w:t xml:space="preserve"> </w:t>
      </w:r>
      <w:r w:rsidRPr="00183291">
        <w:rPr>
          <w:sz w:val="20"/>
          <w:szCs w:val="20"/>
        </w:rPr>
        <w:t>pre-accreditation</w:t>
      </w:r>
      <w:r w:rsidRPr="00183291">
        <w:rPr>
          <w:spacing w:val="-8"/>
          <w:sz w:val="20"/>
          <w:szCs w:val="20"/>
        </w:rPr>
        <w:t xml:space="preserve"> </w:t>
      </w:r>
      <w:r w:rsidRPr="00183291">
        <w:rPr>
          <w:sz w:val="20"/>
          <w:szCs w:val="20"/>
        </w:rPr>
        <w:t>statement</w:t>
      </w:r>
      <w:r w:rsidRPr="00183291">
        <w:rPr>
          <w:spacing w:val="62"/>
          <w:w w:val="99"/>
          <w:sz w:val="20"/>
          <w:szCs w:val="20"/>
        </w:rPr>
        <w:t xml:space="preserve"> </w:t>
      </w:r>
      <w:r w:rsidRPr="00183291">
        <w:rPr>
          <w:sz w:val="20"/>
          <w:szCs w:val="20"/>
        </w:rPr>
        <w:t>must</w:t>
      </w:r>
      <w:r w:rsidRPr="00183291">
        <w:rPr>
          <w:spacing w:val="-8"/>
          <w:sz w:val="20"/>
          <w:szCs w:val="20"/>
        </w:rPr>
        <w:t xml:space="preserve"> </w:t>
      </w:r>
      <w:r w:rsidRPr="00183291">
        <w:rPr>
          <w:spacing w:val="-1"/>
          <w:sz w:val="20"/>
          <w:szCs w:val="20"/>
        </w:rPr>
        <w:t>be</w:t>
      </w:r>
      <w:r w:rsidRPr="00183291">
        <w:rPr>
          <w:spacing w:val="-7"/>
          <w:sz w:val="20"/>
          <w:szCs w:val="20"/>
        </w:rPr>
        <w:t xml:space="preserve"> </w:t>
      </w:r>
      <w:r w:rsidRPr="00183291">
        <w:rPr>
          <w:sz w:val="20"/>
          <w:szCs w:val="20"/>
        </w:rPr>
        <w:t>included</w:t>
      </w:r>
      <w:r w:rsidRPr="00183291">
        <w:rPr>
          <w:spacing w:val="-7"/>
          <w:sz w:val="20"/>
          <w:szCs w:val="20"/>
        </w:rPr>
        <w:t xml:space="preserve"> </w:t>
      </w:r>
      <w:r w:rsidRPr="00183291">
        <w:rPr>
          <w:sz w:val="20"/>
          <w:szCs w:val="20"/>
        </w:rPr>
        <w:t>on</w:t>
      </w:r>
      <w:r w:rsidRPr="00183291">
        <w:rPr>
          <w:spacing w:val="-8"/>
          <w:sz w:val="20"/>
          <w:szCs w:val="20"/>
        </w:rPr>
        <w:t xml:space="preserve"> </w:t>
      </w:r>
      <w:r w:rsidRPr="00183291">
        <w:rPr>
          <w:sz w:val="20"/>
          <w:szCs w:val="20"/>
        </w:rPr>
        <w:t>all</w:t>
      </w:r>
      <w:r w:rsidRPr="00183291">
        <w:rPr>
          <w:spacing w:val="-6"/>
          <w:sz w:val="20"/>
          <w:szCs w:val="20"/>
        </w:rPr>
        <w:t xml:space="preserve"> </w:t>
      </w:r>
      <w:r w:rsidRPr="00183291">
        <w:rPr>
          <w:sz w:val="20"/>
          <w:szCs w:val="20"/>
        </w:rPr>
        <w:t>program</w:t>
      </w:r>
      <w:r w:rsidRPr="00183291">
        <w:rPr>
          <w:spacing w:val="-3"/>
          <w:sz w:val="20"/>
          <w:szCs w:val="20"/>
        </w:rPr>
        <w:t xml:space="preserve"> </w:t>
      </w:r>
      <w:proofErr w:type="gramStart"/>
      <w:r w:rsidRPr="00183291">
        <w:rPr>
          <w:sz w:val="20"/>
          <w:szCs w:val="20"/>
        </w:rPr>
        <w:t>advertisements;</w:t>
      </w:r>
      <w:proofErr w:type="gramEnd"/>
    </w:p>
    <w:p w14:paraId="20CE3687" w14:textId="77777777" w:rsidR="00183291" w:rsidRPr="00183291" w:rsidRDefault="00183291" w:rsidP="00183291">
      <w:pPr>
        <w:pStyle w:val="BodyText"/>
        <w:widowControl w:val="0"/>
        <w:numPr>
          <w:ilvl w:val="1"/>
          <w:numId w:val="29"/>
        </w:numPr>
        <w:tabs>
          <w:tab w:val="left" w:pos="1512"/>
        </w:tabs>
        <w:kinsoku w:val="0"/>
        <w:overflowPunct w:val="0"/>
        <w:autoSpaceDE w:val="0"/>
        <w:autoSpaceDN w:val="0"/>
        <w:adjustRightInd w:val="0"/>
        <w:spacing w:after="0" w:line="247" w:lineRule="exact"/>
        <w:ind w:left="1511" w:hanging="271"/>
        <w:rPr>
          <w:sz w:val="20"/>
          <w:szCs w:val="20"/>
        </w:rPr>
      </w:pPr>
      <w:proofErr w:type="gramStart"/>
      <w:r w:rsidRPr="00183291">
        <w:rPr>
          <w:sz w:val="20"/>
          <w:szCs w:val="20"/>
        </w:rPr>
        <w:t>Catalogs;</w:t>
      </w:r>
      <w:proofErr w:type="gramEnd"/>
    </w:p>
    <w:p w14:paraId="220E9ECE" w14:textId="77777777" w:rsidR="00183291" w:rsidRPr="00183291" w:rsidRDefault="00183291" w:rsidP="00183291">
      <w:pPr>
        <w:pStyle w:val="BodyText"/>
        <w:widowControl w:val="0"/>
        <w:numPr>
          <w:ilvl w:val="1"/>
          <w:numId w:val="29"/>
        </w:numPr>
        <w:tabs>
          <w:tab w:val="left" w:pos="1472"/>
        </w:tabs>
        <w:kinsoku w:val="0"/>
        <w:overflowPunct w:val="0"/>
        <w:autoSpaceDE w:val="0"/>
        <w:autoSpaceDN w:val="0"/>
        <w:adjustRightInd w:val="0"/>
        <w:spacing w:before="53" w:after="0" w:line="228" w:lineRule="exact"/>
        <w:ind w:right="381" w:hanging="271"/>
        <w:rPr>
          <w:sz w:val="20"/>
          <w:szCs w:val="20"/>
        </w:rPr>
      </w:pPr>
      <w:r w:rsidRPr="00183291">
        <w:rPr>
          <w:sz w:val="20"/>
          <w:szCs w:val="20"/>
        </w:rPr>
        <w:t>Recruitment</w:t>
      </w:r>
      <w:r w:rsidRPr="00183291">
        <w:rPr>
          <w:spacing w:val="-9"/>
          <w:sz w:val="20"/>
          <w:szCs w:val="20"/>
        </w:rPr>
        <w:t xml:space="preserve"> </w:t>
      </w:r>
      <w:r w:rsidRPr="00183291">
        <w:rPr>
          <w:spacing w:val="-1"/>
          <w:sz w:val="20"/>
          <w:szCs w:val="20"/>
        </w:rPr>
        <w:t>and</w:t>
      </w:r>
      <w:r w:rsidRPr="00183291">
        <w:rPr>
          <w:spacing w:val="-7"/>
          <w:sz w:val="20"/>
          <w:szCs w:val="20"/>
        </w:rPr>
        <w:t xml:space="preserve"> </w:t>
      </w:r>
      <w:r w:rsidRPr="00183291">
        <w:rPr>
          <w:sz w:val="20"/>
          <w:szCs w:val="20"/>
        </w:rPr>
        <w:t>admissions</w:t>
      </w:r>
      <w:r w:rsidRPr="00183291">
        <w:rPr>
          <w:spacing w:val="-8"/>
          <w:sz w:val="20"/>
          <w:szCs w:val="20"/>
        </w:rPr>
        <w:t xml:space="preserve"> </w:t>
      </w:r>
      <w:r w:rsidRPr="00183291">
        <w:rPr>
          <w:spacing w:val="-1"/>
          <w:sz w:val="20"/>
          <w:szCs w:val="20"/>
        </w:rPr>
        <w:t>information,</w:t>
      </w:r>
      <w:r w:rsidRPr="00183291">
        <w:rPr>
          <w:spacing w:val="-4"/>
          <w:sz w:val="20"/>
          <w:szCs w:val="20"/>
        </w:rPr>
        <w:t xml:space="preserve"> </w:t>
      </w:r>
      <w:r w:rsidRPr="00183291">
        <w:rPr>
          <w:sz w:val="20"/>
          <w:szCs w:val="20"/>
        </w:rPr>
        <w:t>including</w:t>
      </w:r>
      <w:r w:rsidRPr="00183291">
        <w:rPr>
          <w:spacing w:val="-6"/>
          <w:sz w:val="20"/>
          <w:szCs w:val="20"/>
        </w:rPr>
        <w:t xml:space="preserve"> </w:t>
      </w:r>
      <w:r w:rsidRPr="00183291">
        <w:rPr>
          <w:sz w:val="20"/>
          <w:szCs w:val="20"/>
        </w:rPr>
        <w:t>admissions</w:t>
      </w:r>
      <w:r w:rsidRPr="00183291">
        <w:rPr>
          <w:spacing w:val="-8"/>
          <w:sz w:val="20"/>
          <w:szCs w:val="20"/>
        </w:rPr>
        <w:t xml:space="preserve"> </w:t>
      </w:r>
      <w:r w:rsidRPr="00183291">
        <w:rPr>
          <w:sz w:val="20"/>
          <w:szCs w:val="20"/>
        </w:rPr>
        <w:t>criteria,</w:t>
      </w:r>
      <w:r w:rsidRPr="00183291">
        <w:rPr>
          <w:spacing w:val="-8"/>
          <w:sz w:val="20"/>
          <w:szCs w:val="20"/>
        </w:rPr>
        <w:t xml:space="preserve"> </w:t>
      </w:r>
      <w:r w:rsidRPr="00183291">
        <w:rPr>
          <w:sz w:val="20"/>
          <w:szCs w:val="20"/>
        </w:rPr>
        <w:t>transfer</w:t>
      </w:r>
      <w:r w:rsidRPr="00183291">
        <w:rPr>
          <w:spacing w:val="-9"/>
          <w:sz w:val="20"/>
          <w:szCs w:val="20"/>
        </w:rPr>
        <w:t xml:space="preserve"> </w:t>
      </w:r>
      <w:r w:rsidRPr="00183291">
        <w:rPr>
          <w:sz w:val="20"/>
          <w:szCs w:val="20"/>
        </w:rPr>
        <w:t>of</w:t>
      </w:r>
      <w:r w:rsidRPr="00183291">
        <w:rPr>
          <w:spacing w:val="-7"/>
          <w:sz w:val="20"/>
          <w:szCs w:val="20"/>
        </w:rPr>
        <w:t xml:space="preserve"> </w:t>
      </w:r>
      <w:r w:rsidRPr="00183291">
        <w:rPr>
          <w:spacing w:val="-1"/>
          <w:sz w:val="20"/>
          <w:szCs w:val="20"/>
        </w:rPr>
        <w:t>credit</w:t>
      </w:r>
      <w:r w:rsidRPr="00183291">
        <w:rPr>
          <w:spacing w:val="-9"/>
          <w:sz w:val="20"/>
          <w:szCs w:val="20"/>
        </w:rPr>
        <w:t xml:space="preserve"> </w:t>
      </w:r>
      <w:r w:rsidRPr="00183291">
        <w:rPr>
          <w:sz w:val="20"/>
          <w:szCs w:val="20"/>
        </w:rPr>
        <w:t>policies</w:t>
      </w:r>
      <w:r w:rsidRPr="00183291">
        <w:rPr>
          <w:spacing w:val="52"/>
          <w:w w:val="99"/>
          <w:sz w:val="20"/>
          <w:szCs w:val="20"/>
        </w:rPr>
        <w:t xml:space="preserve"> </w:t>
      </w:r>
      <w:r w:rsidRPr="00183291">
        <w:rPr>
          <w:spacing w:val="-1"/>
          <w:sz w:val="20"/>
          <w:szCs w:val="20"/>
        </w:rPr>
        <w:t>and</w:t>
      </w:r>
      <w:r w:rsidRPr="00183291">
        <w:rPr>
          <w:spacing w:val="-6"/>
          <w:sz w:val="20"/>
          <w:szCs w:val="20"/>
        </w:rPr>
        <w:t xml:space="preserve"> </w:t>
      </w:r>
      <w:r w:rsidRPr="00183291">
        <w:rPr>
          <w:spacing w:val="1"/>
          <w:sz w:val="20"/>
          <w:szCs w:val="20"/>
        </w:rPr>
        <w:t>any</w:t>
      </w:r>
      <w:r w:rsidRPr="00183291">
        <w:rPr>
          <w:spacing w:val="-9"/>
          <w:sz w:val="20"/>
          <w:szCs w:val="20"/>
        </w:rPr>
        <w:t xml:space="preserve"> </w:t>
      </w:r>
      <w:r w:rsidRPr="00183291">
        <w:rPr>
          <w:sz w:val="20"/>
          <w:szCs w:val="20"/>
        </w:rPr>
        <w:t>special</w:t>
      </w:r>
      <w:r w:rsidRPr="00183291">
        <w:rPr>
          <w:spacing w:val="-8"/>
          <w:sz w:val="20"/>
          <w:szCs w:val="20"/>
        </w:rPr>
        <w:t xml:space="preserve"> </w:t>
      </w:r>
      <w:r w:rsidRPr="00183291">
        <w:rPr>
          <w:sz w:val="20"/>
          <w:szCs w:val="20"/>
        </w:rPr>
        <w:t>considerations</w:t>
      </w:r>
      <w:r w:rsidRPr="00183291">
        <w:rPr>
          <w:spacing w:val="-6"/>
          <w:sz w:val="20"/>
          <w:szCs w:val="20"/>
        </w:rPr>
        <w:t xml:space="preserve"> </w:t>
      </w:r>
      <w:r w:rsidRPr="00183291">
        <w:rPr>
          <w:sz w:val="20"/>
          <w:szCs w:val="20"/>
        </w:rPr>
        <w:t>used</w:t>
      </w:r>
      <w:r w:rsidRPr="00183291">
        <w:rPr>
          <w:spacing w:val="-6"/>
          <w:sz w:val="20"/>
          <w:szCs w:val="20"/>
        </w:rPr>
        <w:t xml:space="preserve"> </w:t>
      </w:r>
      <w:r w:rsidRPr="00183291">
        <w:rPr>
          <w:spacing w:val="-1"/>
          <w:sz w:val="20"/>
          <w:szCs w:val="20"/>
        </w:rPr>
        <w:t>in</w:t>
      </w:r>
      <w:r w:rsidRPr="00183291">
        <w:rPr>
          <w:spacing w:val="-5"/>
          <w:sz w:val="20"/>
          <w:szCs w:val="20"/>
        </w:rPr>
        <w:t xml:space="preserve"> </w:t>
      </w:r>
      <w:r w:rsidRPr="00183291">
        <w:rPr>
          <w:sz w:val="20"/>
          <w:szCs w:val="20"/>
        </w:rPr>
        <w:t>the</w:t>
      </w:r>
      <w:r w:rsidRPr="00183291">
        <w:rPr>
          <w:spacing w:val="-6"/>
          <w:sz w:val="20"/>
          <w:szCs w:val="20"/>
        </w:rPr>
        <w:t xml:space="preserve"> </w:t>
      </w:r>
      <w:proofErr w:type="gramStart"/>
      <w:r w:rsidRPr="00183291">
        <w:rPr>
          <w:sz w:val="20"/>
          <w:szCs w:val="20"/>
        </w:rPr>
        <w:t>process;</w:t>
      </w:r>
      <w:proofErr w:type="gramEnd"/>
    </w:p>
    <w:p w14:paraId="25EEFC6F" w14:textId="77777777" w:rsidR="00183291" w:rsidRPr="00183291" w:rsidRDefault="00183291" w:rsidP="00183291">
      <w:pPr>
        <w:pStyle w:val="BodyText"/>
        <w:widowControl w:val="0"/>
        <w:numPr>
          <w:ilvl w:val="1"/>
          <w:numId w:val="29"/>
        </w:numPr>
        <w:tabs>
          <w:tab w:val="left" w:pos="1472"/>
        </w:tabs>
        <w:kinsoku w:val="0"/>
        <w:overflowPunct w:val="0"/>
        <w:autoSpaceDE w:val="0"/>
        <w:autoSpaceDN w:val="0"/>
        <w:adjustRightInd w:val="0"/>
        <w:spacing w:after="0" w:line="236" w:lineRule="exact"/>
        <w:ind w:hanging="271"/>
        <w:rPr>
          <w:sz w:val="20"/>
          <w:szCs w:val="20"/>
        </w:rPr>
      </w:pPr>
      <w:r w:rsidRPr="00183291">
        <w:rPr>
          <w:sz w:val="20"/>
          <w:szCs w:val="20"/>
        </w:rPr>
        <w:t>Academic</w:t>
      </w:r>
      <w:r w:rsidRPr="00183291">
        <w:rPr>
          <w:spacing w:val="-18"/>
          <w:sz w:val="20"/>
          <w:szCs w:val="20"/>
        </w:rPr>
        <w:t xml:space="preserve"> </w:t>
      </w:r>
      <w:proofErr w:type="gramStart"/>
      <w:r w:rsidRPr="00183291">
        <w:rPr>
          <w:spacing w:val="-1"/>
          <w:sz w:val="20"/>
          <w:szCs w:val="20"/>
        </w:rPr>
        <w:t>calendars;</w:t>
      </w:r>
      <w:proofErr w:type="gramEnd"/>
    </w:p>
    <w:p w14:paraId="5C56FF9F" w14:textId="77777777" w:rsidR="00183291" w:rsidRPr="00183291" w:rsidRDefault="00183291" w:rsidP="00183291">
      <w:pPr>
        <w:pStyle w:val="BodyText"/>
        <w:widowControl w:val="0"/>
        <w:numPr>
          <w:ilvl w:val="1"/>
          <w:numId w:val="29"/>
        </w:numPr>
        <w:tabs>
          <w:tab w:val="left" w:pos="1472"/>
        </w:tabs>
        <w:kinsoku w:val="0"/>
        <w:overflowPunct w:val="0"/>
        <w:autoSpaceDE w:val="0"/>
        <w:autoSpaceDN w:val="0"/>
        <w:adjustRightInd w:val="0"/>
        <w:spacing w:after="0" w:line="230" w:lineRule="exact"/>
        <w:ind w:hanging="271"/>
        <w:rPr>
          <w:sz w:val="20"/>
          <w:szCs w:val="20"/>
        </w:rPr>
      </w:pPr>
      <w:r w:rsidRPr="00183291">
        <w:rPr>
          <w:spacing w:val="-1"/>
          <w:sz w:val="20"/>
          <w:szCs w:val="20"/>
        </w:rPr>
        <w:t>Grading</w:t>
      </w:r>
      <w:r w:rsidRPr="00183291">
        <w:rPr>
          <w:spacing w:val="-14"/>
          <w:sz w:val="20"/>
          <w:szCs w:val="20"/>
        </w:rPr>
        <w:t xml:space="preserve"> </w:t>
      </w:r>
      <w:proofErr w:type="gramStart"/>
      <w:r w:rsidRPr="00183291">
        <w:rPr>
          <w:sz w:val="20"/>
          <w:szCs w:val="20"/>
        </w:rPr>
        <w:t>policies;</w:t>
      </w:r>
      <w:proofErr w:type="gramEnd"/>
    </w:p>
    <w:p w14:paraId="109953AD" w14:textId="77777777" w:rsidR="00183291" w:rsidRPr="002622EB" w:rsidRDefault="00183291" w:rsidP="00183291">
      <w:pPr>
        <w:pStyle w:val="BodyText"/>
        <w:widowControl w:val="0"/>
        <w:numPr>
          <w:ilvl w:val="1"/>
          <w:numId w:val="29"/>
        </w:numPr>
        <w:tabs>
          <w:tab w:val="left" w:pos="1472"/>
        </w:tabs>
        <w:kinsoku w:val="0"/>
        <w:overflowPunct w:val="0"/>
        <w:autoSpaceDE w:val="0"/>
        <w:autoSpaceDN w:val="0"/>
        <w:adjustRightInd w:val="0"/>
        <w:spacing w:after="0" w:line="230" w:lineRule="exact"/>
        <w:ind w:hanging="271"/>
        <w:rPr>
          <w:sz w:val="20"/>
          <w:szCs w:val="20"/>
        </w:rPr>
      </w:pPr>
      <w:r w:rsidRPr="002622EB">
        <w:rPr>
          <w:sz w:val="20"/>
          <w:szCs w:val="20"/>
        </w:rPr>
        <w:lastRenderedPageBreak/>
        <w:t>Technical</w:t>
      </w:r>
      <w:r w:rsidRPr="002622EB">
        <w:rPr>
          <w:spacing w:val="-9"/>
          <w:sz w:val="20"/>
          <w:szCs w:val="20"/>
        </w:rPr>
        <w:t xml:space="preserve"> </w:t>
      </w:r>
      <w:r w:rsidRPr="002622EB">
        <w:rPr>
          <w:sz w:val="20"/>
          <w:szCs w:val="20"/>
        </w:rPr>
        <w:t>standards</w:t>
      </w:r>
      <w:r w:rsidRPr="002622EB">
        <w:rPr>
          <w:spacing w:val="-7"/>
          <w:sz w:val="20"/>
          <w:szCs w:val="20"/>
        </w:rPr>
        <w:t xml:space="preserve"> </w:t>
      </w:r>
      <w:r w:rsidRPr="002622EB">
        <w:rPr>
          <w:sz w:val="20"/>
          <w:szCs w:val="20"/>
        </w:rPr>
        <w:t>or</w:t>
      </w:r>
      <w:r w:rsidRPr="002622EB">
        <w:rPr>
          <w:spacing w:val="-5"/>
          <w:sz w:val="20"/>
          <w:szCs w:val="20"/>
        </w:rPr>
        <w:t xml:space="preserve"> </w:t>
      </w:r>
      <w:r w:rsidRPr="002622EB">
        <w:rPr>
          <w:sz w:val="20"/>
          <w:szCs w:val="20"/>
        </w:rPr>
        <w:t>essential</w:t>
      </w:r>
      <w:r w:rsidRPr="002622EB">
        <w:rPr>
          <w:spacing w:val="-8"/>
          <w:sz w:val="20"/>
          <w:szCs w:val="20"/>
        </w:rPr>
        <w:t xml:space="preserve"> </w:t>
      </w:r>
      <w:r w:rsidRPr="002622EB">
        <w:rPr>
          <w:sz w:val="20"/>
          <w:szCs w:val="20"/>
        </w:rPr>
        <w:t>functions,</w:t>
      </w:r>
      <w:r w:rsidRPr="002622EB">
        <w:rPr>
          <w:spacing w:val="-6"/>
          <w:sz w:val="20"/>
          <w:szCs w:val="20"/>
        </w:rPr>
        <w:t xml:space="preserve"> </w:t>
      </w:r>
      <w:r w:rsidRPr="002622EB">
        <w:rPr>
          <w:spacing w:val="-1"/>
          <w:sz w:val="20"/>
          <w:szCs w:val="20"/>
        </w:rPr>
        <w:t>if</w:t>
      </w:r>
      <w:r w:rsidRPr="002622EB">
        <w:rPr>
          <w:spacing w:val="-2"/>
          <w:sz w:val="20"/>
          <w:szCs w:val="20"/>
        </w:rPr>
        <w:t xml:space="preserve"> </w:t>
      </w:r>
      <w:proofErr w:type="gramStart"/>
      <w:r w:rsidRPr="002622EB">
        <w:rPr>
          <w:spacing w:val="-1"/>
          <w:sz w:val="20"/>
          <w:szCs w:val="20"/>
        </w:rPr>
        <w:t>used;</w:t>
      </w:r>
      <w:proofErr w:type="gramEnd"/>
    </w:p>
    <w:p w14:paraId="652BD050" w14:textId="77777777" w:rsidR="00183291" w:rsidRPr="002622EB" w:rsidRDefault="00183291" w:rsidP="00183291">
      <w:pPr>
        <w:pStyle w:val="BodyText"/>
        <w:widowControl w:val="0"/>
        <w:numPr>
          <w:ilvl w:val="1"/>
          <w:numId w:val="29"/>
        </w:numPr>
        <w:tabs>
          <w:tab w:val="left" w:pos="1472"/>
        </w:tabs>
        <w:kinsoku w:val="0"/>
        <w:overflowPunct w:val="0"/>
        <w:autoSpaceDE w:val="0"/>
        <w:autoSpaceDN w:val="0"/>
        <w:adjustRightInd w:val="0"/>
        <w:spacing w:after="0" w:line="229" w:lineRule="exact"/>
        <w:ind w:hanging="271"/>
        <w:rPr>
          <w:sz w:val="20"/>
          <w:szCs w:val="20"/>
        </w:rPr>
      </w:pPr>
      <w:r w:rsidRPr="002622EB">
        <w:rPr>
          <w:sz w:val="20"/>
          <w:szCs w:val="20"/>
        </w:rPr>
        <w:t>Acceptance</w:t>
      </w:r>
      <w:r w:rsidRPr="002622EB">
        <w:rPr>
          <w:spacing w:val="-10"/>
          <w:sz w:val="20"/>
          <w:szCs w:val="20"/>
        </w:rPr>
        <w:t xml:space="preserve"> </w:t>
      </w:r>
      <w:r w:rsidRPr="002622EB">
        <w:rPr>
          <w:sz w:val="20"/>
          <w:szCs w:val="20"/>
        </w:rPr>
        <w:t>and</w:t>
      </w:r>
      <w:r w:rsidRPr="002622EB">
        <w:rPr>
          <w:spacing w:val="-11"/>
          <w:sz w:val="20"/>
          <w:szCs w:val="20"/>
        </w:rPr>
        <w:t xml:space="preserve"> </w:t>
      </w:r>
      <w:r w:rsidRPr="002622EB">
        <w:rPr>
          <w:sz w:val="20"/>
          <w:szCs w:val="20"/>
        </w:rPr>
        <w:t>matriculation</w:t>
      </w:r>
      <w:r w:rsidRPr="002622EB">
        <w:rPr>
          <w:spacing w:val="-11"/>
          <w:sz w:val="20"/>
          <w:szCs w:val="20"/>
        </w:rPr>
        <w:t xml:space="preserve"> </w:t>
      </w:r>
      <w:proofErr w:type="gramStart"/>
      <w:r w:rsidRPr="002622EB">
        <w:rPr>
          <w:sz w:val="20"/>
          <w:szCs w:val="20"/>
        </w:rPr>
        <w:t>rates;</w:t>
      </w:r>
      <w:proofErr w:type="gramEnd"/>
    </w:p>
    <w:p w14:paraId="5CE37D4E" w14:textId="77777777" w:rsidR="00183291" w:rsidRPr="002622EB" w:rsidRDefault="00183291" w:rsidP="00183291">
      <w:pPr>
        <w:pStyle w:val="BodyText"/>
        <w:widowControl w:val="0"/>
        <w:numPr>
          <w:ilvl w:val="1"/>
          <w:numId w:val="29"/>
        </w:numPr>
        <w:tabs>
          <w:tab w:val="left" w:pos="1472"/>
        </w:tabs>
        <w:kinsoku w:val="0"/>
        <w:overflowPunct w:val="0"/>
        <w:autoSpaceDE w:val="0"/>
        <w:autoSpaceDN w:val="0"/>
        <w:adjustRightInd w:val="0"/>
        <w:spacing w:before="3" w:after="0" w:line="223" w:lineRule="auto"/>
        <w:ind w:right="191" w:hanging="271"/>
        <w:rPr>
          <w:sz w:val="20"/>
          <w:szCs w:val="20"/>
        </w:rPr>
      </w:pPr>
      <w:r w:rsidRPr="002622EB">
        <w:rPr>
          <w:spacing w:val="-1"/>
          <w:sz w:val="20"/>
          <w:szCs w:val="20"/>
        </w:rPr>
        <w:t>Student</w:t>
      </w:r>
      <w:r w:rsidRPr="002622EB">
        <w:rPr>
          <w:spacing w:val="-5"/>
          <w:sz w:val="20"/>
          <w:szCs w:val="20"/>
        </w:rPr>
        <w:t xml:space="preserve"> </w:t>
      </w:r>
      <w:r w:rsidRPr="002622EB">
        <w:rPr>
          <w:sz w:val="20"/>
          <w:szCs w:val="20"/>
        </w:rPr>
        <w:t>outcomes</w:t>
      </w:r>
      <w:r w:rsidRPr="002622EB">
        <w:rPr>
          <w:spacing w:val="-5"/>
          <w:sz w:val="20"/>
          <w:szCs w:val="20"/>
        </w:rPr>
        <w:t xml:space="preserve"> </w:t>
      </w:r>
      <w:r w:rsidRPr="002622EB">
        <w:rPr>
          <w:sz w:val="20"/>
          <w:szCs w:val="20"/>
        </w:rPr>
        <w:t>including,</w:t>
      </w:r>
      <w:r w:rsidRPr="002622EB">
        <w:rPr>
          <w:spacing w:val="-6"/>
          <w:sz w:val="20"/>
          <w:szCs w:val="20"/>
        </w:rPr>
        <w:t xml:space="preserve"> </w:t>
      </w:r>
      <w:r w:rsidRPr="002622EB">
        <w:rPr>
          <w:sz w:val="20"/>
          <w:szCs w:val="20"/>
        </w:rPr>
        <w:t>but</w:t>
      </w:r>
      <w:r w:rsidRPr="002622EB">
        <w:rPr>
          <w:spacing w:val="-7"/>
          <w:sz w:val="20"/>
          <w:szCs w:val="20"/>
        </w:rPr>
        <w:t xml:space="preserve"> </w:t>
      </w:r>
      <w:r w:rsidRPr="002622EB">
        <w:rPr>
          <w:sz w:val="20"/>
          <w:szCs w:val="20"/>
        </w:rPr>
        <w:t>limited</w:t>
      </w:r>
      <w:r w:rsidRPr="002622EB">
        <w:rPr>
          <w:spacing w:val="-6"/>
          <w:sz w:val="20"/>
          <w:szCs w:val="20"/>
        </w:rPr>
        <w:t xml:space="preserve"> </w:t>
      </w:r>
      <w:r w:rsidRPr="002622EB">
        <w:rPr>
          <w:spacing w:val="-1"/>
          <w:sz w:val="20"/>
          <w:szCs w:val="20"/>
        </w:rPr>
        <w:t>to,</w:t>
      </w:r>
      <w:r w:rsidRPr="002622EB">
        <w:rPr>
          <w:spacing w:val="-5"/>
          <w:sz w:val="20"/>
          <w:szCs w:val="20"/>
        </w:rPr>
        <w:t xml:space="preserve"> </w:t>
      </w:r>
      <w:r w:rsidRPr="002622EB">
        <w:rPr>
          <w:sz w:val="20"/>
          <w:szCs w:val="20"/>
        </w:rPr>
        <w:t>the</w:t>
      </w:r>
      <w:r w:rsidRPr="002622EB">
        <w:rPr>
          <w:spacing w:val="-7"/>
          <w:sz w:val="20"/>
          <w:szCs w:val="20"/>
        </w:rPr>
        <w:t xml:space="preserve"> </w:t>
      </w:r>
      <w:r w:rsidRPr="002622EB">
        <w:rPr>
          <w:spacing w:val="1"/>
          <w:sz w:val="20"/>
          <w:szCs w:val="20"/>
        </w:rPr>
        <w:t>most</w:t>
      </w:r>
      <w:r w:rsidRPr="002622EB">
        <w:rPr>
          <w:spacing w:val="-6"/>
          <w:sz w:val="20"/>
          <w:szCs w:val="20"/>
        </w:rPr>
        <w:t xml:space="preserve"> </w:t>
      </w:r>
      <w:r w:rsidRPr="002622EB">
        <w:rPr>
          <w:sz w:val="20"/>
          <w:szCs w:val="20"/>
        </w:rPr>
        <w:t>current</w:t>
      </w:r>
      <w:r w:rsidRPr="002622EB">
        <w:rPr>
          <w:spacing w:val="-7"/>
          <w:sz w:val="20"/>
          <w:szCs w:val="20"/>
        </w:rPr>
        <w:t xml:space="preserve"> </w:t>
      </w:r>
      <w:r w:rsidRPr="002622EB">
        <w:rPr>
          <w:sz w:val="20"/>
          <w:szCs w:val="20"/>
        </w:rPr>
        <w:t>two</w:t>
      </w:r>
      <w:r w:rsidRPr="002622EB">
        <w:rPr>
          <w:spacing w:val="-4"/>
          <w:sz w:val="20"/>
          <w:szCs w:val="20"/>
        </w:rPr>
        <w:t xml:space="preserve"> </w:t>
      </w:r>
      <w:r w:rsidRPr="002622EB">
        <w:rPr>
          <w:spacing w:val="-1"/>
          <w:sz w:val="20"/>
          <w:szCs w:val="20"/>
        </w:rPr>
        <w:t>year</w:t>
      </w:r>
      <w:r w:rsidRPr="002622EB">
        <w:rPr>
          <w:spacing w:val="-7"/>
          <w:sz w:val="20"/>
          <w:szCs w:val="20"/>
        </w:rPr>
        <w:t xml:space="preserve"> </w:t>
      </w:r>
      <w:r w:rsidRPr="002622EB">
        <w:rPr>
          <w:sz w:val="20"/>
          <w:szCs w:val="20"/>
        </w:rPr>
        <w:t>data</w:t>
      </w:r>
      <w:r w:rsidRPr="002622EB">
        <w:rPr>
          <w:spacing w:val="-6"/>
          <w:sz w:val="20"/>
          <w:szCs w:val="20"/>
        </w:rPr>
        <w:t xml:space="preserve"> </w:t>
      </w:r>
      <w:r w:rsidRPr="002622EB">
        <w:rPr>
          <w:spacing w:val="-1"/>
          <w:sz w:val="20"/>
          <w:szCs w:val="20"/>
        </w:rPr>
        <w:t>available</w:t>
      </w:r>
      <w:r w:rsidRPr="002622EB">
        <w:rPr>
          <w:spacing w:val="-6"/>
          <w:sz w:val="20"/>
          <w:szCs w:val="20"/>
        </w:rPr>
        <w:t xml:space="preserve"> </w:t>
      </w:r>
      <w:r w:rsidRPr="002622EB">
        <w:rPr>
          <w:sz w:val="20"/>
          <w:szCs w:val="20"/>
        </w:rPr>
        <w:t>for</w:t>
      </w:r>
      <w:r w:rsidRPr="002622EB">
        <w:rPr>
          <w:spacing w:val="-1"/>
          <w:sz w:val="20"/>
          <w:szCs w:val="20"/>
        </w:rPr>
        <w:t xml:space="preserve"> </w:t>
      </w:r>
      <w:r w:rsidRPr="002622EB">
        <w:rPr>
          <w:sz w:val="20"/>
          <w:szCs w:val="20"/>
        </w:rPr>
        <w:t>graduation</w:t>
      </w:r>
      <w:r w:rsidRPr="002622EB">
        <w:rPr>
          <w:spacing w:val="56"/>
          <w:w w:val="99"/>
          <w:sz w:val="20"/>
          <w:szCs w:val="20"/>
        </w:rPr>
        <w:t xml:space="preserve"> </w:t>
      </w:r>
      <w:r w:rsidRPr="002622EB">
        <w:rPr>
          <w:sz w:val="20"/>
          <w:szCs w:val="20"/>
        </w:rPr>
        <w:t>rates,</w:t>
      </w:r>
      <w:r w:rsidRPr="002622EB">
        <w:rPr>
          <w:spacing w:val="-9"/>
          <w:sz w:val="20"/>
          <w:szCs w:val="20"/>
        </w:rPr>
        <w:t xml:space="preserve"> </w:t>
      </w:r>
      <w:r w:rsidRPr="002622EB">
        <w:rPr>
          <w:sz w:val="20"/>
          <w:szCs w:val="20"/>
        </w:rPr>
        <w:t>employment</w:t>
      </w:r>
      <w:r w:rsidRPr="002622EB">
        <w:rPr>
          <w:spacing w:val="-8"/>
          <w:sz w:val="20"/>
          <w:szCs w:val="20"/>
        </w:rPr>
        <w:t xml:space="preserve"> </w:t>
      </w:r>
      <w:r w:rsidRPr="002622EB">
        <w:rPr>
          <w:sz w:val="20"/>
          <w:szCs w:val="20"/>
        </w:rPr>
        <w:t>rates,</w:t>
      </w:r>
      <w:r w:rsidRPr="002622EB">
        <w:rPr>
          <w:spacing w:val="-7"/>
          <w:sz w:val="20"/>
          <w:szCs w:val="20"/>
        </w:rPr>
        <w:t xml:space="preserve"> </w:t>
      </w:r>
      <w:r w:rsidR="002622EB">
        <w:rPr>
          <w:spacing w:val="-7"/>
          <w:sz w:val="20"/>
          <w:szCs w:val="20"/>
        </w:rPr>
        <w:t xml:space="preserve">ultimate and first time </w:t>
      </w:r>
      <w:r w:rsidRPr="002622EB">
        <w:rPr>
          <w:sz w:val="20"/>
          <w:szCs w:val="20"/>
        </w:rPr>
        <w:t>pass</w:t>
      </w:r>
      <w:r w:rsidRPr="002622EB">
        <w:rPr>
          <w:spacing w:val="-7"/>
          <w:sz w:val="20"/>
          <w:szCs w:val="20"/>
        </w:rPr>
        <w:t xml:space="preserve"> </w:t>
      </w:r>
      <w:r w:rsidRPr="002622EB">
        <w:rPr>
          <w:spacing w:val="-1"/>
          <w:sz w:val="20"/>
          <w:szCs w:val="20"/>
        </w:rPr>
        <w:t>rates</w:t>
      </w:r>
      <w:r w:rsidRPr="002622EB">
        <w:rPr>
          <w:spacing w:val="-7"/>
          <w:sz w:val="20"/>
          <w:szCs w:val="20"/>
        </w:rPr>
        <w:t xml:space="preserve"> </w:t>
      </w:r>
      <w:r w:rsidRPr="002622EB">
        <w:rPr>
          <w:sz w:val="20"/>
          <w:szCs w:val="20"/>
        </w:rPr>
        <w:t>on</w:t>
      </w:r>
      <w:r w:rsidRPr="002622EB">
        <w:rPr>
          <w:spacing w:val="-8"/>
          <w:sz w:val="20"/>
          <w:szCs w:val="20"/>
        </w:rPr>
        <w:t xml:space="preserve"> </w:t>
      </w:r>
      <w:r w:rsidRPr="002622EB">
        <w:rPr>
          <w:spacing w:val="-1"/>
          <w:sz w:val="20"/>
          <w:szCs w:val="20"/>
        </w:rPr>
        <w:t>licensing</w:t>
      </w:r>
      <w:r w:rsidRPr="002622EB">
        <w:rPr>
          <w:spacing w:val="-6"/>
          <w:sz w:val="20"/>
          <w:szCs w:val="20"/>
        </w:rPr>
        <w:t xml:space="preserve"> </w:t>
      </w:r>
      <w:r w:rsidRPr="002622EB">
        <w:rPr>
          <w:sz w:val="20"/>
          <w:szCs w:val="20"/>
        </w:rPr>
        <w:t>examinations</w:t>
      </w:r>
      <w:r w:rsidR="00E91871">
        <w:rPr>
          <w:sz w:val="20"/>
          <w:szCs w:val="20"/>
        </w:rPr>
        <w:t xml:space="preserve"> </w:t>
      </w:r>
      <w:r w:rsidR="00E91871" w:rsidRPr="00E91871">
        <w:rPr>
          <w:color w:val="000000"/>
          <w:sz w:val="18"/>
          <w:szCs w:val="18"/>
          <w:highlight w:val="darkCyan"/>
        </w:rPr>
        <w:t>(first-time and ultimate</w:t>
      </w:r>
      <w:proofErr w:type="gramStart"/>
      <w:r w:rsidR="00E91871" w:rsidRPr="00E91871">
        <w:rPr>
          <w:color w:val="000000"/>
          <w:sz w:val="18"/>
          <w:szCs w:val="18"/>
          <w:highlight w:val="darkCyan"/>
        </w:rPr>
        <w:t>);</w:t>
      </w:r>
      <w:r w:rsidR="002622EB">
        <w:rPr>
          <w:sz w:val="20"/>
          <w:szCs w:val="20"/>
        </w:rPr>
        <w:t>;</w:t>
      </w:r>
      <w:proofErr w:type="gramEnd"/>
    </w:p>
    <w:p w14:paraId="1E4AF6EC" w14:textId="77777777" w:rsidR="00183291" w:rsidRPr="00183291" w:rsidRDefault="00183291" w:rsidP="00183291">
      <w:pPr>
        <w:pStyle w:val="BodyText"/>
        <w:widowControl w:val="0"/>
        <w:numPr>
          <w:ilvl w:val="1"/>
          <w:numId w:val="29"/>
        </w:numPr>
        <w:tabs>
          <w:tab w:val="left" w:pos="1472"/>
        </w:tabs>
        <w:kinsoku w:val="0"/>
        <w:overflowPunct w:val="0"/>
        <w:autoSpaceDE w:val="0"/>
        <w:autoSpaceDN w:val="0"/>
        <w:adjustRightInd w:val="0"/>
        <w:spacing w:before="3" w:after="0" w:line="239" w:lineRule="exact"/>
        <w:ind w:hanging="271"/>
        <w:rPr>
          <w:sz w:val="20"/>
          <w:szCs w:val="20"/>
        </w:rPr>
      </w:pPr>
      <w:r w:rsidRPr="00183291">
        <w:rPr>
          <w:sz w:val="20"/>
          <w:szCs w:val="20"/>
        </w:rPr>
        <w:t>Costs</w:t>
      </w:r>
      <w:r w:rsidRPr="00183291">
        <w:rPr>
          <w:spacing w:val="-6"/>
          <w:sz w:val="20"/>
          <w:szCs w:val="20"/>
        </w:rPr>
        <w:t xml:space="preserve"> </w:t>
      </w:r>
      <w:r w:rsidRPr="00183291">
        <w:rPr>
          <w:sz w:val="20"/>
          <w:szCs w:val="20"/>
        </w:rPr>
        <w:t>of</w:t>
      </w:r>
      <w:r w:rsidRPr="00183291">
        <w:rPr>
          <w:spacing w:val="-5"/>
          <w:sz w:val="20"/>
          <w:szCs w:val="20"/>
        </w:rPr>
        <w:t xml:space="preserve"> </w:t>
      </w:r>
      <w:r w:rsidRPr="00183291">
        <w:rPr>
          <w:spacing w:val="-1"/>
          <w:sz w:val="20"/>
          <w:szCs w:val="20"/>
        </w:rPr>
        <w:t>the</w:t>
      </w:r>
      <w:r w:rsidRPr="00183291">
        <w:rPr>
          <w:spacing w:val="-7"/>
          <w:sz w:val="20"/>
          <w:szCs w:val="20"/>
        </w:rPr>
        <w:t xml:space="preserve"> </w:t>
      </w:r>
      <w:r w:rsidRPr="00183291">
        <w:rPr>
          <w:sz w:val="20"/>
          <w:szCs w:val="20"/>
        </w:rPr>
        <w:t>program</w:t>
      </w:r>
      <w:r w:rsidRPr="00183291">
        <w:rPr>
          <w:spacing w:val="-2"/>
          <w:sz w:val="20"/>
          <w:szCs w:val="20"/>
        </w:rPr>
        <w:t xml:space="preserve"> </w:t>
      </w:r>
      <w:r w:rsidRPr="00183291">
        <w:rPr>
          <w:spacing w:val="-1"/>
          <w:sz w:val="20"/>
          <w:szCs w:val="20"/>
        </w:rPr>
        <w:t>(including</w:t>
      </w:r>
      <w:r w:rsidRPr="00183291">
        <w:rPr>
          <w:spacing w:val="-7"/>
          <w:sz w:val="20"/>
          <w:szCs w:val="20"/>
        </w:rPr>
        <w:t xml:space="preserve"> </w:t>
      </w:r>
      <w:r w:rsidRPr="00183291">
        <w:rPr>
          <w:spacing w:val="-1"/>
          <w:sz w:val="20"/>
          <w:szCs w:val="20"/>
        </w:rPr>
        <w:t>tuition,</w:t>
      </w:r>
      <w:r w:rsidRPr="00183291">
        <w:rPr>
          <w:spacing w:val="-7"/>
          <w:sz w:val="20"/>
          <w:szCs w:val="20"/>
        </w:rPr>
        <w:t xml:space="preserve"> </w:t>
      </w:r>
      <w:r w:rsidRPr="00183291">
        <w:rPr>
          <w:sz w:val="20"/>
          <w:szCs w:val="20"/>
        </w:rPr>
        <w:t>fees,</w:t>
      </w:r>
      <w:r w:rsidRPr="00183291">
        <w:rPr>
          <w:spacing w:val="-5"/>
          <w:sz w:val="20"/>
          <w:szCs w:val="20"/>
        </w:rPr>
        <w:t xml:space="preserve"> </w:t>
      </w:r>
      <w:r w:rsidRPr="00183291">
        <w:rPr>
          <w:spacing w:val="-1"/>
          <w:sz w:val="20"/>
          <w:szCs w:val="20"/>
        </w:rPr>
        <w:t>and</w:t>
      </w:r>
      <w:r w:rsidRPr="00183291">
        <w:rPr>
          <w:spacing w:val="-6"/>
          <w:sz w:val="20"/>
          <w:szCs w:val="20"/>
        </w:rPr>
        <w:t xml:space="preserve"> </w:t>
      </w:r>
      <w:r w:rsidRPr="00183291">
        <w:rPr>
          <w:sz w:val="20"/>
          <w:szCs w:val="20"/>
        </w:rPr>
        <w:t>refund</w:t>
      </w:r>
      <w:r w:rsidRPr="00183291">
        <w:rPr>
          <w:spacing w:val="-7"/>
          <w:sz w:val="20"/>
          <w:szCs w:val="20"/>
        </w:rPr>
        <w:t xml:space="preserve"> </w:t>
      </w:r>
      <w:r w:rsidRPr="00183291">
        <w:rPr>
          <w:sz w:val="20"/>
          <w:szCs w:val="20"/>
        </w:rPr>
        <w:t>policies</w:t>
      </w:r>
      <w:proofErr w:type="gramStart"/>
      <w:r w:rsidRPr="00183291">
        <w:rPr>
          <w:sz w:val="20"/>
          <w:szCs w:val="20"/>
        </w:rPr>
        <w:t>);</w:t>
      </w:r>
      <w:proofErr w:type="gramEnd"/>
    </w:p>
    <w:p w14:paraId="3CEF908E" w14:textId="77777777" w:rsidR="00183291" w:rsidRPr="00183291" w:rsidRDefault="00183291" w:rsidP="00183291">
      <w:pPr>
        <w:pStyle w:val="BodyText"/>
        <w:widowControl w:val="0"/>
        <w:numPr>
          <w:ilvl w:val="1"/>
          <w:numId w:val="29"/>
        </w:numPr>
        <w:tabs>
          <w:tab w:val="left" w:pos="1472"/>
        </w:tabs>
        <w:kinsoku w:val="0"/>
        <w:overflowPunct w:val="0"/>
        <w:autoSpaceDE w:val="0"/>
        <w:autoSpaceDN w:val="0"/>
        <w:adjustRightInd w:val="0"/>
        <w:spacing w:after="0" w:line="230" w:lineRule="exact"/>
        <w:ind w:hanging="271"/>
        <w:rPr>
          <w:sz w:val="20"/>
          <w:szCs w:val="20"/>
        </w:rPr>
      </w:pPr>
      <w:r w:rsidRPr="00183291">
        <w:rPr>
          <w:sz w:val="20"/>
          <w:szCs w:val="20"/>
        </w:rPr>
        <w:t>Financial</w:t>
      </w:r>
      <w:r w:rsidRPr="00183291">
        <w:rPr>
          <w:spacing w:val="-10"/>
          <w:sz w:val="20"/>
          <w:szCs w:val="20"/>
        </w:rPr>
        <w:t xml:space="preserve"> </w:t>
      </w:r>
      <w:r w:rsidRPr="00183291">
        <w:rPr>
          <w:sz w:val="20"/>
          <w:szCs w:val="20"/>
        </w:rPr>
        <w:t>aid;</w:t>
      </w:r>
      <w:r w:rsidRPr="00183291">
        <w:rPr>
          <w:spacing w:val="-6"/>
          <w:sz w:val="20"/>
          <w:szCs w:val="20"/>
        </w:rPr>
        <w:t xml:space="preserve"> </w:t>
      </w:r>
      <w:r w:rsidRPr="00183291">
        <w:rPr>
          <w:spacing w:val="-1"/>
          <w:sz w:val="20"/>
          <w:szCs w:val="20"/>
        </w:rPr>
        <w:t>and</w:t>
      </w:r>
    </w:p>
    <w:p w14:paraId="4D8962BD" w14:textId="77777777" w:rsidR="005664C2" w:rsidRPr="005664C2" w:rsidRDefault="00183291" w:rsidP="005664C2">
      <w:pPr>
        <w:pStyle w:val="BodyText"/>
        <w:widowControl w:val="0"/>
        <w:numPr>
          <w:ilvl w:val="1"/>
          <w:numId w:val="29"/>
        </w:numPr>
        <w:tabs>
          <w:tab w:val="left" w:pos="1472"/>
        </w:tabs>
        <w:kinsoku w:val="0"/>
        <w:overflowPunct w:val="0"/>
        <w:autoSpaceDE w:val="0"/>
        <w:autoSpaceDN w:val="0"/>
        <w:adjustRightInd w:val="0"/>
        <w:spacing w:after="0" w:line="231" w:lineRule="exact"/>
        <w:ind w:hanging="271"/>
        <w:rPr>
          <w:sz w:val="20"/>
          <w:szCs w:val="20"/>
        </w:rPr>
      </w:pPr>
      <w:r w:rsidRPr="00183291">
        <w:rPr>
          <w:sz w:val="20"/>
          <w:szCs w:val="20"/>
        </w:rPr>
        <w:t>Enrollment</w:t>
      </w:r>
      <w:r w:rsidRPr="00183291">
        <w:rPr>
          <w:spacing w:val="-10"/>
          <w:sz w:val="20"/>
          <w:szCs w:val="20"/>
        </w:rPr>
        <w:t xml:space="preserve"> </w:t>
      </w:r>
      <w:r w:rsidRPr="00183291">
        <w:rPr>
          <w:sz w:val="20"/>
          <w:szCs w:val="20"/>
        </w:rPr>
        <w:t>agreement,</w:t>
      </w:r>
      <w:r w:rsidRPr="00183291">
        <w:rPr>
          <w:spacing w:val="-9"/>
          <w:sz w:val="20"/>
          <w:szCs w:val="20"/>
        </w:rPr>
        <w:t xml:space="preserve"> </w:t>
      </w:r>
      <w:r w:rsidRPr="00183291">
        <w:rPr>
          <w:spacing w:val="-1"/>
          <w:sz w:val="20"/>
          <w:szCs w:val="20"/>
        </w:rPr>
        <w:t>if</w:t>
      </w:r>
      <w:r w:rsidRPr="00183291">
        <w:rPr>
          <w:spacing w:val="-6"/>
          <w:sz w:val="20"/>
          <w:szCs w:val="20"/>
        </w:rPr>
        <w:t xml:space="preserve"> </w:t>
      </w:r>
      <w:r w:rsidRPr="00183291">
        <w:rPr>
          <w:spacing w:val="-1"/>
          <w:sz w:val="20"/>
          <w:szCs w:val="20"/>
        </w:rPr>
        <w:t>used.</w:t>
      </w:r>
    </w:p>
    <w:p w14:paraId="2A9DCD9E" w14:textId="77777777" w:rsidR="00183291" w:rsidRPr="00183291" w:rsidRDefault="00183291" w:rsidP="00183291">
      <w:pPr>
        <w:pStyle w:val="BodyText"/>
        <w:widowControl w:val="0"/>
        <w:numPr>
          <w:ilvl w:val="0"/>
          <w:numId w:val="29"/>
        </w:numPr>
        <w:tabs>
          <w:tab w:val="left" w:pos="1031"/>
        </w:tabs>
        <w:kinsoku w:val="0"/>
        <w:overflowPunct w:val="0"/>
        <w:autoSpaceDE w:val="0"/>
        <w:autoSpaceDN w:val="0"/>
        <w:adjustRightInd w:val="0"/>
        <w:spacing w:after="0" w:line="235" w:lineRule="exact"/>
        <w:ind w:left="1030"/>
        <w:rPr>
          <w:sz w:val="20"/>
          <w:szCs w:val="20"/>
        </w:rPr>
      </w:pPr>
      <w:r w:rsidRPr="00183291">
        <w:rPr>
          <w:sz w:val="20"/>
          <w:szCs w:val="20"/>
        </w:rPr>
        <w:t>Describe</w:t>
      </w:r>
      <w:r w:rsidRPr="00183291">
        <w:rPr>
          <w:spacing w:val="-8"/>
          <w:sz w:val="20"/>
          <w:szCs w:val="20"/>
        </w:rPr>
        <w:t xml:space="preserve"> </w:t>
      </w:r>
      <w:r w:rsidRPr="00183291">
        <w:rPr>
          <w:sz w:val="20"/>
          <w:szCs w:val="20"/>
        </w:rPr>
        <w:t>how</w:t>
      </w:r>
      <w:r w:rsidRPr="00183291">
        <w:rPr>
          <w:spacing w:val="-10"/>
          <w:sz w:val="20"/>
          <w:szCs w:val="20"/>
        </w:rPr>
        <w:t xml:space="preserve"> </w:t>
      </w:r>
      <w:r w:rsidRPr="00183291">
        <w:rPr>
          <w:sz w:val="20"/>
          <w:szCs w:val="20"/>
        </w:rPr>
        <w:t>the</w:t>
      </w:r>
      <w:r w:rsidRPr="00183291">
        <w:rPr>
          <w:spacing w:val="-8"/>
          <w:sz w:val="20"/>
          <w:szCs w:val="20"/>
        </w:rPr>
        <w:t xml:space="preserve"> </w:t>
      </w:r>
      <w:r w:rsidRPr="00183291">
        <w:rPr>
          <w:sz w:val="20"/>
          <w:szCs w:val="20"/>
        </w:rPr>
        <w:t>following</w:t>
      </w:r>
      <w:r w:rsidRPr="00183291">
        <w:rPr>
          <w:spacing w:val="-7"/>
          <w:sz w:val="20"/>
          <w:szCs w:val="20"/>
        </w:rPr>
        <w:t xml:space="preserve"> </w:t>
      </w:r>
      <w:r w:rsidRPr="002622EB">
        <w:rPr>
          <w:sz w:val="20"/>
          <w:szCs w:val="20"/>
        </w:rPr>
        <w:t>information</w:t>
      </w:r>
      <w:r w:rsidRPr="002622EB">
        <w:rPr>
          <w:spacing w:val="-8"/>
          <w:sz w:val="20"/>
          <w:szCs w:val="20"/>
        </w:rPr>
        <w:t xml:space="preserve"> </w:t>
      </w:r>
      <w:r w:rsidRPr="002622EB">
        <w:rPr>
          <w:spacing w:val="-1"/>
          <w:sz w:val="20"/>
          <w:szCs w:val="20"/>
        </w:rPr>
        <w:t>is</w:t>
      </w:r>
      <w:r w:rsidRPr="002622EB">
        <w:rPr>
          <w:spacing w:val="-7"/>
          <w:sz w:val="20"/>
          <w:szCs w:val="20"/>
        </w:rPr>
        <w:t xml:space="preserve"> </w:t>
      </w:r>
      <w:r w:rsidR="002622EB">
        <w:rPr>
          <w:spacing w:val="-7"/>
          <w:sz w:val="20"/>
          <w:szCs w:val="20"/>
        </w:rPr>
        <w:t xml:space="preserve">or will be </w:t>
      </w:r>
      <w:r w:rsidRPr="002622EB">
        <w:rPr>
          <w:sz w:val="20"/>
          <w:szCs w:val="20"/>
        </w:rPr>
        <w:t>communicated</w:t>
      </w:r>
      <w:r w:rsidRPr="00183291">
        <w:rPr>
          <w:spacing w:val="-8"/>
          <w:sz w:val="20"/>
          <w:szCs w:val="20"/>
        </w:rPr>
        <w:t xml:space="preserve"> </w:t>
      </w:r>
      <w:r w:rsidRPr="00183291">
        <w:rPr>
          <w:spacing w:val="-1"/>
          <w:sz w:val="20"/>
          <w:szCs w:val="20"/>
        </w:rPr>
        <w:t>to</w:t>
      </w:r>
      <w:r w:rsidRPr="00183291">
        <w:rPr>
          <w:spacing w:val="-2"/>
          <w:sz w:val="20"/>
          <w:szCs w:val="20"/>
        </w:rPr>
        <w:t xml:space="preserve"> </w:t>
      </w:r>
      <w:r w:rsidRPr="00183291">
        <w:rPr>
          <w:sz w:val="20"/>
          <w:szCs w:val="20"/>
        </w:rPr>
        <w:t>prospective</w:t>
      </w:r>
      <w:r w:rsidRPr="00183291">
        <w:rPr>
          <w:spacing w:val="-7"/>
          <w:sz w:val="20"/>
          <w:szCs w:val="20"/>
        </w:rPr>
        <w:t xml:space="preserve"> </w:t>
      </w:r>
      <w:r w:rsidRPr="00183291">
        <w:rPr>
          <w:sz w:val="20"/>
          <w:szCs w:val="20"/>
        </w:rPr>
        <w:t>and</w:t>
      </w:r>
      <w:r w:rsidRPr="00183291">
        <w:rPr>
          <w:spacing w:val="-7"/>
          <w:sz w:val="20"/>
          <w:szCs w:val="20"/>
        </w:rPr>
        <w:t xml:space="preserve"> </w:t>
      </w:r>
      <w:r w:rsidRPr="00183291">
        <w:rPr>
          <w:sz w:val="20"/>
          <w:szCs w:val="20"/>
        </w:rPr>
        <w:t>enrolled</w:t>
      </w:r>
      <w:r w:rsidRPr="00183291">
        <w:rPr>
          <w:spacing w:val="-8"/>
          <w:sz w:val="20"/>
          <w:szCs w:val="20"/>
        </w:rPr>
        <w:t xml:space="preserve"> </w:t>
      </w:r>
      <w:r w:rsidRPr="00183291">
        <w:rPr>
          <w:sz w:val="20"/>
          <w:szCs w:val="20"/>
        </w:rPr>
        <w:t>students</w:t>
      </w:r>
      <w:r w:rsidRPr="00183291">
        <w:rPr>
          <w:spacing w:val="-5"/>
          <w:sz w:val="20"/>
          <w:szCs w:val="20"/>
        </w:rPr>
        <w:t xml:space="preserve"> </w:t>
      </w:r>
      <w:r w:rsidRPr="00183291">
        <w:rPr>
          <w:spacing w:val="-1"/>
          <w:sz w:val="20"/>
          <w:szCs w:val="20"/>
        </w:rPr>
        <w:t>including:</w:t>
      </w:r>
    </w:p>
    <w:p w14:paraId="02E601E4" w14:textId="77777777" w:rsidR="00183291" w:rsidRPr="00183291" w:rsidRDefault="00183291" w:rsidP="00183291">
      <w:pPr>
        <w:pStyle w:val="BodyText"/>
        <w:widowControl w:val="0"/>
        <w:numPr>
          <w:ilvl w:val="1"/>
          <w:numId w:val="29"/>
        </w:numPr>
        <w:tabs>
          <w:tab w:val="left" w:pos="1472"/>
        </w:tabs>
        <w:kinsoku w:val="0"/>
        <w:overflowPunct w:val="0"/>
        <w:autoSpaceDE w:val="0"/>
        <w:autoSpaceDN w:val="0"/>
        <w:adjustRightInd w:val="0"/>
        <w:spacing w:after="0" w:line="237" w:lineRule="exact"/>
        <w:ind w:hanging="271"/>
        <w:rPr>
          <w:sz w:val="20"/>
          <w:szCs w:val="20"/>
        </w:rPr>
      </w:pPr>
      <w:r w:rsidRPr="00183291">
        <w:rPr>
          <w:spacing w:val="-1"/>
          <w:sz w:val="20"/>
          <w:szCs w:val="20"/>
        </w:rPr>
        <w:t>Process</w:t>
      </w:r>
      <w:r w:rsidRPr="00183291">
        <w:rPr>
          <w:spacing w:val="-7"/>
          <w:sz w:val="20"/>
          <w:szCs w:val="20"/>
        </w:rPr>
        <w:t xml:space="preserve"> </w:t>
      </w:r>
      <w:r w:rsidRPr="00183291">
        <w:rPr>
          <w:sz w:val="20"/>
          <w:szCs w:val="20"/>
        </w:rPr>
        <w:t>for</w:t>
      </w:r>
      <w:r w:rsidRPr="00183291">
        <w:rPr>
          <w:spacing w:val="-8"/>
          <w:sz w:val="20"/>
          <w:szCs w:val="20"/>
        </w:rPr>
        <w:t xml:space="preserve"> </w:t>
      </w:r>
      <w:r w:rsidRPr="00183291">
        <w:rPr>
          <w:spacing w:val="-1"/>
          <w:sz w:val="20"/>
          <w:szCs w:val="20"/>
        </w:rPr>
        <w:t>filing</w:t>
      </w:r>
      <w:r w:rsidRPr="00183291">
        <w:rPr>
          <w:spacing w:val="-7"/>
          <w:sz w:val="20"/>
          <w:szCs w:val="20"/>
        </w:rPr>
        <w:t xml:space="preserve"> </w:t>
      </w:r>
      <w:r w:rsidRPr="00183291">
        <w:rPr>
          <w:sz w:val="20"/>
          <w:szCs w:val="20"/>
        </w:rPr>
        <w:t>complaint</w:t>
      </w:r>
      <w:r w:rsidRPr="00183291">
        <w:rPr>
          <w:spacing w:val="-6"/>
          <w:sz w:val="20"/>
          <w:szCs w:val="20"/>
        </w:rPr>
        <w:t xml:space="preserve"> </w:t>
      </w:r>
      <w:r w:rsidRPr="00183291">
        <w:rPr>
          <w:spacing w:val="-1"/>
          <w:sz w:val="20"/>
          <w:szCs w:val="20"/>
        </w:rPr>
        <w:t>with</w:t>
      </w:r>
      <w:r w:rsidRPr="00183291">
        <w:rPr>
          <w:spacing w:val="-5"/>
          <w:sz w:val="20"/>
          <w:szCs w:val="20"/>
        </w:rPr>
        <w:t xml:space="preserve"> </w:t>
      </w:r>
      <w:proofErr w:type="gramStart"/>
      <w:r w:rsidRPr="00183291">
        <w:rPr>
          <w:sz w:val="20"/>
          <w:szCs w:val="20"/>
        </w:rPr>
        <w:t>CAPTE;</w:t>
      </w:r>
      <w:proofErr w:type="gramEnd"/>
    </w:p>
    <w:p w14:paraId="4CE332FD" w14:textId="77777777" w:rsidR="00183291" w:rsidRPr="00183291" w:rsidRDefault="00183291" w:rsidP="00183291">
      <w:pPr>
        <w:pStyle w:val="BodyText"/>
        <w:widowControl w:val="0"/>
        <w:numPr>
          <w:ilvl w:val="1"/>
          <w:numId w:val="29"/>
        </w:numPr>
        <w:tabs>
          <w:tab w:val="left" w:pos="1472"/>
        </w:tabs>
        <w:kinsoku w:val="0"/>
        <w:overflowPunct w:val="0"/>
        <w:autoSpaceDE w:val="0"/>
        <w:autoSpaceDN w:val="0"/>
        <w:adjustRightInd w:val="0"/>
        <w:spacing w:after="0" w:line="230" w:lineRule="exact"/>
        <w:ind w:hanging="271"/>
        <w:rPr>
          <w:sz w:val="20"/>
          <w:szCs w:val="20"/>
        </w:rPr>
      </w:pPr>
      <w:r w:rsidRPr="00183291">
        <w:rPr>
          <w:sz w:val="20"/>
          <w:szCs w:val="20"/>
        </w:rPr>
        <w:t>Job/career</w:t>
      </w:r>
      <w:r w:rsidRPr="00183291">
        <w:rPr>
          <w:spacing w:val="-22"/>
          <w:sz w:val="20"/>
          <w:szCs w:val="20"/>
        </w:rPr>
        <w:t xml:space="preserve"> </w:t>
      </w:r>
      <w:proofErr w:type="gramStart"/>
      <w:r w:rsidRPr="00183291">
        <w:rPr>
          <w:sz w:val="20"/>
          <w:szCs w:val="20"/>
        </w:rPr>
        <w:t>opportunities;</w:t>
      </w:r>
      <w:proofErr w:type="gramEnd"/>
    </w:p>
    <w:p w14:paraId="4327DF5E" w14:textId="77777777" w:rsidR="00183291" w:rsidRPr="00183291" w:rsidRDefault="00183291" w:rsidP="00183291">
      <w:pPr>
        <w:pStyle w:val="BodyText"/>
        <w:widowControl w:val="0"/>
        <w:numPr>
          <w:ilvl w:val="1"/>
          <w:numId w:val="29"/>
        </w:numPr>
        <w:tabs>
          <w:tab w:val="left" w:pos="1472"/>
        </w:tabs>
        <w:kinsoku w:val="0"/>
        <w:overflowPunct w:val="0"/>
        <w:autoSpaceDE w:val="0"/>
        <w:autoSpaceDN w:val="0"/>
        <w:adjustRightInd w:val="0"/>
        <w:spacing w:after="0" w:line="229" w:lineRule="exact"/>
        <w:ind w:hanging="271"/>
        <w:rPr>
          <w:sz w:val="20"/>
          <w:szCs w:val="20"/>
        </w:rPr>
      </w:pPr>
      <w:r w:rsidRPr="00183291">
        <w:rPr>
          <w:sz w:val="20"/>
          <w:szCs w:val="20"/>
        </w:rPr>
        <w:t>Availability</w:t>
      </w:r>
      <w:r w:rsidRPr="00183291">
        <w:rPr>
          <w:spacing w:val="-13"/>
          <w:sz w:val="20"/>
          <w:szCs w:val="20"/>
        </w:rPr>
        <w:t xml:space="preserve"> </w:t>
      </w:r>
      <w:r w:rsidRPr="00183291">
        <w:rPr>
          <w:sz w:val="20"/>
          <w:szCs w:val="20"/>
        </w:rPr>
        <w:t>of</w:t>
      </w:r>
      <w:r w:rsidRPr="00183291">
        <w:rPr>
          <w:spacing w:val="-7"/>
          <w:sz w:val="20"/>
          <w:szCs w:val="20"/>
        </w:rPr>
        <w:t xml:space="preserve"> </w:t>
      </w:r>
      <w:r w:rsidRPr="00183291">
        <w:rPr>
          <w:sz w:val="20"/>
          <w:szCs w:val="20"/>
        </w:rPr>
        <w:t>student</w:t>
      </w:r>
      <w:r w:rsidRPr="00183291">
        <w:rPr>
          <w:spacing w:val="-10"/>
          <w:sz w:val="20"/>
          <w:szCs w:val="20"/>
        </w:rPr>
        <w:t xml:space="preserve"> </w:t>
      </w:r>
      <w:proofErr w:type="gramStart"/>
      <w:r w:rsidRPr="00183291">
        <w:rPr>
          <w:sz w:val="20"/>
          <w:szCs w:val="20"/>
        </w:rPr>
        <w:t>services;</w:t>
      </w:r>
      <w:proofErr w:type="gramEnd"/>
    </w:p>
    <w:p w14:paraId="6BB0E041" w14:textId="77777777" w:rsidR="00183291" w:rsidRPr="00183291" w:rsidRDefault="00183291" w:rsidP="00183291">
      <w:pPr>
        <w:pStyle w:val="BodyText"/>
        <w:widowControl w:val="0"/>
        <w:numPr>
          <w:ilvl w:val="1"/>
          <w:numId w:val="29"/>
        </w:numPr>
        <w:tabs>
          <w:tab w:val="left" w:pos="1472"/>
        </w:tabs>
        <w:kinsoku w:val="0"/>
        <w:overflowPunct w:val="0"/>
        <w:autoSpaceDE w:val="0"/>
        <w:autoSpaceDN w:val="0"/>
        <w:adjustRightInd w:val="0"/>
        <w:spacing w:after="0" w:line="229" w:lineRule="exact"/>
        <w:ind w:hanging="271"/>
        <w:rPr>
          <w:sz w:val="20"/>
          <w:szCs w:val="20"/>
        </w:rPr>
      </w:pPr>
      <w:r w:rsidRPr="00183291">
        <w:rPr>
          <w:spacing w:val="-1"/>
          <w:sz w:val="20"/>
          <w:szCs w:val="20"/>
        </w:rPr>
        <w:t>Health</w:t>
      </w:r>
      <w:r w:rsidRPr="00183291">
        <w:rPr>
          <w:spacing w:val="-11"/>
          <w:sz w:val="20"/>
          <w:szCs w:val="20"/>
        </w:rPr>
        <w:t xml:space="preserve"> </w:t>
      </w:r>
      <w:r w:rsidRPr="00183291">
        <w:rPr>
          <w:sz w:val="20"/>
          <w:szCs w:val="20"/>
        </w:rPr>
        <w:t>and</w:t>
      </w:r>
      <w:r w:rsidRPr="00183291">
        <w:rPr>
          <w:spacing w:val="-9"/>
          <w:sz w:val="20"/>
          <w:szCs w:val="20"/>
        </w:rPr>
        <w:t xml:space="preserve"> </w:t>
      </w:r>
      <w:r w:rsidRPr="00183291">
        <w:rPr>
          <w:sz w:val="20"/>
          <w:szCs w:val="20"/>
        </w:rPr>
        <w:t>professional</w:t>
      </w:r>
      <w:r w:rsidRPr="00183291">
        <w:rPr>
          <w:spacing w:val="-12"/>
          <w:sz w:val="20"/>
          <w:szCs w:val="20"/>
        </w:rPr>
        <w:t xml:space="preserve"> </w:t>
      </w:r>
      <w:r w:rsidRPr="00183291">
        <w:rPr>
          <w:sz w:val="20"/>
          <w:szCs w:val="20"/>
        </w:rPr>
        <w:t>liability</w:t>
      </w:r>
      <w:r w:rsidRPr="00183291">
        <w:rPr>
          <w:spacing w:val="-10"/>
          <w:sz w:val="20"/>
          <w:szCs w:val="20"/>
        </w:rPr>
        <w:t xml:space="preserve"> </w:t>
      </w:r>
      <w:r w:rsidRPr="00183291">
        <w:rPr>
          <w:sz w:val="20"/>
          <w:szCs w:val="20"/>
        </w:rPr>
        <w:t>insurance</w:t>
      </w:r>
      <w:r w:rsidRPr="00183291">
        <w:rPr>
          <w:spacing w:val="-10"/>
          <w:sz w:val="20"/>
          <w:szCs w:val="20"/>
        </w:rPr>
        <w:t xml:space="preserve"> </w:t>
      </w:r>
      <w:proofErr w:type="gramStart"/>
      <w:r w:rsidRPr="00183291">
        <w:rPr>
          <w:sz w:val="20"/>
          <w:szCs w:val="20"/>
        </w:rPr>
        <w:t>requirements;</w:t>
      </w:r>
      <w:proofErr w:type="gramEnd"/>
    </w:p>
    <w:p w14:paraId="7B9805E9" w14:textId="77777777" w:rsidR="00183291" w:rsidRPr="00183291" w:rsidRDefault="00183291" w:rsidP="00183291">
      <w:pPr>
        <w:pStyle w:val="BodyText"/>
        <w:widowControl w:val="0"/>
        <w:numPr>
          <w:ilvl w:val="1"/>
          <w:numId w:val="29"/>
        </w:numPr>
        <w:tabs>
          <w:tab w:val="left" w:pos="1472"/>
        </w:tabs>
        <w:kinsoku w:val="0"/>
        <w:overflowPunct w:val="0"/>
        <w:autoSpaceDE w:val="0"/>
        <w:autoSpaceDN w:val="0"/>
        <w:adjustRightInd w:val="0"/>
        <w:spacing w:after="0" w:line="231" w:lineRule="exact"/>
        <w:ind w:hanging="271"/>
        <w:rPr>
          <w:sz w:val="20"/>
          <w:szCs w:val="20"/>
        </w:rPr>
      </w:pPr>
      <w:r w:rsidRPr="00183291">
        <w:rPr>
          <w:sz w:val="20"/>
          <w:szCs w:val="20"/>
        </w:rPr>
        <w:t>Information</w:t>
      </w:r>
      <w:r w:rsidRPr="00183291">
        <w:rPr>
          <w:spacing w:val="-11"/>
          <w:sz w:val="20"/>
          <w:szCs w:val="20"/>
        </w:rPr>
        <w:t xml:space="preserve"> </w:t>
      </w:r>
      <w:r w:rsidRPr="00183291">
        <w:rPr>
          <w:sz w:val="20"/>
          <w:szCs w:val="20"/>
        </w:rPr>
        <w:t>about</w:t>
      </w:r>
      <w:r w:rsidRPr="00183291">
        <w:rPr>
          <w:spacing w:val="-10"/>
          <w:sz w:val="20"/>
          <w:szCs w:val="20"/>
        </w:rPr>
        <w:t xml:space="preserve"> </w:t>
      </w:r>
      <w:r w:rsidRPr="00183291">
        <w:rPr>
          <w:sz w:val="20"/>
          <w:szCs w:val="20"/>
        </w:rPr>
        <w:t>the</w:t>
      </w:r>
      <w:r w:rsidRPr="00183291">
        <w:rPr>
          <w:spacing w:val="-10"/>
          <w:sz w:val="20"/>
          <w:szCs w:val="20"/>
        </w:rPr>
        <w:t xml:space="preserve"> </w:t>
      </w:r>
      <w:proofErr w:type="gramStart"/>
      <w:r w:rsidRPr="00183291">
        <w:rPr>
          <w:sz w:val="20"/>
          <w:szCs w:val="20"/>
        </w:rPr>
        <w:t>curriculum;</w:t>
      </w:r>
      <w:proofErr w:type="gramEnd"/>
    </w:p>
    <w:p w14:paraId="1227B5DB" w14:textId="77777777" w:rsidR="00183291" w:rsidRPr="00183291" w:rsidRDefault="00183291" w:rsidP="00183291">
      <w:pPr>
        <w:pStyle w:val="BodyText"/>
        <w:widowControl w:val="0"/>
        <w:numPr>
          <w:ilvl w:val="1"/>
          <w:numId w:val="29"/>
        </w:numPr>
        <w:tabs>
          <w:tab w:val="left" w:pos="1472"/>
        </w:tabs>
        <w:kinsoku w:val="0"/>
        <w:overflowPunct w:val="0"/>
        <w:autoSpaceDE w:val="0"/>
        <w:autoSpaceDN w:val="0"/>
        <w:adjustRightInd w:val="0"/>
        <w:spacing w:after="0" w:line="230" w:lineRule="exact"/>
        <w:ind w:hanging="271"/>
        <w:rPr>
          <w:sz w:val="20"/>
          <w:szCs w:val="20"/>
        </w:rPr>
      </w:pPr>
      <w:r w:rsidRPr="00183291">
        <w:rPr>
          <w:sz w:val="20"/>
          <w:szCs w:val="20"/>
        </w:rPr>
        <w:t>Information</w:t>
      </w:r>
      <w:r w:rsidRPr="00183291">
        <w:rPr>
          <w:spacing w:val="-8"/>
          <w:sz w:val="20"/>
          <w:szCs w:val="20"/>
        </w:rPr>
        <w:t xml:space="preserve"> </w:t>
      </w:r>
      <w:r w:rsidRPr="00183291">
        <w:rPr>
          <w:sz w:val="20"/>
          <w:szCs w:val="20"/>
        </w:rPr>
        <w:t>about</w:t>
      </w:r>
      <w:r w:rsidRPr="00183291">
        <w:rPr>
          <w:spacing w:val="-8"/>
          <w:sz w:val="20"/>
          <w:szCs w:val="20"/>
        </w:rPr>
        <w:t xml:space="preserve"> </w:t>
      </w:r>
      <w:r w:rsidRPr="00183291">
        <w:rPr>
          <w:sz w:val="20"/>
          <w:szCs w:val="20"/>
        </w:rPr>
        <w:t>the</w:t>
      </w:r>
      <w:r w:rsidRPr="00183291">
        <w:rPr>
          <w:spacing w:val="-8"/>
          <w:sz w:val="20"/>
          <w:szCs w:val="20"/>
        </w:rPr>
        <w:t xml:space="preserve"> </w:t>
      </w:r>
      <w:r w:rsidRPr="00183291">
        <w:rPr>
          <w:sz w:val="20"/>
          <w:szCs w:val="20"/>
        </w:rPr>
        <w:t>clinical</w:t>
      </w:r>
      <w:r w:rsidRPr="00183291">
        <w:rPr>
          <w:spacing w:val="-9"/>
          <w:sz w:val="20"/>
          <w:szCs w:val="20"/>
        </w:rPr>
        <w:t xml:space="preserve"> </w:t>
      </w:r>
      <w:r w:rsidRPr="00183291">
        <w:rPr>
          <w:sz w:val="20"/>
          <w:szCs w:val="20"/>
        </w:rPr>
        <w:t>education</w:t>
      </w:r>
      <w:r w:rsidRPr="00183291">
        <w:rPr>
          <w:spacing w:val="-6"/>
          <w:sz w:val="20"/>
          <w:szCs w:val="20"/>
        </w:rPr>
        <w:t xml:space="preserve"> </w:t>
      </w:r>
      <w:r w:rsidRPr="00183291">
        <w:rPr>
          <w:sz w:val="20"/>
          <w:szCs w:val="20"/>
        </w:rPr>
        <w:t>program,</w:t>
      </w:r>
      <w:r w:rsidRPr="00183291">
        <w:rPr>
          <w:spacing w:val="-8"/>
          <w:sz w:val="20"/>
          <w:szCs w:val="20"/>
        </w:rPr>
        <w:t xml:space="preserve"> </w:t>
      </w:r>
      <w:r w:rsidRPr="00183291">
        <w:rPr>
          <w:spacing w:val="-1"/>
          <w:sz w:val="20"/>
          <w:szCs w:val="20"/>
        </w:rPr>
        <w:t>including</w:t>
      </w:r>
      <w:r w:rsidRPr="00183291">
        <w:rPr>
          <w:spacing w:val="-8"/>
          <w:sz w:val="20"/>
          <w:szCs w:val="20"/>
        </w:rPr>
        <w:t xml:space="preserve"> </w:t>
      </w:r>
      <w:r w:rsidRPr="00183291">
        <w:rPr>
          <w:spacing w:val="-1"/>
          <w:sz w:val="20"/>
          <w:szCs w:val="20"/>
        </w:rPr>
        <w:t>travel</w:t>
      </w:r>
      <w:r w:rsidRPr="00183291">
        <w:rPr>
          <w:spacing w:val="-9"/>
          <w:sz w:val="20"/>
          <w:szCs w:val="20"/>
        </w:rPr>
        <w:t xml:space="preserve"> </w:t>
      </w:r>
      <w:r w:rsidRPr="00183291">
        <w:rPr>
          <w:sz w:val="20"/>
          <w:szCs w:val="20"/>
        </w:rPr>
        <w:t>expectations</w:t>
      </w:r>
      <w:r w:rsidRPr="00183291">
        <w:rPr>
          <w:spacing w:val="-7"/>
          <w:sz w:val="20"/>
          <w:szCs w:val="20"/>
        </w:rPr>
        <w:t xml:space="preserve"> </w:t>
      </w:r>
      <w:r w:rsidRPr="00183291">
        <w:rPr>
          <w:sz w:val="20"/>
          <w:szCs w:val="20"/>
        </w:rPr>
        <w:t>to</w:t>
      </w:r>
      <w:r w:rsidRPr="00183291">
        <w:rPr>
          <w:spacing w:val="-7"/>
          <w:sz w:val="20"/>
          <w:szCs w:val="20"/>
        </w:rPr>
        <w:t xml:space="preserve"> </w:t>
      </w:r>
      <w:r w:rsidRPr="00183291">
        <w:rPr>
          <w:sz w:val="20"/>
          <w:szCs w:val="20"/>
        </w:rPr>
        <w:t>clinical</w:t>
      </w:r>
      <w:r w:rsidRPr="00183291">
        <w:rPr>
          <w:spacing w:val="-9"/>
          <w:sz w:val="20"/>
          <w:szCs w:val="20"/>
        </w:rPr>
        <w:t xml:space="preserve"> </w:t>
      </w:r>
      <w:proofErr w:type="gramStart"/>
      <w:r w:rsidRPr="00183291">
        <w:rPr>
          <w:sz w:val="20"/>
          <w:szCs w:val="20"/>
        </w:rPr>
        <w:t>sites;</w:t>
      </w:r>
      <w:proofErr w:type="gramEnd"/>
    </w:p>
    <w:p w14:paraId="18784FED" w14:textId="77777777" w:rsidR="00183291" w:rsidRPr="00183291" w:rsidRDefault="00183291" w:rsidP="00183291">
      <w:pPr>
        <w:pStyle w:val="BodyText"/>
        <w:widowControl w:val="0"/>
        <w:numPr>
          <w:ilvl w:val="1"/>
          <w:numId w:val="29"/>
        </w:numPr>
        <w:tabs>
          <w:tab w:val="left" w:pos="1472"/>
        </w:tabs>
        <w:kinsoku w:val="0"/>
        <w:overflowPunct w:val="0"/>
        <w:autoSpaceDE w:val="0"/>
        <w:autoSpaceDN w:val="0"/>
        <w:adjustRightInd w:val="0"/>
        <w:spacing w:after="0" w:line="230" w:lineRule="exact"/>
        <w:ind w:hanging="271"/>
        <w:rPr>
          <w:sz w:val="20"/>
          <w:szCs w:val="20"/>
        </w:rPr>
      </w:pPr>
      <w:r w:rsidRPr="00183291">
        <w:rPr>
          <w:sz w:val="20"/>
          <w:szCs w:val="20"/>
        </w:rPr>
        <w:t>Required</w:t>
      </w:r>
      <w:r w:rsidRPr="00183291">
        <w:rPr>
          <w:spacing w:val="-12"/>
          <w:sz w:val="20"/>
          <w:szCs w:val="20"/>
        </w:rPr>
        <w:t xml:space="preserve"> </w:t>
      </w:r>
      <w:r w:rsidRPr="00183291">
        <w:rPr>
          <w:spacing w:val="-1"/>
          <w:sz w:val="20"/>
          <w:szCs w:val="20"/>
        </w:rPr>
        <w:t>health</w:t>
      </w:r>
      <w:r w:rsidRPr="00183291">
        <w:rPr>
          <w:spacing w:val="-11"/>
          <w:sz w:val="20"/>
          <w:szCs w:val="20"/>
        </w:rPr>
        <w:t xml:space="preserve"> </w:t>
      </w:r>
      <w:proofErr w:type="gramStart"/>
      <w:r w:rsidRPr="00183291">
        <w:rPr>
          <w:sz w:val="20"/>
          <w:szCs w:val="20"/>
        </w:rPr>
        <w:t>information;</w:t>
      </w:r>
      <w:proofErr w:type="gramEnd"/>
    </w:p>
    <w:p w14:paraId="5A9F07DE" w14:textId="77777777" w:rsidR="00183291" w:rsidRPr="00183291" w:rsidRDefault="00183291" w:rsidP="00183291">
      <w:pPr>
        <w:pStyle w:val="BodyText"/>
        <w:widowControl w:val="0"/>
        <w:numPr>
          <w:ilvl w:val="1"/>
          <w:numId w:val="29"/>
        </w:numPr>
        <w:tabs>
          <w:tab w:val="left" w:pos="1472"/>
        </w:tabs>
        <w:kinsoku w:val="0"/>
        <w:overflowPunct w:val="0"/>
        <w:autoSpaceDE w:val="0"/>
        <w:autoSpaceDN w:val="0"/>
        <w:adjustRightInd w:val="0"/>
        <w:spacing w:before="4" w:after="0" w:line="223" w:lineRule="auto"/>
        <w:ind w:right="294" w:hanging="271"/>
        <w:rPr>
          <w:sz w:val="20"/>
          <w:szCs w:val="20"/>
        </w:rPr>
      </w:pPr>
      <w:r w:rsidRPr="00183291">
        <w:rPr>
          <w:sz w:val="20"/>
          <w:szCs w:val="20"/>
        </w:rPr>
        <w:t>Potential</w:t>
      </w:r>
      <w:r w:rsidRPr="00183291">
        <w:rPr>
          <w:spacing w:val="-9"/>
          <w:sz w:val="20"/>
          <w:szCs w:val="20"/>
        </w:rPr>
        <w:t xml:space="preserve"> </w:t>
      </w:r>
      <w:r w:rsidRPr="00183291">
        <w:rPr>
          <w:sz w:val="20"/>
          <w:szCs w:val="20"/>
        </w:rPr>
        <w:t>for</w:t>
      </w:r>
      <w:r w:rsidRPr="00183291">
        <w:rPr>
          <w:spacing w:val="-7"/>
          <w:sz w:val="20"/>
          <w:szCs w:val="20"/>
        </w:rPr>
        <w:t xml:space="preserve"> </w:t>
      </w:r>
      <w:r w:rsidRPr="00183291">
        <w:rPr>
          <w:sz w:val="20"/>
          <w:szCs w:val="20"/>
        </w:rPr>
        <w:t>other</w:t>
      </w:r>
      <w:r w:rsidRPr="00183291">
        <w:rPr>
          <w:spacing w:val="-7"/>
          <w:sz w:val="20"/>
          <w:szCs w:val="20"/>
        </w:rPr>
        <w:t xml:space="preserve"> </w:t>
      </w:r>
      <w:r w:rsidRPr="00183291">
        <w:rPr>
          <w:sz w:val="20"/>
          <w:szCs w:val="20"/>
        </w:rPr>
        <w:t>clinical</w:t>
      </w:r>
      <w:r w:rsidRPr="00183291">
        <w:rPr>
          <w:spacing w:val="-6"/>
          <w:sz w:val="20"/>
          <w:szCs w:val="20"/>
        </w:rPr>
        <w:t xml:space="preserve"> </w:t>
      </w:r>
      <w:r w:rsidRPr="00183291">
        <w:rPr>
          <w:sz w:val="20"/>
          <w:szCs w:val="20"/>
        </w:rPr>
        <w:t>education</w:t>
      </w:r>
      <w:r w:rsidRPr="00183291">
        <w:rPr>
          <w:spacing w:val="-5"/>
          <w:sz w:val="20"/>
          <w:szCs w:val="20"/>
        </w:rPr>
        <w:t xml:space="preserve"> </w:t>
      </w:r>
      <w:r w:rsidRPr="00183291">
        <w:rPr>
          <w:sz w:val="20"/>
          <w:szCs w:val="20"/>
        </w:rPr>
        <w:t>requirements,</w:t>
      </w:r>
      <w:r w:rsidRPr="00183291">
        <w:rPr>
          <w:spacing w:val="-8"/>
          <w:sz w:val="20"/>
          <w:szCs w:val="20"/>
        </w:rPr>
        <w:t xml:space="preserve"> </w:t>
      </w:r>
      <w:r w:rsidRPr="00183291">
        <w:rPr>
          <w:sz w:val="20"/>
          <w:szCs w:val="20"/>
        </w:rPr>
        <w:t>such</w:t>
      </w:r>
      <w:r w:rsidRPr="00183291">
        <w:rPr>
          <w:spacing w:val="-7"/>
          <w:sz w:val="20"/>
          <w:szCs w:val="20"/>
        </w:rPr>
        <w:t xml:space="preserve"> </w:t>
      </w:r>
      <w:r w:rsidRPr="00183291">
        <w:rPr>
          <w:spacing w:val="-1"/>
          <w:sz w:val="20"/>
          <w:szCs w:val="20"/>
        </w:rPr>
        <w:t>as</w:t>
      </w:r>
      <w:r w:rsidRPr="00183291">
        <w:rPr>
          <w:spacing w:val="-7"/>
          <w:sz w:val="20"/>
          <w:szCs w:val="20"/>
        </w:rPr>
        <w:t xml:space="preserve"> </w:t>
      </w:r>
      <w:r w:rsidRPr="00183291">
        <w:rPr>
          <w:sz w:val="20"/>
          <w:szCs w:val="20"/>
        </w:rPr>
        <w:t>drug</w:t>
      </w:r>
      <w:r w:rsidRPr="00183291">
        <w:rPr>
          <w:spacing w:val="-5"/>
          <w:sz w:val="20"/>
          <w:szCs w:val="20"/>
        </w:rPr>
        <w:t xml:space="preserve"> </w:t>
      </w:r>
      <w:r w:rsidRPr="00183291">
        <w:rPr>
          <w:sz w:val="20"/>
          <w:szCs w:val="20"/>
        </w:rPr>
        <w:t>testing</w:t>
      </w:r>
      <w:r w:rsidRPr="00183291">
        <w:rPr>
          <w:spacing w:val="-7"/>
          <w:sz w:val="20"/>
          <w:szCs w:val="20"/>
        </w:rPr>
        <w:t xml:space="preserve"> </w:t>
      </w:r>
      <w:r w:rsidRPr="00183291">
        <w:rPr>
          <w:spacing w:val="-1"/>
          <w:sz w:val="20"/>
          <w:szCs w:val="20"/>
        </w:rPr>
        <w:t>and</w:t>
      </w:r>
      <w:r w:rsidRPr="00183291">
        <w:rPr>
          <w:spacing w:val="-5"/>
          <w:sz w:val="20"/>
          <w:szCs w:val="20"/>
        </w:rPr>
        <w:t xml:space="preserve"> </w:t>
      </w:r>
      <w:r w:rsidRPr="00183291">
        <w:rPr>
          <w:spacing w:val="-1"/>
          <w:sz w:val="20"/>
          <w:szCs w:val="20"/>
        </w:rPr>
        <w:t>criminal</w:t>
      </w:r>
      <w:r w:rsidRPr="00183291">
        <w:rPr>
          <w:spacing w:val="-7"/>
          <w:sz w:val="20"/>
          <w:szCs w:val="20"/>
        </w:rPr>
        <w:t xml:space="preserve"> </w:t>
      </w:r>
      <w:r w:rsidRPr="00183291">
        <w:rPr>
          <w:sz w:val="20"/>
          <w:szCs w:val="20"/>
        </w:rPr>
        <w:t>background</w:t>
      </w:r>
      <w:r w:rsidRPr="00183291">
        <w:rPr>
          <w:spacing w:val="42"/>
          <w:w w:val="99"/>
          <w:sz w:val="20"/>
          <w:szCs w:val="20"/>
        </w:rPr>
        <w:t xml:space="preserve"> </w:t>
      </w:r>
      <w:r w:rsidRPr="00183291">
        <w:rPr>
          <w:sz w:val="20"/>
          <w:szCs w:val="20"/>
        </w:rPr>
        <w:t>checks;</w:t>
      </w:r>
      <w:r w:rsidRPr="00183291">
        <w:rPr>
          <w:spacing w:val="-11"/>
          <w:sz w:val="20"/>
          <w:szCs w:val="20"/>
        </w:rPr>
        <w:t xml:space="preserve"> </w:t>
      </w:r>
      <w:r w:rsidRPr="00183291">
        <w:rPr>
          <w:spacing w:val="-1"/>
          <w:sz w:val="20"/>
          <w:szCs w:val="20"/>
        </w:rPr>
        <w:t>and</w:t>
      </w:r>
    </w:p>
    <w:p w14:paraId="21FDC883" w14:textId="77777777" w:rsidR="00183291" w:rsidRPr="00183291" w:rsidRDefault="00183291" w:rsidP="00183291">
      <w:pPr>
        <w:pStyle w:val="BodyText"/>
        <w:widowControl w:val="0"/>
        <w:numPr>
          <w:ilvl w:val="1"/>
          <w:numId w:val="29"/>
        </w:numPr>
        <w:tabs>
          <w:tab w:val="left" w:pos="1472"/>
        </w:tabs>
        <w:kinsoku w:val="0"/>
        <w:overflowPunct w:val="0"/>
        <w:autoSpaceDE w:val="0"/>
        <w:autoSpaceDN w:val="0"/>
        <w:adjustRightInd w:val="0"/>
        <w:spacing w:before="4" w:after="0" w:line="230" w:lineRule="exact"/>
        <w:ind w:right="953" w:hanging="271"/>
        <w:rPr>
          <w:sz w:val="20"/>
          <w:szCs w:val="20"/>
        </w:rPr>
      </w:pPr>
      <w:r w:rsidRPr="00183291">
        <w:rPr>
          <w:sz w:val="20"/>
          <w:szCs w:val="20"/>
        </w:rPr>
        <w:t>Access</w:t>
      </w:r>
      <w:r w:rsidRPr="00183291">
        <w:rPr>
          <w:spacing w:val="-7"/>
          <w:sz w:val="20"/>
          <w:szCs w:val="20"/>
        </w:rPr>
        <w:t xml:space="preserve"> </w:t>
      </w:r>
      <w:r w:rsidRPr="00183291">
        <w:rPr>
          <w:sz w:val="20"/>
          <w:szCs w:val="20"/>
        </w:rPr>
        <w:t>to</w:t>
      </w:r>
      <w:r w:rsidRPr="00183291">
        <w:rPr>
          <w:spacing w:val="-7"/>
          <w:sz w:val="20"/>
          <w:szCs w:val="20"/>
        </w:rPr>
        <w:t xml:space="preserve"> </w:t>
      </w:r>
      <w:r w:rsidRPr="00183291">
        <w:rPr>
          <w:spacing w:val="-1"/>
          <w:sz w:val="20"/>
          <w:szCs w:val="20"/>
        </w:rPr>
        <w:t>and</w:t>
      </w:r>
      <w:r w:rsidRPr="00183291">
        <w:rPr>
          <w:spacing w:val="-5"/>
          <w:sz w:val="20"/>
          <w:szCs w:val="20"/>
        </w:rPr>
        <w:t xml:space="preserve"> </w:t>
      </w:r>
      <w:r w:rsidRPr="00183291">
        <w:rPr>
          <w:sz w:val="20"/>
          <w:szCs w:val="20"/>
        </w:rPr>
        <w:t>responsibility</w:t>
      </w:r>
      <w:r w:rsidRPr="00183291">
        <w:rPr>
          <w:spacing w:val="-9"/>
          <w:sz w:val="20"/>
          <w:szCs w:val="20"/>
        </w:rPr>
        <w:t xml:space="preserve"> </w:t>
      </w:r>
      <w:r w:rsidRPr="00183291">
        <w:rPr>
          <w:sz w:val="20"/>
          <w:szCs w:val="20"/>
        </w:rPr>
        <w:t>for</w:t>
      </w:r>
      <w:r w:rsidRPr="00183291">
        <w:rPr>
          <w:spacing w:val="-7"/>
          <w:sz w:val="20"/>
          <w:szCs w:val="20"/>
        </w:rPr>
        <w:t xml:space="preserve"> </w:t>
      </w:r>
      <w:r w:rsidRPr="00183291">
        <w:rPr>
          <w:sz w:val="20"/>
          <w:szCs w:val="20"/>
        </w:rPr>
        <w:t>the</w:t>
      </w:r>
      <w:r w:rsidRPr="00183291">
        <w:rPr>
          <w:spacing w:val="-7"/>
          <w:sz w:val="20"/>
          <w:szCs w:val="20"/>
        </w:rPr>
        <w:t xml:space="preserve"> </w:t>
      </w:r>
      <w:r w:rsidRPr="00183291">
        <w:rPr>
          <w:sz w:val="20"/>
          <w:szCs w:val="20"/>
        </w:rPr>
        <w:t>cost</w:t>
      </w:r>
      <w:r w:rsidRPr="00183291">
        <w:rPr>
          <w:spacing w:val="-6"/>
          <w:sz w:val="20"/>
          <w:szCs w:val="20"/>
        </w:rPr>
        <w:t xml:space="preserve"> </w:t>
      </w:r>
      <w:r w:rsidRPr="00183291">
        <w:rPr>
          <w:sz w:val="20"/>
          <w:szCs w:val="20"/>
        </w:rPr>
        <w:t>of</w:t>
      </w:r>
      <w:r w:rsidRPr="00183291">
        <w:rPr>
          <w:spacing w:val="-5"/>
          <w:sz w:val="20"/>
          <w:szCs w:val="20"/>
        </w:rPr>
        <w:t xml:space="preserve"> </w:t>
      </w:r>
      <w:r w:rsidRPr="00183291">
        <w:rPr>
          <w:sz w:val="20"/>
          <w:szCs w:val="20"/>
        </w:rPr>
        <w:t>emergency</w:t>
      </w:r>
      <w:r w:rsidRPr="00183291">
        <w:rPr>
          <w:spacing w:val="-10"/>
          <w:sz w:val="20"/>
          <w:szCs w:val="20"/>
        </w:rPr>
        <w:t xml:space="preserve"> </w:t>
      </w:r>
      <w:r w:rsidRPr="00183291">
        <w:rPr>
          <w:spacing w:val="-1"/>
          <w:sz w:val="20"/>
          <w:szCs w:val="20"/>
        </w:rPr>
        <w:t>services</w:t>
      </w:r>
      <w:r w:rsidRPr="00183291">
        <w:rPr>
          <w:spacing w:val="-6"/>
          <w:sz w:val="20"/>
          <w:szCs w:val="20"/>
        </w:rPr>
        <w:t xml:space="preserve"> </w:t>
      </w:r>
      <w:r w:rsidRPr="00183291">
        <w:rPr>
          <w:sz w:val="20"/>
          <w:szCs w:val="20"/>
        </w:rPr>
        <w:t>in</w:t>
      </w:r>
      <w:r w:rsidRPr="00183291">
        <w:rPr>
          <w:spacing w:val="-7"/>
          <w:sz w:val="20"/>
          <w:szCs w:val="20"/>
        </w:rPr>
        <w:t xml:space="preserve"> </w:t>
      </w:r>
      <w:r w:rsidRPr="00183291">
        <w:rPr>
          <w:spacing w:val="1"/>
          <w:sz w:val="20"/>
          <w:szCs w:val="20"/>
        </w:rPr>
        <w:t>off-campus</w:t>
      </w:r>
      <w:r w:rsidRPr="00183291">
        <w:rPr>
          <w:spacing w:val="-6"/>
          <w:sz w:val="20"/>
          <w:szCs w:val="20"/>
        </w:rPr>
        <w:t xml:space="preserve"> </w:t>
      </w:r>
      <w:r w:rsidRPr="00183291">
        <w:rPr>
          <w:spacing w:val="-1"/>
          <w:sz w:val="20"/>
          <w:szCs w:val="20"/>
        </w:rPr>
        <w:t>educational</w:t>
      </w:r>
      <w:r w:rsidRPr="00183291">
        <w:rPr>
          <w:spacing w:val="62"/>
          <w:w w:val="99"/>
          <w:sz w:val="20"/>
          <w:szCs w:val="20"/>
        </w:rPr>
        <w:t xml:space="preserve"> </w:t>
      </w:r>
      <w:r w:rsidRPr="00183291">
        <w:rPr>
          <w:spacing w:val="-1"/>
          <w:sz w:val="20"/>
          <w:szCs w:val="20"/>
        </w:rPr>
        <w:t>experiences.</w:t>
      </w:r>
    </w:p>
    <w:p w14:paraId="2001FC8B" w14:textId="77777777" w:rsidR="002D45B4" w:rsidRPr="002D45B4" w:rsidRDefault="00D00C14" w:rsidP="0043792C">
      <w:pPr>
        <w:tabs>
          <w:tab w:val="left" w:pos="540"/>
          <w:tab w:val="left" w:pos="1620"/>
        </w:tabs>
        <w:ind w:left="540"/>
        <w:rPr>
          <w:rFonts w:cs="Arial"/>
          <w:sz w:val="18"/>
          <w:szCs w:val="20"/>
        </w:rPr>
      </w:pPr>
      <w:r>
        <w:rPr>
          <w:rFonts w:cs="Arial"/>
          <w:sz w:val="18"/>
          <w:szCs w:val="20"/>
        </w:rPr>
        <w:t>Appendices &amp; On-site Material: See AFC Instructions &amp; Forms</w:t>
      </w:r>
    </w:p>
    <w:p w14:paraId="074227C2" w14:textId="77777777" w:rsidR="00417A5D" w:rsidRPr="00793550" w:rsidRDefault="00417A5D" w:rsidP="0043792C">
      <w:pPr>
        <w:tabs>
          <w:tab w:val="left" w:pos="540"/>
        </w:tabs>
        <w:ind w:left="540" w:right="-144" w:hanging="540"/>
        <w:rPr>
          <w:rFonts w:cs="Arial"/>
          <w:szCs w:val="20"/>
        </w:rPr>
      </w:pPr>
    </w:p>
    <w:p w14:paraId="0FFBE6FD" w14:textId="77777777" w:rsidR="008B5780" w:rsidRPr="00793550" w:rsidRDefault="008B5780" w:rsidP="0043792C">
      <w:pPr>
        <w:tabs>
          <w:tab w:val="left" w:pos="540"/>
        </w:tabs>
        <w:ind w:left="540" w:right="-144" w:hanging="540"/>
        <w:rPr>
          <w:rFonts w:cs="Arial"/>
        </w:rPr>
      </w:pPr>
      <w:r w:rsidRPr="00793550">
        <w:rPr>
          <w:rFonts w:cs="Arial"/>
          <w:b/>
        </w:rPr>
        <w:t>5C</w:t>
      </w:r>
      <w:r w:rsidRPr="00793550">
        <w:rPr>
          <w:rFonts w:cs="Arial"/>
        </w:rPr>
        <w:tab/>
        <w:t>Enrollment agreements</w:t>
      </w:r>
      <w:r w:rsidRPr="00793550">
        <w:rPr>
          <w:rStyle w:val="FootnoteReference"/>
          <w:rFonts w:cs="Arial"/>
        </w:rPr>
        <w:footnoteReference w:id="31"/>
      </w:r>
      <w:r w:rsidRPr="00793550">
        <w:rPr>
          <w:rFonts w:cs="Arial"/>
        </w:rPr>
        <w:t xml:space="preserve">, if </w:t>
      </w:r>
      <w:r w:rsidR="00305230" w:rsidRPr="00793550">
        <w:rPr>
          <w:rFonts w:cs="Arial"/>
        </w:rPr>
        <w:t>us</w:t>
      </w:r>
      <w:r w:rsidRPr="00793550">
        <w:rPr>
          <w:rFonts w:cs="Arial"/>
        </w:rPr>
        <w:t xml:space="preserve">ed, comply with institutional accrediting agency and state </w:t>
      </w:r>
      <w:proofErr w:type="gramStart"/>
      <w:r w:rsidRPr="00793550">
        <w:rPr>
          <w:rFonts w:cs="Arial"/>
        </w:rPr>
        <w:t>requirements</w:t>
      </w:r>
      <w:proofErr w:type="gramEnd"/>
      <w:r w:rsidRPr="00793550">
        <w:rPr>
          <w:rFonts w:cs="Arial"/>
        </w:rPr>
        <w:t xml:space="preserve"> and are only executed with a prospective student after disclosure of the information delineated in 5B and formal admission to the program has occurred.</w:t>
      </w:r>
    </w:p>
    <w:p w14:paraId="4DD94383" w14:textId="77777777" w:rsidR="00417A5D" w:rsidRPr="00793550" w:rsidRDefault="00417A5D" w:rsidP="0043792C">
      <w:pPr>
        <w:tabs>
          <w:tab w:val="left" w:pos="540"/>
        </w:tabs>
        <w:ind w:left="540" w:right="-144" w:hanging="540"/>
        <w:rPr>
          <w:rFonts w:cs="Arial"/>
          <w:sz w:val="20"/>
          <w:szCs w:val="20"/>
        </w:rPr>
      </w:pPr>
    </w:p>
    <w:p w14:paraId="22FFDCFF" w14:textId="77777777" w:rsidR="00417A5D" w:rsidRPr="00404B1F" w:rsidRDefault="00CA2300" w:rsidP="0043792C">
      <w:pPr>
        <w:pStyle w:val="crg2"/>
        <w:ind w:left="540" w:firstLine="0"/>
        <w:rPr>
          <w:rFonts w:ascii="Arial" w:hAnsi="Arial"/>
          <w:szCs w:val="22"/>
        </w:rPr>
      </w:pPr>
      <w:r w:rsidRPr="00404B1F">
        <w:rPr>
          <w:rFonts w:ascii="Arial" w:hAnsi="Arial"/>
          <w:szCs w:val="22"/>
        </w:rPr>
        <w:t>Evidence of Progress Towards Compliance:</w:t>
      </w:r>
    </w:p>
    <w:p w14:paraId="4CCDE566" w14:textId="77777777" w:rsidR="00417A5D" w:rsidRPr="00404B1F" w:rsidRDefault="00417A5D" w:rsidP="0043792C">
      <w:pPr>
        <w:pStyle w:val="crg2"/>
        <w:ind w:left="540" w:firstLine="0"/>
        <w:rPr>
          <w:rFonts w:ascii="Arial" w:hAnsi="Arial"/>
          <w:szCs w:val="22"/>
        </w:rPr>
      </w:pPr>
      <w:r w:rsidRPr="00404B1F">
        <w:rPr>
          <w:rFonts w:ascii="Arial" w:hAnsi="Arial"/>
          <w:szCs w:val="22"/>
        </w:rPr>
        <w:t>Narrative:</w:t>
      </w:r>
    </w:p>
    <w:p w14:paraId="11E64DD4" w14:textId="77777777" w:rsidR="000A321C" w:rsidRPr="00404B1F" w:rsidRDefault="000A321C" w:rsidP="0043792C">
      <w:pPr>
        <w:pStyle w:val="crg3"/>
        <w:numPr>
          <w:ilvl w:val="0"/>
          <w:numId w:val="3"/>
        </w:numPr>
        <w:tabs>
          <w:tab w:val="clear" w:pos="770"/>
        </w:tabs>
        <w:rPr>
          <w:rFonts w:ascii="Arial" w:hAnsi="Arial"/>
          <w:color w:val="000000"/>
          <w:szCs w:val="22"/>
        </w:rPr>
      </w:pPr>
      <w:r w:rsidRPr="00404B1F">
        <w:rPr>
          <w:rFonts w:ascii="Arial" w:hAnsi="Arial"/>
          <w:color w:val="000000"/>
          <w:szCs w:val="22"/>
        </w:rPr>
        <w:t>Identify whether enrollment agreements are</w:t>
      </w:r>
      <w:r w:rsidR="002622EB">
        <w:rPr>
          <w:rFonts w:ascii="Arial" w:hAnsi="Arial"/>
          <w:color w:val="000000"/>
          <w:szCs w:val="22"/>
        </w:rPr>
        <w:t xml:space="preserve"> or will be </w:t>
      </w:r>
      <w:r w:rsidRPr="00404B1F">
        <w:rPr>
          <w:rFonts w:ascii="Arial" w:hAnsi="Arial"/>
          <w:color w:val="000000"/>
          <w:szCs w:val="22"/>
        </w:rPr>
        <w:t>used.</w:t>
      </w:r>
    </w:p>
    <w:p w14:paraId="4B447457" w14:textId="77777777" w:rsidR="00D17B0E" w:rsidRPr="00404B1F" w:rsidRDefault="00D17B0E" w:rsidP="0043792C">
      <w:pPr>
        <w:pStyle w:val="crg3"/>
        <w:numPr>
          <w:ilvl w:val="0"/>
          <w:numId w:val="3"/>
        </w:numPr>
        <w:tabs>
          <w:tab w:val="clear" w:pos="770"/>
        </w:tabs>
        <w:rPr>
          <w:rFonts w:ascii="Arial" w:hAnsi="Arial"/>
          <w:color w:val="000000"/>
          <w:szCs w:val="22"/>
        </w:rPr>
      </w:pPr>
      <w:r w:rsidRPr="00404B1F">
        <w:rPr>
          <w:rFonts w:ascii="Arial" w:hAnsi="Arial"/>
          <w:color w:val="000000"/>
          <w:szCs w:val="22"/>
        </w:rPr>
        <w:t>If used, provide evidence that the agreements are consistent across enrollees for a give</w:t>
      </w:r>
      <w:r w:rsidR="00C008C2" w:rsidRPr="00404B1F">
        <w:rPr>
          <w:rFonts w:ascii="Arial" w:hAnsi="Arial"/>
          <w:color w:val="000000"/>
          <w:szCs w:val="22"/>
        </w:rPr>
        <w:t>n cohort.</w:t>
      </w:r>
    </w:p>
    <w:p w14:paraId="1C2FFB89" w14:textId="77777777" w:rsidR="001D024E" w:rsidRPr="00404B1F" w:rsidRDefault="000A321C" w:rsidP="0043792C">
      <w:pPr>
        <w:pStyle w:val="crg3"/>
        <w:numPr>
          <w:ilvl w:val="0"/>
          <w:numId w:val="3"/>
        </w:numPr>
        <w:tabs>
          <w:tab w:val="clear" w:pos="770"/>
        </w:tabs>
        <w:rPr>
          <w:rFonts w:ascii="Arial" w:hAnsi="Arial"/>
          <w:color w:val="000000"/>
          <w:szCs w:val="22"/>
        </w:rPr>
      </w:pPr>
      <w:r w:rsidRPr="00404B1F">
        <w:rPr>
          <w:rFonts w:ascii="Arial" w:hAnsi="Arial"/>
          <w:color w:val="000000"/>
          <w:szCs w:val="22"/>
        </w:rPr>
        <w:t xml:space="preserve">If </w:t>
      </w:r>
      <w:r w:rsidR="00305230" w:rsidRPr="00404B1F">
        <w:rPr>
          <w:rFonts w:ascii="Arial" w:hAnsi="Arial"/>
          <w:color w:val="000000"/>
          <w:szCs w:val="22"/>
        </w:rPr>
        <w:t>us</w:t>
      </w:r>
      <w:r w:rsidR="001D024E" w:rsidRPr="00404B1F">
        <w:rPr>
          <w:rFonts w:ascii="Arial" w:hAnsi="Arial"/>
          <w:color w:val="000000"/>
          <w:szCs w:val="22"/>
        </w:rPr>
        <w:t>ed:</w:t>
      </w:r>
    </w:p>
    <w:p w14:paraId="77D166A5" w14:textId="77777777" w:rsidR="001D024E" w:rsidRPr="00404B1F" w:rsidRDefault="00D17B0E" w:rsidP="0043792C">
      <w:pPr>
        <w:pStyle w:val="crg3"/>
        <w:numPr>
          <w:ilvl w:val="1"/>
          <w:numId w:val="3"/>
        </w:numPr>
        <w:tabs>
          <w:tab w:val="clear" w:pos="770"/>
        </w:tabs>
        <w:ind w:left="1350" w:hanging="270"/>
        <w:rPr>
          <w:rFonts w:ascii="Arial" w:hAnsi="Arial"/>
          <w:color w:val="000000"/>
          <w:szCs w:val="22"/>
        </w:rPr>
      </w:pPr>
      <w:r w:rsidRPr="00404B1F">
        <w:rPr>
          <w:rFonts w:ascii="Arial" w:hAnsi="Arial"/>
          <w:color w:val="000000"/>
          <w:szCs w:val="22"/>
        </w:rPr>
        <w:t>Describe the</w:t>
      </w:r>
      <w:r w:rsidR="000A321C" w:rsidRPr="00404B1F">
        <w:rPr>
          <w:rFonts w:ascii="Arial" w:hAnsi="Arial"/>
          <w:color w:val="000000"/>
          <w:szCs w:val="22"/>
        </w:rPr>
        <w:t xml:space="preserve"> institutional accrediting agency and state requirements</w:t>
      </w:r>
      <w:r w:rsidRPr="00404B1F">
        <w:rPr>
          <w:rFonts w:ascii="Arial" w:hAnsi="Arial"/>
          <w:color w:val="000000"/>
          <w:szCs w:val="22"/>
        </w:rPr>
        <w:t xml:space="preserve"> </w:t>
      </w:r>
      <w:r w:rsidR="0080679C" w:rsidRPr="00404B1F">
        <w:rPr>
          <w:rFonts w:ascii="Arial" w:hAnsi="Arial"/>
          <w:color w:val="000000"/>
          <w:szCs w:val="22"/>
        </w:rPr>
        <w:t xml:space="preserve">for using enrollment agreements </w:t>
      </w:r>
      <w:r w:rsidRPr="00404B1F">
        <w:rPr>
          <w:rFonts w:ascii="Arial" w:hAnsi="Arial"/>
          <w:color w:val="000000"/>
          <w:szCs w:val="22"/>
        </w:rPr>
        <w:t xml:space="preserve">and explain how the current agreement complies with these </w:t>
      </w:r>
      <w:proofErr w:type="gramStart"/>
      <w:r w:rsidRPr="00404B1F">
        <w:rPr>
          <w:rFonts w:ascii="Arial" w:hAnsi="Arial"/>
          <w:color w:val="000000"/>
          <w:szCs w:val="22"/>
        </w:rPr>
        <w:t>requirements</w:t>
      </w:r>
      <w:r w:rsidR="001D024E" w:rsidRPr="00404B1F">
        <w:rPr>
          <w:rFonts w:ascii="Arial" w:hAnsi="Arial"/>
          <w:color w:val="000000"/>
          <w:szCs w:val="22"/>
        </w:rPr>
        <w:t>;</w:t>
      </w:r>
      <w:proofErr w:type="gramEnd"/>
    </w:p>
    <w:p w14:paraId="375BCAC4" w14:textId="77777777" w:rsidR="001D024E" w:rsidRPr="00404B1F" w:rsidRDefault="0080679C" w:rsidP="0043792C">
      <w:pPr>
        <w:pStyle w:val="crg3"/>
        <w:numPr>
          <w:ilvl w:val="1"/>
          <w:numId w:val="3"/>
        </w:numPr>
        <w:tabs>
          <w:tab w:val="clear" w:pos="770"/>
        </w:tabs>
        <w:ind w:left="1350" w:hanging="270"/>
        <w:rPr>
          <w:rFonts w:ascii="Arial" w:hAnsi="Arial"/>
          <w:color w:val="000000"/>
          <w:szCs w:val="22"/>
        </w:rPr>
      </w:pPr>
      <w:r w:rsidRPr="00404B1F">
        <w:rPr>
          <w:rFonts w:ascii="Arial" w:hAnsi="Arial"/>
          <w:color w:val="000000"/>
          <w:szCs w:val="22"/>
        </w:rPr>
        <w:t>I</w:t>
      </w:r>
      <w:r w:rsidR="000A321C" w:rsidRPr="00404B1F">
        <w:rPr>
          <w:rFonts w:ascii="Arial" w:hAnsi="Arial"/>
          <w:color w:val="000000"/>
          <w:szCs w:val="22"/>
        </w:rPr>
        <w:t>ndicate when in the enrollment process the student is</w:t>
      </w:r>
      <w:r w:rsidR="0008381D" w:rsidRPr="00404B1F">
        <w:rPr>
          <w:rFonts w:ascii="Arial" w:hAnsi="Arial"/>
          <w:color w:val="000000"/>
          <w:szCs w:val="22"/>
        </w:rPr>
        <w:t xml:space="preserve"> required to sign the agreement;</w:t>
      </w:r>
      <w:r w:rsidR="001D024E" w:rsidRPr="00404B1F">
        <w:rPr>
          <w:rFonts w:ascii="Arial" w:hAnsi="Arial"/>
          <w:color w:val="000000"/>
          <w:szCs w:val="22"/>
        </w:rPr>
        <w:t xml:space="preserve"> and</w:t>
      </w:r>
    </w:p>
    <w:p w14:paraId="577EA0BC" w14:textId="77777777" w:rsidR="001D024E" w:rsidRPr="00404B1F" w:rsidRDefault="0080679C" w:rsidP="0043792C">
      <w:pPr>
        <w:pStyle w:val="crg3"/>
        <w:numPr>
          <w:ilvl w:val="1"/>
          <w:numId w:val="3"/>
        </w:numPr>
        <w:tabs>
          <w:tab w:val="clear" w:pos="770"/>
        </w:tabs>
        <w:ind w:left="1350" w:hanging="270"/>
        <w:rPr>
          <w:rFonts w:ascii="Arial" w:hAnsi="Arial"/>
          <w:color w:val="000000"/>
          <w:szCs w:val="22"/>
        </w:rPr>
      </w:pPr>
      <w:r w:rsidRPr="00404B1F">
        <w:rPr>
          <w:rFonts w:ascii="Arial" w:hAnsi="Arial"/>
          <w:color w:val="000000"/>
          <w:szCs w:val="22"/>
        </w:rPr>
        <w:t>P</w:t>
      </w:r>
      <w:r w:rsidR="001D024E" w:rsidRPr="00404B1F">
        <w:rPr>
          <w:rFonts w:ascii="Arial" w:hAnsi="Arial"/>
          <w:color w:val="000000"/>
          <w:szCs w:val="22"/>
        </w:rPr>
        <w:t>rovide evidence that</w:t>
      </w:r>
      <w:r w:rsidR="0008381D" w:rsidRPr="00404B1F">
        <w:rPr>
          <w:rFonts w:ascii="Arial" w:hAnsi="Arial"/>
          <w:color w:val="000000"/>
          <w:szCs w:val="22"/>
        </w:rPr>
        <w:t>,</w:t>
      </w:r>
      <w:r w:rsidR="001D024E" w:rsidRPr="00404B1F">
        <w:rPr>
          <w:rFonts w:ascii="Arial" w:hAnsi="Arial"/>
          <w:color w:val="000000"/>
          <w:szCs w:val="22"/>
        </w:rPr>
        <w:t xml:space="preserve"> prior to having to sign the enrollment agreement, prospective students are provided with:</w:t>
      </w:r>
    </w:p>
    <w:p w14:paraId="2FE93CD7" w14:textId="77777777" w:rsidR="001D024E" w:rsidRPr="00404B1F" w:rsidRDefault="001D024E" w:rsidP="0043792C">
      <w:pPr>
        <w:pStyle w:val="crg3"/>
        <w:numPr>
          <w:ilvl w:val="2"/>
          <w:numId w:val="12"/>
        </w:numPr>
        <w:tabs>
          <w:tab w:val="clear" w:pos="770"/>
        </w:tabs>
        <w:ind w:left="1800"/>
        <w:rPr>
          <w:rFonts w:ascii="Arial" w:hAnsi="Arial"/>
          <w:color w:val="000000"/>
          <w:szCs w:val="22"/>
        </w:rPr>
      </w:pPr>
      <w:proofErr w:type="gramStart"/>
      <w:r w:rsidRPr="00404B1F">
        <w:rPr>
          <w:rFonts w:ascii="Arial" w:hAnsi="Arial"/>
          <w:color w:val="000000"/>
          <w:szCs w:val="22"/>
        </w:rPr>
        <w:t>Catalogs;</w:t>
      </w:r>
      <w:proofErr w:type="gramEnd"/>
    </w:p>
    <w:p w14:paraId="21CFD734" w14:textId="77777777" w:rsidR="001D024E" w:rsidRPr="00404B1F" w:rsidRDefault="001D024E" w:rsidP="0043792C">
      <w:pPr>
        <w:pStyle w:val="crg3"/>
        <w:numPr>
          <w:ilvl w:val="2"/>
          <w:numId w:val="12"/>
        </w:numPr>
        <w:tabs>
          <w:tab w:val="clear" w:pos="770"/>
        </w:tabs>
        <w:ind w:left="1800"/>
        <w:rPr>
          <w:rFonts w:ascii="Arial" w:hAnsi="Arial"/>
          <w:color w:val="000000"/>
          <w:szCs w:val="22"/>
        </w:rPr>
      </w:pPr>
      <w:r w:rsidRPr="00404B1F">
        <w:rPr>
          <w:rFonts w:ascii="Arial" w:hAnsi="Arial"/>
          <w:color w:val="000000"/>
          <w:szCs w:val="22"/>
        </w:rPr>
        <w:t xml:space="preserve">Recruitment and admissions information, including transfer of credit policies and any special considerations used in the </w:t>
      </w:r>
      <w:proofErr w:type="gramStart"/>
      <w:r w:rsidRPr="00404B1F">
        <w:rPr>
          <w:rFonts w:ascii="Arial" w:hAnsi="Arial"/>
          <w:color w:val="000000"/>
          <w:szCs w:val="22"/>
        </w:rPr>
        <w:t>process;</w:t>
      </w:r>
      <w:proofErr w:type="gramEnd"/>
    </w:p>
    <w:p w14:paraId="3D7FAA3A" w14:textId="77777777" w:rsidR="001D024E" w:rsidRPr="00404B1F" w:rsidRDefault="001D024E" w:rsidP="0043792C">
      <w:pPr>
        <w:pStyle w:val="crg3"/>
        <w:numPr>
          <w:ilvl w:val="2"/>
          <w:numId w:val="12"/>
        </w:numPr>
        <w:tabs>
          <w:tab w:val="clear" w:pos="770"/>
        </w:tabs>
        <w:ind w:left="1800"/>
        <w:rPr>
          <w:rFonts w:ascii="Arial" w:hAnsi="Arial"/>
          <w:color w:val="000000"/>
          <w:szCs w:val="22"/>
        </w:rPr>
      </w:pPr>
      <w:r w:rsidRPr="00404B1F">
        <w:rPr>
          <w:rFonts w:ascii="Arial" w:hAnsi="Arial"/>
          <w:color w:val="000000"/>
          <w:szCs w:val="22"/>
        </w:rPr>
        <w:t xml:space="preserve">Academic </w:t>
      </w:r>
      <w:proofErr w:type="gramStart"/>
      <w:r w:rsidRPr="00404B1F">
        <w:rPr>
          <w:rFonts w:ascii="Arial" w:hAnsi="Arial"/>
          <w:color w:val="000000"/>
          <w:szCs w:val="22"/>
        </w:rPr>
        <w:t>calendars;</w:t>
      </w:r>
      <w:proofErr w:type="gramEnd"/>
    </w:p>
    <w:p w14:paraId="65B23FB8" w14:textId="77777777" w:rsidR="001D024E" w:rsidRPr="00404B1F" w:rsidRDefault="001D024E" w:rsidP="0043792C">
      <w:pPr>
        <w:pStyle w:val="crg3"/>
        <w:numPr>
          <w:ilvl w:val="2"/>
          <w:numId w:val="12"/>
        </w:numPr>
        <w:tabs>
          <w:tab w:val="clear" w:pos="770"/>
        </w:tabs>
        <w:ind w:left="1800"/>
        <w:rPr>
          <w:rFonts w:ascii="Arial" w:hAnsi="Arial"/>
          <w:color w:val="000000"/>
          <w:szCs w:val="22"/>
        </w:rPr>
      </w:pPr>
      <w:r w:rsidRPr="00404B1F">
        <w:rPr>
          <w:rFonts w:ascii="Arial" w:hAnsi="Arial"/>
          <w:color w:val="000000"/>
          <w:szCs w:val="22"/>
        </w:rPr>
        <w:t xml:space="preserve">Grading </w:t>
      </w:r>
      <w:proofErr w:type="gramStart"/>
      <w:r w:rsidRPr="00404B1F">
        <w:rPr>
          <w:rFonts w:ascii="Arial" w:hAnsi="Arial"/>
          <w:color w:val="000000"/>
          <w:szCs w:val="22"/>
        </w:rPr>
        <w:t>policies;</w:t>
      </w:r>
      <w:proofErr w:type="gramEnd"/>
    </w:p>
    <w:p w14:paraId="02436F15" w14:textId="77777777" w:rsidR="001D024E" w:rsidRPr="00404B1F" w:rsidRDefault="001D024E" w:rsidP="0043792C">
      <w:pPr>
        <w:pStyle w:val="crg3"/>
        <w:numPr>
          <w:ilvl w:val="2"/>
          <w:numId w:val="12"/>
        </w:numPr>
        <w:tabs>
          <w:tab w:val="clear" w:pos="770"/>
        </w:tabs>
        <w:ind w:left="1800"/>
        <w:rPr>
          <w:rFonts w:ascii="Arial" w:hAnsi="Arial"/>
          <w:color w:val="000000"/>
          <w:szCs w:val="22"/>
        </w:rPr>
      </w:pPr>
      <w:r w:rsidRPr="00404B1F">
        <w:rPr>
          <w:rFonts w:ascii="Arial" w:hAnsi="Arial"/>
          <w:color w:val="000000"/>
          <w:szCs w:val="22"/>
        </w:rPr>
        <w:t xml:space="preserve">Accreditation status of the institution and the program, including contact information for </w:t>
      </w:r>
      <w:proofErr w:type="gramStart"/>
      <w:r w:rsidRPr="00404B1F">
        <w:rPr>
          <w:rFonts w:ascii="Arial" w:hAnsi="Arial"/>
          <w:color w:val="000000"/>
          <w:szCs w:val="22"/>
        </w:rPr>
        <w:t>CAPTE;</w:t>
      </w:r>
      <w:proofErr w:type="gramEnd"/>
    </w:p>
    <w:p w14:paraId="7009280E" w14:textId="77777777" w:rsidR="001D024E" w:rsidRPr="00404B1F" w:rsidRDefault="001D024E" w:rsidP="0043792C">
      <w:pPr>
        <w:pStyle w:val="crg3"/>
        <w:numPr>
          <w:ilvl w:val="2"/>
          <w:numId w:val="12"/>
        </w:numPr>
        <w:tabs>
          <w:tab w:val="clear" w:pos="770"/>
        </w:tabs>
        <w:ind w:left="1800"/>
        <w:rPr>
          <w:rFonts w:ascii="Arial" w:hAnsi="Arial"/>
          <w:color w:val="000000"/>
          <w:szCs w:val="22"/>
        </w:rPr>
      </w:pPr>
      <w:r w:rsidRPr="00404B1F">
        <w:rPr>
          <w:rFonts w:ascii="Arial" w:hAnsi="Arial"/>
          <w:color w:val="000000"/>
          <w:szCs w:val="22"/>
        </w:rPr>
        <w:t xml:space="preserve">Technical standards or essential functions, if </w:t>
      </w:r>
      <w:proofErr w:type="gramStart"/>
      <w:r w:rsidRPr="00404B1F">
        <w:rPr>
          <w:rFonts w:ascii="Arial" w:hAnsi="Arial"/>
          <w:color w:val="000000"/>
          <w:szCs w:val="22"/>
        </w:rPr>
        <w:t>available;</w:t>
      </w:r>
      <w:proofErr w:type="gramEnd"/>
    </w:p>
    <w:p w14:paraId="2A52A078" w14:textId="77777777" w:rsidR="001D024E" w:rsidRPr="00404B1F" w:rsidRDefault="001D024E" w:rsidP="0043792C">
      <w:pPr>
        <w:pStyle w:val="crg3"/>
        <w:numPr>
          <w:ilvl w:val="2"/>
          <w:numId w:val="12"/>
        </w:numPr>
        <w:tabs>
          <w:tab w:val="clear" w:pos="770"/>
        </w:tabs>
        <w:ind w:left="1800"/>
        <w:rPr>
          <w:rFonts w:ascii="Arial" w:hAnsi="Arial"/>
          <w:color w:val="000000"/>
          <w:szCs w:val="22"/>
        </w:rPr>
      </w:pPr>
      <w:r w:rsidRPr="00404B1F">
        <w:rPr>
          <w:rFonts w:ascii="Arial" w:hAnsi="Arial"/>
          <w:color w:val="000000"/>
          <w:szCs w:val="22"/>
        </w:rPr>
        <w:t xml:space="preserve">Acceptance and matriculation </w:t>
      </w:r>
      <w:proofErr w:type="gramStart"/>
      <w:r w:rsidRPr="00404B1F">
        <w:rPr>
          <w:rFonts w:ascii="Arial" w:hAnsi="Arial"/>
          <w:color w:val="000000"/>
          <w:szCs w:val="22"/>
        </w:rPr>
        <w:t>rates;</w:t>
      </w:r>
      <w:proofErr w:type="gramEnd"/>
    </w:p>
    <w:p w14:paraId="3EE2DE0E" w14:textId="77777777" w:rsidR="001D024E" w:rsidRPr="00404B1F" w:rsidRDefault="001D024E" w:rsidP="0043792C">
      <w:pPr>
        <w:pStyle w:val="crg3"/>
        <w:numPr>
          <w:ilvl w:val="2"/>
          <w:numId w:val="12"/>
        </w:numPr>
        <w:tabs>
          <w:tab w:val="clear" w:pos="770"/>
        </w:tabs>
        <w:ind w:left="1800"/>
        <w:rPr>
          <w:rFonts w:ascii="Arial" w:hAnsi="Arial"/>
          <w:color w:val="000000"/>
          <w:szCs w:val="22"/>
        </w:rPr>
      </w:pPr>
      <w:r w:rsidRPr="00404B1F">
        <w:rPr>
          <w:rFonts w:ascii="Arial" w:hAnsi="Arial"/>
          <w:color w:val="000000"/>
          <w:szCs w:val="22"/>
        </w:rPr>
        <w:t xml:space="preserve">Student outcomes, including graduation rates, employment rates, pass rates on licensing examinations, and other outcome </w:t>
      </w:r>
      <w:proofErr w:type="gramStart"/>
      <w:r w:rsidRPr="00404B1F">
        <w:rPr>
          <w:rFonts w:ascii="Arial" w:hAnsi="Arial"/>
          <w:color w:val="000000"/>
          <w:szCs w:val="22"/>
        </w:rPr>
        <w:t>measures;</w:t>
      </w:r>
      <w:proofErr w:type="gramEnd"/>
    </w:p>
    <w:p w14:paraId="206D9D59" w14:textId="77777777" w:rsidR="001D024E" w:rsidRPr="00404B1F" w:rsidRDefault="001D024E" w:rsidP="0043792C">
      <w:pPr>
        <w:pStyle w:val="crg3"/>
        <w:numPr>
          <w:ilvl w:val="2"/>
          <w:numId w:val="12"/>
        </w:numPr>
        <w:tabs>
          <w:tab w:val="clear" w:pos="770"/>
        </w:tabs>
        <w:ind w:left="1800"/>
        <w:rPr>
          <w:rFonts w:ascii="Arial" w:hAnsi="Arial"/>
          <w:color w:val="000000"/>
          <w:szCs w:val="22"/>
        </w:rPr>
      </w:pPr>
      <w:r w:rsidRPr="00404B1F">
        <w:rPr>
          <w:rFonts w:ascii="Arial" w:hAnsi="Arial"/>
          <w:color w:val="000000"/>
          <w:szCs w:val="22"/>
        </w:rPr>
        <w:t>Costs of the program (including tuition, fees, and refund policies</w:t>
      </w:r>
      <w:proofErr w:type="gramStart"/>
      <w:r w:rsidRPr="00404B1F">
        <w:rPr>
          <w:rFonts w:ascii="Arial" w:hAnsi="Arial"/>
          <w:color w:val="000000"/>
          <w:szCs w:val="22"/>
        </w:rPr>
        <w:t>);</w:t>
      </w:r>
      <w:proofErr w:type="gramEnd"/>
    </w:p>
    <w:p w14:paraId="283A2624" w14:textId="77777777" w:rsidR="001D024E" w:rsidRPr="00404B1F" w:rsidRDefault="001D024E" w:rsidP="0043792C">
      <w:pPr>
        <w:pStyle w:val="crg3"/>
        <w:numPr>
          <w:ilvl w:val="2"/>
          <w:numId w:val="12"/>
        </w:numPr>
        <w:tabs>
          <w:tab w:val="clear" w:pos="770"/>
        </w:tabs>
        <w:ind w:left="1800"/>
        <w:rPr>
          <w:rFonts w:ascii="Arial" w:hAnsi="Arial"/>
          <w:color w:val="000000"/>
          <w:szCs w:val="22"/>
        </w:rPr>
      </w:pPr>
      <w:r w:rsidRPr="00404B1F">
        <w:rPr>
          <w:rFonts w:ascii="Arial" w:hAnsi="Arial"/>
          <w:color w:val="000000"/>
          <w:szCs w:val="22"/>
        </w:rPr>
        <w:t xml:space="preserve">Any additional fees associated with verification of identity for distance education </w:t>
      </w:r>
      <w:proofErr w:type="gramStart"/>
      <w:r w:rsidRPr="00404B1F">
        <w:rPr>
          <w:rFonts w:ascii="Arial" w:hAnsi="Arial"/>
          <w:color w:val="000000"/>
          <w:szCs w:val="22"/>
        </w:rPr>
        <w:t>purposes;</w:t>
      </w:r>
      <w:proofErr w:type="gramEnd"/>
    </w:p>
    <w:p w14:paraId="59D5FF81" w14:textId="77777777" w:rsidR="001D024E" w:rsidRPr="00404B1F" w:rsidRDefault="001D024E" w:rsidP="0043792C">
      <w:pPr>
        <w:pStyle w:val="crg3"/>
        <w:numPr>
          <w:ilvl w:val="2"/>
          <w:numId w:val="12"/>
        </w:numPr>
        <w:tabs>
          <w:tab w:val="clear" w:pos="770"/>
        </w:tabs>
        <w:ind w:left="1800"/>
        <w:rPr>
          <w:rFonts w:ascii="Arial" w:hAnsi="Arial"/>
          <w:color w:val="000000"/>
          <w:szCs w:val="22"/>
        </w:rPr>
      </w:pPr>
      <w:r w:rsidRPr="00404B1F">
        <w:rPr>
          <w:rFonts w:ascii="Arial" w:hAnsi="Arial"/>
          <w:color w:val="000000"/>
          <w:szCs w:val="22"/>
        </w:rPr>
        <w:t>Financial aid; and</w:t>
      </w:r>
    </w:p>
    <w:p w14:paraId="01B7DC32" w14:textId="77777777" w:rsidR="001D024E" w:rsidRPr="00404B1F" w:rsidRDefault="001D024E" w:rsidP="0043792C">
      <w:pPr>
        <w:pStyle w:val="crg3"/>
        <w:numPr>
          <w:ilvl w:val="2"/>
          <w:numId w:val="12"/>
        </w:numPr>
        <w:tabs>
          <w:tab w:val="clear" w:pos="770"/>
        </w:tabs>
        <w:ind w:left="1800"/>
        <w:rPr>
          <w:rFonts w:ascii="Arial" w:hAnsi="Arial"/>
          <w:color w:val="000000"/>
          <w:szCs w:val="22"/>
        </w:rPr>
      </w:pPr>
      <w:r w:rsidRPr="00404B1F">
        <w:rPr>
          <w:rFonts w:ascii="Arial" w:hAnsi="Arial"/>
          <w:color w:val="000000"/>
          <w:szCs w:val="22"/>
        </w:rPr>
        <w:t>Enrollment agreement.</w:t>
      </w:r>
    </w:p>
    <w:p w14:paraId="058725F6" w14:textId="77777777" w:rsidR="002D45B4" w:rsidRPr="00404B1F" w:rsidRDefault="00D00C14" w:rsidP="0043792C">
      <w:pPr>
        <w:pStyle w:val="ListParagraph"/>
        <w:tabs>
          <w:tab w:val="left" w:pos="540"/>
          <w:tab w:val="left" w:pos="1620"/>
        </w:tabs>
        <w:ind w:left="540"/>
        <w:rPr>
          <w:rFonts w:cs="Arial"/>
          <w:sz w:val="20"/>
        </w:rPr>
      </w:pPr>
      <w:r w:rsidRPr="00404B1F">
        <w:rPr>
          <w:rFonts w:cs="Arial"/>
          <w:sz w:val="20"/>
        </w:rPr>
        <w:t>Appendices &amp; On-site Material: See AFC Instructions &amp; Forms</w:t>
      </w:r>
    </w:p>
    <w:p w14:paraId="2CC7FFE6" w14:textId="77777777" w:rsidR="008B5780" w:rsidRPr="00793550" w:rsidRDefault="008B5780" w:rsidP="0043792C">
      <w:pPr>
        <w:tabs>
          <w:tab w:val="left" w:pos="540"/>
        </w:tabs>
        <w:ind w:left="540" w:right="-144" w:hanging="540"/>
        <w:rPr>
          <w:rFonts w:cs="Arial"/>
          <w:szCs w:val="20"/>
        </w:rPr>
      </w:pPr>
    </w:p>
    <w:p w14:paraId="0FB0E780" w14:textId="77777777" w:rsidR="008B5780" w:rsidRPr="00793550" w:rsidRDefault="008B5780" w:rsidP="0043792C">
      <w:pPr>
        <w:tabs>
          <w:tab w:val="left" w:pos="540"/>
        </w:tabs>
        <w:ind w:left="540" w:right="-144" w:hanging="540"/>
        <w:rPr>
          <w:rFonts w:cs="Arial"/>
        </w:rPr>
      </w:pPr>
      <w:r w:rsidRPr="00793550">
        <w:rPr>
          <w:rFonts w:cs="Arial"/>
          <w:b/>
        </w:rPr>
        <w:lastRenderedPageBreak/>
        <w:t>5D</w:t>
      </w:r>
      <w:r w:rsidRPr="00793550">
        <w:rPr>
          <w:rFonts w:cs="Arial"/>
        </w:rPr>
        <w:tab/>
        <w:t>Policies, procedures, and practices that affect the rights, responsibilities, safety, privacy, and dignity of program students are w</w:t>
      </w:r>
      <w:r w:rsidR="00CF1FCC">
        <w:rPr>
          <w:rFonts w:cs="Arial"/>
        </w:rPr>
        <w:t>ritten and provided to students</w:t>
      </w:r>
      <w:r w:rsidRPr="00793550">
        <w:rPr>
          <w:rFonts w:cs="Arial"/>
        </w:rPr>
        <w:t xml:space="preserve"> and appli</w:t>
      </w:r>
      <w:r w:rsidR="00FA667A" w:rsidRPr="00793550">
        <w:rPr>
          <w:rFonts w:cs="Arial"/>
        </w:rPr>
        <w:t>ed consistently and equitably.</w:t>
      </w:r>
    </w:p>
    <w:p w14:paraId="10ADD2A3" w14:textId="77777777" w:rsidR="00417A5D" w:rsidRPr="00793550" w:rsidRDefault="00417A5D" w:rsidP="0043792C">
      <w:pPr>
        <w:tabs>
          <w:tab w:val="left" w:pos="540"/>
        </w:tabs>
        <w:ind w:left="540" w:right="-144" w:hanging="540"/>
        <w:rPr>
          <w:rFonts w:cs="Arial"/>
          <w:sz w:val="20"/>
          <w:szCs w:val="20"/>
        </w:rPr>
      </w:pPr>
    </w:p>
    <w:p w14:paraId="77766ABA" w14:textId="77777777" w:rsidR="00417A5D" w:rsidRPr="00404B1F" w:rsidRDefault="00CA2300" w:rsidP="0043792C">
      <w:pPr>
        <w:pStyle w:val="crg2"/>
        <w:ind w:left="540" w:firstLine="0"/>
        <w:rPr>
          <w:rFonts w:ascii="Arial" w:hAnsi="Arial"/>
          <w:szCs w:val="20"/>
        </w:rPr>
      </w:pPr>
      <w:r w:rsidRPr="00404B1F">
        <w:rPr>
          <w:rFonts w:ascii="Arial" w:hAnsi="Arial"/>
          <w:szCs w:val="20"/>
        </w:rPr>
        <w:t>Evidence of Progress Towards Compliance:</w:t>
      </w:r>
    </w:p>
    <w:p w14:paraId="14E949E9" w14:textId="77777777" w:rsidR="00417A5D" w:rsidRPr="00404B1F" w:rsidRDefault="00417A5D" w:rsidP="0043792C">
      <w:pPr>
        <w:pStyle w:val="crg2"/>
        <w:ind w:left="540" w:firstLine="0"/>
        <w:rPr>
          <w:rFonts w:ascii="Arial" w:hAnsi="Arial"/>
          <w:szCs w:val="20"/>
        </w:rPr>
      </w:pPr>
      <w:r w:rsidRPr="00404B1F">
        <w:rPr>
          <w:rFonts w:ascii="Arial" w:hAnsi="Arial"/>
          <w:szCs w:val="20"/>
        </w:rPr>
        <w:t>Narrative:</w:t>
      </w:r>
    </w:p>
    <w:p w14:paraId="54C533E7" w14:textId="77777777" w:rsidR="00404B1F" w:rsidRPr="00404B1F" w:rsidRDefault="00404B1F" w:rsidP="00404B1F">
      <w:pPr>
        <w:pStyle w:val="BodyText"/>
        <w:widowControl w:val="0"/>
        <w:numPr>
          <w:ilvl w:val="0"/>
          <w:numId w:val="29"/>
        </w:numPr>
        <w:tabs>
          <w:tab w:val="left" w:pos="1011"/>
        </w:tabs>
        <w:kinsoku w:val="0"/>
        <w:overflowPunct w:val="0"/>
        <w:autoSpaceDE w:val="0"/>
        <w:autoSpaceDN w:val="0"/>
        <w:adjustRightInd w:val="0"/>
        <w:spacing w:before="20" w:after="0" w:line="228" w:lineRule="exact"/>
        <w:ind w:right="315"/>
        <w:rPr>
          <w:sz w:val="20"/>
          <w:szCs w:val="20"/>
          <w:highlight w:val="yellow"/>
        </w:rPr>
      </w:pPr>
      <w:r w:rsidRPr="00B36C9C">
        <w:rPr>
          <w:sz w:val="20"/>
          <w:szCs w:val="20"/>
        </w:rPr>
        <w:t>Des</w:t>
      </w:r>
      <w:r w:rsidRPr="00404B1F">
        <w:rPr>
          <w:sz w:val="20"/>
          <w:szCs w:val="20"/>
        </w:rPr>
        <w:t>cribe</w:t>
      </w:r>
      <w:r w:rsidRPr="00404B1F">
        <w:rPr>
          <w:spacing w:val="-8"/>
          <w:sz w:val="20"/>
          <w:szCs w:val="20"/>
        </w:rPr>
        <w:t xml:space="preserve"> </w:t>
      </w:r>
      <w:r w:rsidRPr="00404B1F">
        <w:rPr>
          <w:sz w:val="20"/>
          <w:szCs w:val="20"/>
        </w:rPr>
        <w:t>the</w:t>
      </w:r>
      <w:r w:rsidRPr="00404B1F">
        <w:rPr>
          <w:spacing w:val="-8"/>
          <w:sz w:val="20"/>
          <w:szCs w:val="20"/>
        </w:rPr>
        <w:t xml:space="preserve"> </w:t>
      </w:r>
      <w:r w:rsidRPr="00404B1F">
        <w:rPr>
          <w:sz w:val="20"/>
          <w:szCs w:val="20"/>
        </w:rPr>
        <w:t>policies,</w:t>
      </w:r>
      <w:r w:rsidRPr="00404B1F">
        <w:rPr>
          <w:spacing w:val="-6"/>
          <w:sz w:val="20"/>
          <w:szCs w:val="20"/>
        </w:rPr>
        <w:t xml:space="preserve"> </w:t>
      </w:r>
      <w:r w:rsidRPr="00404B1F">
        <w:rPr>
          <w:sz w:val="20"/>
          <w:szCs w:val="20"/>
        </w:rPr>
        <w:t>procedures,</w:t>
      </w:r>
      <w:r w:rsidRPr="00404B1F">
        <w:rPr>
          <w:spacing w:val="-7"/>
          <w:sz w:val="20"/>
          <w:szCs w:val="20"/>
        </w:rPr>
        <w:t xml:space="preserve"> </w:t>
      </w:r>
      <w:r w:rsidRPr="00404B1F">
        <w:rPr>
          <w:sz w:val="20"/>
          <w:szCs w:val="20"/>
        </w:rPr>
        <w:t>and</w:t>
      </w:r>
      <w:r w:rsidRPr="00404B1F">
        <w:rPr>
          <w:spacing w:val="-7"/>
          <w:sz w:val="20"/>
          <w:szCs w:val="20"/>
        </w:rPr>
        <w:t xml:space="preserve"> </w:t>
      </w:r>
      <w:r w:rsidRPr="00404B1F">
        <w:rPr>
          <w:sz w:val="20"/>
          <w:szCs w:val="20"/>
        </w:rPr>
        <w:t>practices</w:t>
      </w:r>
      <w:r w:rsidRPr="00404B1F">
        <w:rPr>
          <w:spacing w:val="-7"/>
          <w:sz w:val="20"/>
          <w:szCs w:val="20"/>
        </w:rPr>
        <w:t xml:space="preserve"> </w:t>
      </w:r>
      <w:r w:rsidRPr="00404B1F">
        <w:rPr>
          <w:sz w:val="20"/>
          <w:szCs w:val="20"/>
        </w:rPr>
        <w:t>that</w:t>
      </w:r>
      <w:r w:rsidRPr="00404B1F">
        <w:rPr>
          <w:spacing w:val="-6"/>
          <w:sz w:val="20"/>
          <w:szCs w:val="20"/>
        </w:rPr>
        <w:t xml:space="preserve"> </w:t>
      </w:r>
      <w:r w:rsidRPr="00404B1F">
        <w:rPr>
          <w:sz w:val="20"/>
          <w:szCs w:val="20"/>
        </w:rPr>
        <w:t>affect</w:t>
      </w:r>
      <w:r w:rsidRPr="00404B1F">
        <w:rPr>
          <w:spacing w:val="-3"/>
          <w:sz w:val="20"/>
          <w:szCs w:val="20"/>
        </w:rPr>
        <w:t xml:space="preserve"> </w:t>
      </w:r>
      <w:r w:rsidRPr="00404B1F">
        <w:rPr>
          <w:spacing w:val="-1"/>
          <w:sz w:val="20"/>
          <w:szCs w:val="20"/>
        </w:rPr>
        <w:t>the</w:t>
      </w:r>
      <w:r w:rsidRPr="00404B1F">
        <w:rPr>
          <w:spacing w:val="2"/>
          <w:sz w:val="20"/>
          <w:szCs w:val="20"/>
        </w:rPr>
        <w:t xml:space="preserve"> </w:t>
      </w:r>
      <w:r w:rsidRPr="00404B1F">
        <w:rPr>
          <w:spacing w:val="-1"/>
          <w:sz w:val="20"/>
          <w:szCs w:val="20"/>
        </w:rPr>
        <w:t>rights,</w:t>
      </w:r>
      <w:r w:rsidRPr="00404B1F">
        <w:rPr>
          <w:spacing w:val="-7"/>
          <w:sz w:val="20"/>
          <w:szCs w:val="20"/>
        </w:rPr>
        <w:t xml:space="preserve"> </w:t>
      </w:r>
      <w:r w:rsidRPr="00404B1F">
        <w:rPr>
          <w:sz w:val="20"/>
          <w:szCs w:val="20"/>
        </w:rPr>
        <w:t>responsibilities,</w:t>
      </w:r>
      <w:r w:rsidRPr="00404B1F">
        <w:rPr>
          <w:spacing w:val="-7"/>
          <w:sz w:val="20"/>
          <w:szCs w:val="20"/>
        </w:rPr>
        <w:t xml:space="preserve"> </w:t>
      </w:r>
      <w:r w:rsidRPr="00404B1F">
        <w:rPr>
          <w:spacing w:val="-1"/>
          <w:sz w:val="20"/>
          <w:szCs w:val="20"/>
        </w:rPr>
        <w:t>safety,</w:t>
      </w:r>
      <w:r w:rsidRPr="00404B1F">
        <w:rPr>
          <w:spacing w:val="-6"/>
          <w:sz w:val="20"/>
          <w:szCs w:val="20"/>
        </w:rPr>
        <w:t xml:space="preserve"> </w:t>
      </w:r>
      <w:r w:rsidRPr="00404B1F">
        <w:rPr>
          <w:spacing w:val="-1"/>
          <w:sz w:val="20"/>
          <w:szCs w:val="20"/>
        </w:rPr>
        <w:t>privacy,</w:t>
      </w:r>
      <w:r w:rsidRPr="00404B1F">
        <w:rPr>
          <w:spacing w:val="54"/>
          <w:w w:val="99"/>
          <w:sz w:val="20"/>
          <w:szCs w:val="20"/>
        </w:rPr>
        <w:t xml:space="preserve"> </w:t>
      </w:r>
      <w:r w:rsidRPr="00404B1F">
        <w:rPr>
          <w:spacing w:val="-1"/>
          <w:sz w:val="20"/>
          <w:szCs w:val="20"/>
          <w:highlight w:val="yellow"/>
        </w:rPr>
        <w:t>and</w:t>
      </w:r>
      <w:r w:rsidRPr="00404B1F">
        <w:rPr>
          <w:spacing w:val="-6"/>
          <w:sz w:val="20"/>
          <w:szCs w:val="20"/>
          <w:highlight w:val="yellow"/>
        </w:rPr>
        <w:t xml:space="preserve"> </w:t>
      </w:r>
      <w:r w:rsidRPr="00404B1F">
        <w:rPr>
          <w:sz w:val="20"/>
          <w:szCs w:val="20"/>
          <w:highlight w:val="yellow"/>
        </w:rPr>
        <w:t>dignity</w:t>
      </w:r>
      <w:r w:rsidRPr="00404B1F">
        <w:rPr>
          <w:spacing w:val="-8"/>
          <w:sz w:val="20"/>
          <w:szCs w:val="20"/>
          <w:highlight w:val="yellow"/>
        </w:rPr>
        <w:t xml:space="preserve"> </w:t>
      </w:r>
      <w:r w:rsidRPr="00404B1F">
        <w:rPr>
          <w:sz w:val="20"/>
          <w:szCs w:val="20"/>
          <w:highlight w:val="yellow"/>
        </w:rPr>
        <w:t>of</w:t>
      </w:r>
      <w:r w:rsidRPr="00404B1F">
        <w:rPr>
          <w:spacing w:val="-6"/>
          <w:sz w:val="20"/>
          <w:szCs w:val="20"/>
          <w:highlight w:val="yellow"/>
        </w:rPr>
        <w:t xml:space="preserve"> </w:t>
      </w:r>
      <w:r w:rsidRPr="00404B1F">
        <w:rPr>
          <w:sz w:val="20"/>
          <w:szCs w:val="20"/>
          <w:highlight w:val="yellow"/>
        </w:rPr>
        <w:t>program</w:t>
      </w:r>
      <w:r w:rsidRPr="00404B1F">
        <w:rPr>
          <w:spacing w:val="-3"/>
          <w:sz w:val="20"/>
          <w:szCs w:val="20"/>
          <w:highlight w:val="yellow"/>
        </w:rPr>
        <w:t xml:space="preserve"> </w:t>
      </w:r>
      <w:r w:rsidRPr="00404B1F">
        <w:rPr>
          <w:sz w:val="20"/>
          <w:szCs w:val="20"/>
          <w:highlight w:val="yellow"/>
        </w:rPr>
        <w:t>students.</w:t>
      </w:r>
    </w:p>
    <w:p w14:paraId="2C6510F7" w14:textId="77777777" w:rsidR="00404B1F" w:rsidRPr="00404B1F" w:rsidRDefault="00404B1F" w:rsidP="00404B1F">
      <w:pPr>
        <w:pStyle w:val="BodyText"/>
        <w:widowControl w:val="0"/>
        <w:numPr>
          <w:ilvl w:val="0"/>
          <w:numId w:val="29"/>
        </w:numPr>
        <w:tabs>
          <w:tab w:val="left" w:pos="1011"/>
        </w:tabs>
        <w:kinsoku w:val="0"/>
        <w:overflowPunct w:val="0"/>
        <w:autoSpaceDE w:val="0"/>
        <w:autoSpaceDN w:val="0"/>
        <w:adjustRightInd w:val="0"/>
        <w:spacing w:after="0" w:line="242" w:lineRule="exact"/>
        <w:rPr>
          <w:sz w:val="20"/>
          <w:szCs w:val="20"/>
          <w:highlight w:val="yellow"/>
        </w:rPr>
      </w:pPr>
      <w:r w:rsidRPr="00404B1F">
        <w:rPr>
          <w:sz w:val="20"/>
          <w:szCs w:val="20"/>
          <w:highlight w:val="yellow"/>
        </w:rPr>
        <w:t>Describe</w:t>
      </w:r>
      <w:r w:rsidRPr="00404B1F">
        <w:rPr>
          <w:spacing w:val="-7"/>
          <w:sz w:val="20"/>
          <w:szCs w:val="20"/>
          <w:highlight w:val="yellow"/>
        </w:rPr>
        <w:t xml:space="preserve"> </w:t>
      </w:r>
      <w:r w:rsidRPr="00404B1F">
        <w:rPr>
          <w:sz w:val="20"/>
          <w:szCs w:val="20"/>
          <w:highlight w:val="yellow"/>
        </w:rPr>
        <w:t>how</w:t>
      </w:r>
      <w:r w:rsidRPr="00404B1F">
        <w:rPr>
          <w:spacing w:val="-8"/>
          <w:sz w:val="20"/>
          <w:szCs w:val="20"/>
          <w:highlight w:val="yellow"/>
        </w:rPr>
        <w:t xml:space="preserve"> </w:t>
      </w:r>
      <w:r w:rsidRPr="00404B1F">
        <w:rPr>
          <w:sz w:val="20"/>
          <w:szCs w:val="20"/>
          <w:highlight w:val="yellow"/>
        </w:rPr>
        <w:t>the</w:t>
      </w:r>
      <w:r w:rsidRPr="00404B1F">
        <w:rPr>
          <w:spacing w:val="-7"/>
          <w:sz w:val="20"/>
          <w:szCs w:val="20"/>
          <w:highlight w:val="yellow"/>
        </w:rPr>
        <w:t xml:space="preserve"> </w:t>
      </w:r>
      <w:r w:rsidRPr="00404B1F">
        <w:rPr>
          <w:sz w:val="20"/>
          <w:szCs w:val="20"/>
          <w:highlight w:val="yellow"/>
        </w:rPr>
        <w:t>program</w:t>
      </w:r>
      <w:r w:rsidRPr="00404B1F">
        <w:rPr>
          <w:spacing w:val="-2"/>
          <w:sz w:val="20"/>
          <w:szCs w:val="20"/>
          <w:highlight w:val="yellow"/>
        </w:rPr>
        <w:t xml:space="preserve"> </w:t>
      </w:r>
      <w:r w:rsidRPr="00404B1F">
        <w:rPr>
          <w:sz w:val="20"/>
          <w:szCs w:val="20"/>
          <w:highlight w:val="yellow"/>
        </w:rPr>
        <w:t>ensures</w:t>
      </w:r>
      <w:r w:rsidRPr="00404B1F">
        <w:rPr>
          <w:spacing w:val="-5"/>
          <w:sz w:val="20"/>
          <w:szCs w:val="20"/>
          <w:highlight w:val="yellow"/>
        </w:rPr>
        <w:t xml:space="preserve"> </w:t>
      </w:r>
      <w:r w:rsidRPr="00404B1F">
        <w:rPr>
          <w:sz w:val="20"/>
          <w:szCs w:val="20"/>
          <w:highlight w:val="yellow"/>
        </w:rPr>
        <w:t>that</w:t>
      </w:r>
      <w:r w:rsidRPr="00404B1F">
        <w:rPr>
          <w:spacing w:val="-7"/>
          <w:sz w:val="20"/>
          <w:szCs w:val="20"/>
          <w:highlight w:val="yellow"/>
        </w:rPr>
        <w:t xml:space="preserve"> </w:t>
      </w:r>
      <w:r w:rsidRPr="00404B1F">
        <w:rPr>
          <w:sz w:val="20"/>
          <w:szCs w:val="20"/>
          <w:highlight w:val="yellow"/>
        </w:rPr>
        <w:t>policies</w:t>
      </w:r>
      <w:r w:rsidRPr="00404B1F">
        <w:rPr>
          <w:spacing w:val="-6"/>
          <w:sz w:val="20"/>
          <w:szCs w:val="20"/>
          <w:highlight w:val="yellow"/>
        </w:rPr>
        <w:t xml:space="preserve"> </w:t>
      </w:r>
      <w:r w:rsidRPr="00404B1F">
        <w:rPr>
          <w:sz w:val="20"/>
          <w:szCs w:val="20"/>
          <w:highlight w:val="yellow"/>
        </w:rPr>
        <w:t>are</w:t>
      </w:r>
      <w:r w:rsidRPr="00404B1F">
        <w:rPr>
          <w:spacing w:val="-4"/>
          <w:sz w:val="20"/>
          <w:szCs w:val="20"/>
          <w:highlight w:val="yellow"/>
        </w:rPr>
        <w:t xml:space="preserve"> </w:t>
      </w:r>
      <w:r w:rsidRPr="00404B1F">
        <w:rPr>
          <w:sz w:val="20"/>
          <w:szCs w:val="20"/>
          <w:highlight w:val="yellow"/>
        </w:rPr>
        <w:t>and</w:t>
      </w:r>
      <w:r w:rsidRPr="00404B1F">
        <w:rPr>
          <w:spacing w:val="-5"/>
          <w:sz w:val="20"/>
          <w:szCs w:val="20"/>
          <w:highlight w:val="yellow"/>
        </w:rPr>
        <w:t xml:space="preserve"> </w:t>
      </w:r>
      <w:r w:rsidRPr="00404B1F">
        <w:rPr>
          <w:spacing w:val="-1"/>
          <w:sz w:val="20"/>
          <w:szCs w:val="20"/>
          <w:highlight w:val="yellow"/>
        </w:rPr>
        <w:t>will</w:t>
      </w:r>
      <w:r w:rsidRPr="00404B1F">
        <w:rPr>
          <w:sz w:val="20"/>
          <w:szCs w:val="20"/>
          <w:highlight w:val="yellow"/>
        </w:rPr>
        <w:t xml:space="preserve"> </w:t>
      </w:r>
      <w:r w:rsidRPr="00404B1F">
        <w:rPr>
          <w:spacing w:val="-1"/>
          <w:sz w:val="20"/>
          <w:szCs w:val="20"/>
          <w:highlight w:val="yellow"/>
        </w:rPr>
        <w:t>be</w:t>
      </w:r>
      <w:r w:rsidRPr="00404B1F">
        <w:rPr>
          <w:spacing w:val="-5"/>
          <w:sz w:val="20"/>
          <w:szCs w:val="20"/>
          <w:highlight w:val="yellow"/>
        </w:rPr>
        <w:t xml:space="preserve"> </w:t>
      </w:r>
      <w:r w:rsidRPr="00404B1F">
        <w:rPr>
          <w:sz w:val="20"/>
          <w:szCs w:val="20"/>
          <w:highlight w:val="yellow"/>
        </w:rPr>
        <w:t>applied</w:t>
      </w:r>
      <w:r w:rsidRPr="00404B1F">
        <w:rPr>
          <w:spacing w:val="-6"/>
          <w:sz w:val="20"/>
          <w:szCs w:val="20"/>
          <w:highlight w:val="yellow"/>
        </w:rPr>
        <w:t xml:space="preserve"> </w:t>
      </w:r>
      <w:r w:rsidRPr="00404B1F">
        <w:rPr>
          <w:sz w:val="20"/>
          <w:szCs w:val="20"/>
          <w:highlight w:val="yellow"/>
        </w:rPr>
        <w:t>consistently</w:t>
      </w:r>
      <w:r w:rsidRPr="00404B1F">
        <w:rPr>
          <w:spacing w:val="-8"/>
          <w:sz w:val="20"/>
          <w:szCs w:val="20"/>
          <w:highlight w:val="yellow"/>
        </w:rPr>
        <w:t xml:space="preserve"> </w:t>
      </w:r>
      <w:r w:rsidRPr="00404B1F">
        <w:rPr>
          <w:sz w:val="20"/>
          <w:szCs w:val="20"/>
          <w:highlight w:val="yellow"/>
        </w:rPr>
        <w:t>and</w:t>
      </w:r>
      <w:r w:rsidRPr="00404B1F">
        <w:rPr>
          <w:spacing w:val="-6"/>
          <w:sz w:val="20"/>
          <w:szCs w:val="20"/>
          <w:highlight w:val="yellow"/>
        </w:rPr>
        <w:t xml:space="preserve"> </w:t>
      </w:r>
      <w:r w:rsidRPr="00404B1F">
        <w:rPr>
          <w:sz w:val="20"/>
          <w:szCs w:val="20"/>
          <w:highlight w:val="yellow"/>
        </w:rPr>
        <w:t>equitably.</w:t>
      </w:r>
    </w:p>
    <w:p w14:paraId="3C48AAB9" w14:textId="77777777" w:rsidR="00404B1F" w:rsidRPr="00404B1F" w:rsidRDefault="00404B1F" w:rsidP="00404B1F">
      <w:pPr>
        <w:pStyle w:val="BodyText"/>
        <w:widowControl w:val="0"/>
        <w:numPr>
          <w:ilvl w:val="0"/>
          <w:numId w:val="29"/>
        </w:numPr>
        <w:tabs>
          <w:tab w:val="left" w:pos="1011"/>
        </w:tabs>
        <w:kinsoku w:val="0"/>
        <w:overflowPunct w:val="0"/>
        <w:autoSpaceDE w:val="0"/>
        <w:autoSpaceDN w:val="0"/>
        <w:adjustRightInd w:val="0"/>
        <w:spacing w:after="0"/>
        <w:ind w:right="390"/>
        <w:rPr>
          <w:sz w:val="20"/>
          <w:szCs w:val="20"/>
        </w:rPr>
      </w:pPr>
      <w:r w:rsidRPr="00404B1F">
        <w:rPr>
          <w:sz w:val="20"/>
          <w:szCs w:val="20"/>
          <w:highlight w:val="yellow"/>
        </w:rPr>
        <w:t>Describe</w:t>
      </w:r>
      <w:r w:rsidRPr="00404B1F">
        <w:rPr>
          <w:spacing w:val="-7"/>
          <w:sz w:val="20"/>
          <w:szCs w:val="20"/>
          <w:highlight w:val="yellow"/>
        </w:rPr>
        <w:t xml:space="preserve"> </w:t>
      </w:r>
      <w:r w:rsidRPr="00404B1F">
        <w:rPr>
          <w:sz w:val="20"/>
          <w:szCs w:val="20"/>
          <w:highlight w:val="yellow"/>
        </w:rPr>
        <w:t>how</w:t>
      </w:r>
      <w:r w:rsidRPr="00404B1F">
        <w:rPr>
          <w:spacing w:val="-9"/>
          <w:sz w:val="20"/>
          <w:szCs w:val="20"/>
          <w:highlight w:val="yellow"/>
        </w:rPr>
        <w:t xml:space="preserve"> </w:t>
      </w:r>
      <w:r w:rsidRPr="00404B1F">
        <w:rPr>
          <w:sz w:val="20"/>
          <w:szCs w:val="20"/>
          <w:highlight w:val="yellow"/>
        </w:rPr>
        <w:t>the</w:t>
      </w:r>
      <w:r w:rsidRPr="00404B1F">
        <w:rPr>
          <w:spacing w:val="-6"/>
          <w:sz w:val="20"/>
          <w:szCs w:val="20"/>
          <w:highlight w:val="yellow"/>
        </w:rPr>
        <w:t xml:space="preserve"> </w:t>
      </w:r>
      <w:r w:rsidRPr="00404B1F">
        <w:rPr>
          <w:sz w:val="20"/>
          <w:szCs w:val="20"/>
          <w:highlight w:val="yellow"/>
        </w:rPr>
        <w:t>program</w:t>
      </w:r>
      <w:r w:rsidRPr="00404B1F">
        <w:rPr>
          <w:spacing w:val="-2"/>
          <w:sz w:val="20"/>
          <w:szCs w:val="20"/>
          <w:highlight w:val="yellow"/>
        </w:rPr>
        <w:t xml:space="preserve"> </w:t>
      </w:r>
      <w:r w:rsidRPr="00404B1F">
        <w:rPr>
          <w:sz w:val="20"/>
          <w:szCs w:val="20"/>
          <w:highlight w:val="yellow"/>
        </w:rPr>
        <w:t>ensures</w:t>
      </w:r>
      <w:r w:rsidRPr="00404B1F">
        <w:rPr>
          <w:spacing w:val="-6"/>
          <w:sz w:val="20"/>
          <w:szCs w:val="20"/>
          <w:highlight w:val="yellow"/>
        </w:rPr>
        <w:t xml:space="preserve"> </w:t>
      </w:r>
      <w:r w:rsidRPr="00404B1F">
        <w:rPr>
          <w:sz w:val="20"/>
          <w:szCs w:val="20"/>
          <w:highlight w:val="yellow"/>
        </w:rPr>
        <w:t>that</w:t>
      </w:r>
      <w:r w:rsidRPr="00404B1F">
        <w:rPr>
          <w:spacing w:val="-7"/>
          <w:sz w:val="20"/>
          <w:szCs w:val="20"/>
          <w:highlight w:val="yellow"/>
        </w:rPr>
        <w:t xml:space="preserve"> </w:t>
      </w:r>
      <w:r w:rsidRPr="00404B1F">
        <w:rPr>
          <w:spacing w:val="-1"/>
          <w:sz w:val="20"/>
          <w:szCs w:val="20"/>
          <w:highlight w:val="yellow"/>
        </w:rPr>
        <w:t>prospective</w:t>
      </w:r>
      <w:r w:rsidRPr="00404B1F">
        <w:rPr>
          <w:spacing w:val="-7"/>
          <w:sz w:val="20"/>
          <w:szCs w:val="20"/>
          <w:highlight w:val="yellow"/>
        </w:rPr>
        <w:t xml:space="preserve"> </w:t>
      </w:r>
      <w:r w:rsidRPr="00404B1F">
        <w:rPr>
          <w:sz w:val="20"/>
          <w:szCs w:val="20"/>
          <w:highlight w:val="yellow"/>
        </w:rPr>
        <w:t>and</w:t>
      </w:r>
      <w:r w:rsidRPr="00404B1F">
        <w:rPr>
          <w:spacing w:val="-6"/>
          <w:sz w:val="20"/>
          <w:szCs w:val="20"/>
          <w:highlight w:val="yellow"/>
        </w:rPr>
        <w:t xml:space="preserve"> </w:t>
      </w:r>
      <w:r w:rsidRPr="00404B1F">
        <w:rPr>
          <w:sz w:val="20"/>
          <w:szCs w:val="20"/>
          <w:highlight w:val="yellow"/>
        </w:rPr>
        <w:t>enrolled</w:t>
      </w:r>
      <w:r w:rsidRPr="00404B1F">
        <w:rPr>
          <w:spacing w:val="-1"/>
          <w:sz w:val="20"/>
          <w:szCs w:val="20"/>
          <w:highlight w:val="yellow"/>
        </w:rPr>
        <w:t xml:space="preserve"> </w:t>
      </w:r>
      <w:r w:rsidRPr="00404B1F">
        <w:rPr>
          <w:sz w:val="20"/>
          <w:szCs w:val="20"/>
          <w:highlight w:val="yellow"/>
        </w:rPr>
        <w:t>students</w:t>
      </w:r>
      <w:r w:rsidRPr="00404B1F">
        <w:rPr>
          <w:spacing w:val="-5"/>
          <w:sz w:val="20"/>
          <w:szCs w:val="20"/>
          <w:highlight w:val="yellow"/>
        </w:rPr>
        <w:t xml:space="preserve"> </w:t>
      </w:r>
      <w:r w:rsidRPr="00404B1F">
        <w:rPr>
          <w:sz w:val="20"/>
          <w:szCs w:val="20"/>
          <w:highlight w:val="yellow"/>
        </w:rPr>
        <w:t>are</w:t>
      </w:r>
      <w:r w:rsidRPr="00404B1F">
        <w:rPr>
          <w:spacing w:val="-4"/>
          <w:sz w:val="20"/>
          <w:szCs w:val="20"/>
          <w:highlight w:val="yellow"/>
        </w:rPr>
        <w:t xml:space="preserve"> </w:t>
      </w:r>
      <w:r w:rsidRPr="00404B1F">
        <w:rPr>
          <w:sz w:val="20"/>
          <w:szCs w:val="20"/>
          <w:highlight w:val="yellow"/>
        </w:rPr>
        <w:t>informed</w:t>
      </w:r>
      <w:r w:rsidRPr="00404B1F">
        <w:rPr>
          <w:spacing w:val="-7"/>
          <w:sz w:val="20"/>
          <w:szCs w:val="20"/>
          <w:highlight w:val="yellow"/>
        </w:rPr>
        <w:t xml:space="preserve"> </w:t>
      </w:r>
      <w:r w:rsidRPr="00404B1F">
        <w:rPr>
          <w:sz w:val="20"/>
          <w:szCs w:val="20"/>
          <w:highlight w:val="yellow"/>
        </w:rPr>
        <w:t>of</w:t>
      </w:r>
      <w:r w:rsidRPr="00404B1F">
        <w:rPr>
          <w:spacing w:val="-5"/>
          <w:sz w:val="20"/>
          <w:szCs w:val="20"/>
          <w:highlight w:val="yellow"/>
        </w:rPr>
        <w:t xml:space="preserve"> </w:t>
      </w:r>
      <w:r w:rsidRPr="00404B1F">
        <w:rPr>
          <w:spacing w:val="-1"/>
          <w:sz w:val="20"/>
          <w:szCs w:val="20"/>
          <w:highlight w:val="yellow"/>
        </w:rPr>
        <w:t>all</w:t>
      </w:r>
      <w:r w:rsidRPr="00404B1F">
        <w:rPr>
          <w:spacing w:val="-7"/>
          <w:sz w:val="20"/>
          <w:szCs w:val="20"/>
          <w:highlight w:val="yellow"/>
        </w:rPr>
        <w:t xml:space="preserve"> </w:t>
      </w:r>
      <w:r w:rsidRPr="00404B1F">
        <w:rPr>
          <w:spacing w:val="-1"/>
          <w:sz w:val="20"/>
          <w:szCs w:val="20"/>
          <w:highlight w:val="yellow"/>
        </w:rPr>
        <w:t>related</w:t>
      </w:r>
      <w:r w:rsidRPr="00404B1F">
        <w:rPr>
          <w:spacing w:val="58"/>
          <w:w w:val="99"/>
          <w:sz w:val="20"/>
          <w:szCs w:val="20"/>
          <w:highlight w:val="yellow"/>
        </w:rPr>
        <w:t xml:space="preserve"> </w:t>
      </w:r>
      <w:r w:rsidRPr="00404B1F">
        <w:rPr>
          <w:spacing w:val="-1"/>
          <w:sz w:val="20"/>
          <w:szCs w:val="20"/>
          <w:highlight w:val="yellow"/>
        </w:rPr>
        <w:t>policies,</w:t>
      </w:r>
      <w:r w:rsidRPr="00404B1F">
        <w:rPr>
          <w:spacing w:val="-10"/>
          <w:sz w:val="20"/>
          <w:szCs w:val="20"/>
          <w:highlight w:val="yellow"/>
        </w:rPr>
        <w:t xml:space="preserve"> </w:t>
      </w:r>
      <w:r w:rsidRPr="00404B1F">
        <w:rPr>
          <w:sz w:val="20"/>
          <w:szCs w:val="20"/>
          <w:highlight w:val="yellow"/>
        </w:rPr>
        <w:t>procedures,</w:t>
      </w:r>
      <w:r w:rsidRPr="00404B1F">
        <w:rPr>
          <w:spacing w:val="-10"/>
          <w:sz w:val="20"/>
          <w:szCs w:val="20"/>
          <w:highlight w:val="yellow"/>
        </w:rPr>
        <w:t xml:space="preserve"> </w:t>
      </w:r>
      <w:r w:rsidRPr="00404B1F">
        <w:rPr>
          <w:sz w:val="20"/>
          <w:szCs w:val="20"/>
          <w:highlight w:val="yellow"/>
        </w:rPr>
        <w:t>and</w:t>
      </w:r>
      <w:r w:rsidRPr="00404B1F">
        <w:rPr>
          <w:spacing w:val="-11"/>
          <w:sz w:val="20"/>
          <w:szCs w:val="20"/>
          <w:highlight w:val="yellow"/>
        </w:rPr>
        <w:t xml:space="preserve"> </w:t>
      </w:r>
      <w:r w:rsidRPr="00404B1F">
        <w:rPr>
          <w:sz w:val="20"/>
          <w:szCs w:val="20"/>
          <w:highlight w:val="yellow"/>
        </w:rPr>
        <w:t>practices</w:t>
      </w:r>
      <w:r w:rsidRPr="00404B1F">
        <w:rPr>
          <w:sz w:val="20"/>
          <w:szCs w:val="20"/>
        </w:rPr>
        <w:t>.</w:t>
      </w:r>
    </w:p>
    <w:p w14:paraId="4ACA50A0" w14:textId="77777777" w:rsidR="00A61C32" w:rsidRPr="00404B1F" w:rsidRDefault="00D00C14" w:rsidP="0043792C">
      <w:pPr>
        <w:tabs>
          <w:tab w:val="left" w:pos="540"/>
          <w:tab w:val="left" w:pos="1620"/>
        </w:tabs>
        <w:ind w:left="550"/>
        <w:rPr>
          <w:rFonts w:cs="Arial"/>
          <w:sz w:val="20"/>
          <w:szCs w:val="20"/>
        </w:rPr>
      </w:pPr>
      <w:r w:rsidRPr="00404B1F">
        <w:rPr>
          <w:rFonts w:cs="Arial"/>
          <w:sz w:val="20"/>
          <w:szCs w:val="20"/>
        </w:rPr>
        <w:t>Appendices &amp; On-site Material: See AFC Instructions &amp; Forms</w:t>
      </w:r>
    </w:p>
    <w:p w14:paraId="4E83E6A9" w14:textId="77777777" w:rsidR="006E0285" w:rsidRPr="00793550" w:rsidRDefault="006E0285" w:rsidP="0043792C">
      <w:pPr>
        <w:tabs>
          <w:tab w:val="left" w:pos="540"/>
        </w:tabs>
        <w:ind w:left="540" w:right="-144" w:hanging="540"/>
        <w:rPr>
          <w:rFonts w:cs="Arial"/>
          <w:szCs w:val="20"/>
        </w:rPr>
      </w:pPr>
    </w:p>
    <w:p w14:paraId="3534C7BF" w14:textId="77777777" w:rsidR="008B5780" w:rsidRPr="00793550" w:rsidRDefault="008B5780" w:rsidP="0043792C">
      <w:pPr>
        <w:keepNext/>
        <w:keepLines/>
        <w:tabs>
          <w:tab w:val="left" w:pos="540"/>
        </w:tabs>
        <w:ind w:left="540" w:right="-144" w:hanging="540"/>
        <w:rPr>
          <w:rFonts w:cs="Arial"/>
        </w:rPr>
      </w:pPr>
      <w:r w:rsidRPr="00793550">
        <w:rPr>
          <w:rFonts w:cs="Arial"/>
          <w:b/>
        </w:rPr>
        <w:t>5E</w:t>
      </w:r>
      <w:r w:rsidRPr="00793550">
        <w:rPr>
          <w:rFonts w:cs="Arial"/>
        </w:rPr>
        <w:tab/>
        <w:t>Policies, procedures, and practices related to student retention</w:t>
      </w:r>
      <w:r w:rsidR="00866057">
        <w:rPr>
          <w:rFonts w:cs="Arial"/>
        </w:rPr>
        <w:t>,</w:t>
      </w:r>
      <w:r w:rsidRPr="00793550">
        <w:rPr>
          <w:rStyle w:val="FootnoteReference"/>
          <w:rFonts w:cs="Arial"/>
        </w:rPr>
        <w:footnoteReference w:id="32"/>
      </w:r>
      <w:r w:rsidRPr="00311452">
        <w:rPr>
          <w:rFonts w:cs="Arial"/>
        </w:rPr>
        <w:t xml:space="preserve"> </w:t>
      </w:r>
      <w:r w:rsidR="009A2989" w:rsidRPr="00311452">
        <w:rPr>
          <w:rFonts w:cs="Arial"/>
        </w:rPr>
        <w:t xml:space="preserve">student </w:t>
      </w:r>
      <w:r w:rsidRPr="00311452">
        <w:rPr>
          <w:rFonts w:cs="Arial"/>
        </w:rPr>
        <w:t>progression</w:t>
      </w:r>
      <w:r w:rsidRPr="00311452">
        <w:rPr>
          <w:rStyle w:val="FootnoteReference"/>
          <w:rFonts w:cs="Arial"/>
        </w:rPr>
        <w:footnoteReference w:id="33"/>
      </w:r>
      <w:r w:rsidRPr="00311452">
        <w:rPr>
          <w:rFonts w:cs="Arial"/>
        </w:rPr>
        <w:t xml:space="preserve"> </w:t>
      </w:r>
      <w:r w:rsidR="00866057" w:rsidRPr="009A3D5B">
        <w:rPr>
          <w:rFonts w:cs="Arial"/>
          <w:highlight w:val="green"/>
        </w:rPr>
        <w:t>and dismissal</w:t>
      </w:r>
      <w:r w:rsidR="00866057">
        <w:rPr>
          <w:rFonts w:cs="Arial"/>
        </w:rPr>
        <w:t xml:space="preserve"> </w:t>
      </w:r>
      <w:r w:rsidRPr="00793550">
        <w:rPr>
          <w:rFonts w:cs="Arial"/>
        </w:rPr>
        <w:t xml:space="preserve">through the program are based on appropriate and equitable criteria and applicable law, are </w:t>
      </w:r>
      <w:proofErr w:type="gramStart"/>
      <w:r w:rsidRPr="00793550">
        <w:rPr>
          <w:rFonts w:cs="Arial"/>
        </w:rPr>
        <w:t>written</w:t>
      </w:r>
      <w:proofErr w:type="gramEnd"/>
      <w:r w:rsidRPr="00793550">
        <w:rPr>
          <w:rFonts w:cs="Arial"/>
        </w:rPr>
        <w:t xml:space="preserve"> and provided to students, and are applied consistently and equitably.  Retention practices support a diverse student body. </w:t>
      </w:r>
    </w:p>
    <w:p w14:paraId="44DFC8DF" w14:textId="77777777" w:rsidR="0019088C" w:rsidRPr="00793550" w:rsidRDefault="0019088C" w:rsidP="0043792C">
      <w:pPr>
        <w:keepNext/>
        <w:keepLines/>
        <w:ind w:left="432" w:right="-144"/>
        <w:rPr>
          <w:rFonts w:cs="Arial"/>
          <w:sz w:val="20"/>
          <w:szCs w:val="20"/>
        </w:rPr>
      </w:pPr>
    </w:p>
    <w:p w14:paraId="5829EEB9" w14:textId="77777777" w:rsidR="00417A5D" w:rsidRPr="00404B1F" w:rsidRDefault="00CA2300" w:rsidP="0043792C">
      <w:pPr>
        <w:pStyle w:val="crg2"/>
        <w:keepNext/>
        <w:keepLines/>
        <w:ind w:left="540" w:firstLine="0"/>
        <w:rPr>
          <w:rFonts w:ascii="Arial" w:hAnsi="Arial"/>
          <w:szCs w:val="20"/>
        </w:rPr>
      </w:pPr>
      <w:r w:rsidRPr="00404B1F">
        <w:rPr>
          <w:rFonts w:ascii="Arial" w:hAnsi="Arial"/>
          <w:szCs w:val="20"/>
        </w:rPr>
        <w:t>Evidence of Progress Towards Compliance:</w:t>
      </w:r>
    </w:p>
    <w:p w14:paraId="5BB815A2" w14:textId="77777777" w:rsidR="00417A5D" w:rsidRPr="00404B1F" w:rsidRDefault="00417A5D" w:rsidP="0043792C">
      <w:pPr>
        <w:pStyle w:val="crg2"/>
        <w:keepNext/>
        <w:keepLines/>
        <w:ind w:left="540" w:firstLine="0"/>
        <w:rPr>
          <w:rFonts w:ascii="Arial" w:hAnsi="Arial"/>
          <w:szCs w:val="20"/>
        </w:rPr>
      </w:pPr>
      <w:r w:rsidRPr="00404B1F">
        <w:rPr>
          <w:rFonts w:ascii="Arial" w:hAnsi="Arial"/>
          <w:szCs w:val="20"/>
        </w:rPr>
        <w:t>Narrative:</w:t>
      </w:r>
    </w:p>
    <w:p w14:paraId="4022CD4E" w14:textId="77777777" w:rsidR="00404B1F" w:rsidRPr="00404B1F" w:rsidRDefault="00404B1F" w:rsidP="00404B1F">
      <w:pPr>
        <w:pStyle w:val="BodyText"/>
        <w:widowControl w:val="0"/>
        <w:numPr>
          <w:ilvl w:val="0"/>
          <w:numId w:val="29"/>
        </w:numPr>
        <w:tabs>
          <w:tab w:val="left" w:pos="1011"/>
        </w:tabs>
        <w:kinsoku w:val="0"/>
        <w:overflowPunct w:val="0"/>
        <w:autoSpaceDE w:val="0"/>
        <w:autoSpaceDN w:val="0"/>
        <w:adjustRightInd w:val="0"/>
        <w:spacing w:before="1" w:after="0"/>
        <w:ind w:right="315"/>
        <w:rPr>
          <w:sz w:val="20"/>
          <w:szCs w:val="20"/>
        </w:rPr>
      </w:pPr>
      <w:r w:rsidRPr="00404B1F">
        <w:rPr>
          <w:sz w:val="20"/>
          <w:szCs w:val="20"/>
        </w:rPr>
        <w:t>Describe</w:t>
      </w:r>
      <w:r w:rsidRPr="00404B1F">
        <w:rPr>
          <w:spacing w:val="-8"/>
          <w:sz w:val="20"/>
          <w:szCs w:val="20"/>
        </w:rPr>
        <w:t xml:space="preserve"> </w:t>
      </w:r>
      <w:r w:rsidRPr="00404B1F">
        <w:rPr>
          <w:sz w:val="20"/>
          <w:szCs w:val="20"/>
        </w:rPr>
        <w:t>the</w:t>
      </w:r>
      <w:r w:rsidRPr="00404B1F">
        <w:rPr>
          <w:spacing w:val="-7"/>
          <w:sz w:val="20"/>
          <w:szCs w:val="20"/>
        </w:rPr>
        <w:t xml:space="preserve"> </w:t>
      </w:r>
      <w:r w:rsidRPr="00404B1F">
        <w:rPr>
          <w:sz w:val="20"/>
          <w:szCs w:val="20"/>
        </w:rPr>
        <w:t>mechanism</w:t>
      </w:r>
      <w:r w:rsidRPr="00404B1F">
        <w:rPr>
          <w:spacing w:val="-4"/>
          <w:sz w:val="20"/>
          <w:szCs w:val="20"/>
        </w:rPr>
        <w:t xml:space="preserve"> </w:t>
      </w:r>
      <w:r w:rsidRPr="00404B1F">
        <w:rPr>
          <w:sz w:val="20"/>
          <w:szCs w:val="20"/>
        </w:rPr>
        <w:t>by</w:t>
      </w:r>
      <w:r w:rsidRPr="00404B1F">
        <w:rPr>
          <w:spacing w:val="-9"/>
          <w:sz w:val="20"/>
          <w:szCs w:val="20"/>
        </w:rPr>
        <w:t xml:space="preserve"> </w:t>
      </w:r>
      <w:r w:rsidRPr="00404B1F">
        <w:rPr>
          <w:sz w:val="20"/>
          <w:szCs w:val="20"/>
        </w:rPr>
        <w:t>which</w:t>
      </w:r>
      <w:r w:rsidRPr="00404B1F">
        <w:rPr>
          <w:spacing w:val="-7"/>
          <w:sz w:val="20"/>
          <w:szCs w:val="20"/>
        </w:rPr>
        <w:t xml:space="preserve"> </w:t>
      </w:r>
      <w:r w:rsidRPr="00404B1F">
        <w:rPr>
          <w:sz w:val="20"/>
          <w:szCs w:val="20"/>
        </w:rPr>
        <w:t>students</w:t>
      </w:r>
      <w:r w:rsidRPr="00404B1F">
        <w:rPr>
          <w:spacing w:val="-1"/>
          <w:sz w:val="20"/>
          <w:szCs w:val="20"/>
        </w:rPr>
        <w:t xml:space="preserve"> </w:t>
      </w:r>
      <w:r w:rsidRPr="00404B1F">
        <w:rPr>
          <w:sz w:val="20"/>
          <w:szCs w:val="20"/>
        </w:rPr>
        <w:t>will</w:t>
      </w:r>
      <w:r w:rsidRPr="00404B1F">
        <w:rPr>
          <w:spacing w:val="-8"/>
          <w:sz w:val="20"/>
          <w:szCs w:val="20"/>
        </w:rPr>
        <w:t xml:space="preserve"> </w:t>
      </w:r>
      <w:r w:rsidRPr="00404B1F">
        <w:rPr>
          <w:sz w:val="20"/>
          <w:szCs w:val="20"/>
        </w:rPr>
        <w:t>receive</w:t>
      </w:r>
      <w:r w:rsidRPr="00404B1F">
        <w:rPr>
          <w:spacing w:val="-7"/>
          <w:sz w:val="20"/>
          <w:szCs w:val="20"/>
        </w:rPr>
        <w:t xml:space="preserve"> </w:t>
      </w:r>
      <w:r w:rsidRPr="00404B1F">
        <w:rPr>
          <w:sz w:val="20"/>
          <w:szCs w:val="20"/>
        </w:rPr>
        <w:t>regular</w:t>
      </w:r>
      <w:r w:rsidRPr="00404B1F">
        <w:rPr>
          <w:spacing w:val="-7"/>
          <w:sz w:val="20"/>
          <w:szCs w:val="20"/>
        </w:rPr>
        <w:t xml:space="preserve"> </w:t>
      </w:r>
      <w:r w:rsidRPr="00404B1F">
        <w:rPr>
          <w:sz w:val="20"/>
          <w:szCs w:val="20"/>
        </w:rPr>
        <w:t>reports</w:t>
      </w:r>
      <w:r w:rsidRPr="00404B1F">
        <w:rPr>
          <w:spacing w:val="-7"/>
          <w:sz w:val="20"/>
          <w:szCs w:val="20"/>
        </w:rPr>
        <w:t xml:space="preserve"> </w:t>
      </w:r>
      <w:r w:rsidRPr="00404B1F">
        <w:rPr>
          <w:sz w:val="20"/>
          <w:szCs w:val="20"/>
        </w:rPr>
        <w:t>of</w:t>
      </w:r>
      <w:r w:rsidRPr="00404B1F">
        <w:rPr>
          <w:spacing w:val="-5"/>
          <w:sz w:val="20"/>
          <w:szCs w:val="20"/>
        </w:rPr>
        <w:t xml:space="preserve"> </w:t>
      </w:r>
      <w:r w:rsidRPr="00404B1F">
        <w:rPr>
          <w:sz w:val="20"/>
          <w:szCs w:val="20"/>
        </w:rPr>
        <w:t>academic</w:t>
      </w:r>
      <w:r w:rsidRPr="00404B1F">
        <w:rPr>
          <w:spacing w:val="-6"/>
          <w:sz w:val="20"/>
          <w:szCs w:val="20"/>
        </w:rPr>
        <w:t xml:space="preserve"> </w:t>
      </w:r>
      <w:r w:rsidRPr="00404B1F">
        <w:rPr>
          <w:sz w:val="20"/>
          <w:szCs w:val="20"/>
        </w:rPr>
        <w:t>performance</w:t>
      </w:r>
      <w:r w:rsidRPr="00404B1F">
        <w:rPr>
          <w:spacing w:val="-8"/>
          <w:sz w:val="20"/>
          <w:szCs w:val="20"/>
        </w:rPr>
        <w:t xml:space="preserve"> </w:t>
      </w:r>
      <w:r w:rsidRPr="00404B1F">
        <w:rPr>
          <w:spacing w:val="-1"/>
          <w:sz w:val="20"/>
          <w:szCs w:val="20"/>
        </w:rPr>
        <w:t>and</w:t>
      </w:r>
      <w:r w:rsidRPr="00404B1F">
        <w:rPr>
          <w:spacing w:val="26"/>
          <w:w w:val="99"/>
          <w:sz w:val="20"/>
          <w:szCs w:val="20"/>
        </w:rPr>
        <w:t xml:space="preserve"> </w:t>
      </w:r>
      <w:r w:rsidRPr="00404B1F">
        <w:rPr>
          <w:sz w:val="20"/>
          <w:szCs w:val="20"/>
        </w:rPr>
        <w:t>progress.</w:t>
      </w:r>
    </w:p>
    <w:p w14:paraId="122B00EE" w14:textId="77777777" w:rsidR="00404B1F" w:rsidRPr="00404B1F" w:rsidRDefault="00404B1F" w:rsidP="00404B1F">
      <w:pPr>
        <w:pStyle w:val="BodyText"/>
        <w:widowControl w:val="0"/>
        <w:numPr>
          <w:ilvl w:val="0"/>
          <w:numId w:val="29"/>
        </w:numPr>
        <w:tabs>
          <w:tab w:val="left" w:pos="1011"/>
        </w:tabs>
        <w:kinsoku w:val="0"/>
        <w:overflowPunct w:val="0"/>
        <w:autoSpaceDE w:val="0"/>
        <w:autoSpaceDN w:val="0"/>
        <w:adjustRightInd w:val="0"/>
        <w:spacing w:after="0"/>
        <w:ind w:right="146"/>
        <w:rPr>
          <w:sz w:val="20"/>
          <w:szCs w:val="20"/>
        </w:rPr>
      </w:pPr>
      <w:r w:rsidRPr="00404B1F">
        <w:rPr>
          <w:sz w:val="20"/>
          <w:szCs w:val="20"/>
        </w:rPr>
        <w:t>Describe</w:t>
      </w:r>
      <w:r w:rsidRPr="00404B1F">
        <w:rPr>
          <w:spacing w:val="-7"/>
          <w:sz w:val="20"/>
          <w:szCs w:val="20"/>
        </w:rPr>
        <w:t xml:space="preserve"> </w:t>
      </w:r>
      <w:r w:rsidRPr="00404B1F">
        <w:rPr>
          <w:sz w:val="20"/>
          <w:szCs w:val="20"/>
        </w:rPr>
        <w:t>the</w:t>
      </w:r>
      <w:r w:rsidRPr="00404B1F">
        <w:rPr>
          <w:spacing w:val="-7"/>
          <w:sz w:val="20"/>
          <w:szCs w:val="20"/>
        </w:rPr>
        <w:t xml:space="preserve"> </w:t>
      </w:r>
      <w:r w:rsidRPr="00404B1F">
        <w:rPr>
          <w:sz w:val="20"/>
          <w:szCs w:val="20"/>
        </w:rPr>
        <w:t>mechanism</w:t>
      </w:r>
      <w:r w:rsidRPr="00404B1F">
        <w:rPr>
          <w:spacing w:val="-3"/>
          <w:sz w:val="20"/>
          <w:szCs w:val="20"/>
        </w:rPr>
        <w:t xml:space="preserve"> </w:t>
      </w:r>
      <w:r w:rsidRPr="00404B1F">
        <w:rPr>
          <w:sz w:val="20"/>
          <w:szCs w:val="20"/>
        </w:rPr>
        <w:t>by</w:t>
      </w:r>
      <w:r w:rsidRPr="00404B1F">
        <w:rPr>
          <w:spacing w:val="-9"/>
          <w:sz w:val="20"/>
          <w:szCs w:val="20"/>
        </w:rPr>
        <w:t xml:space="preserve"> </w:t>
      </w:r>
      <w:r w:rsidRPr="00404B1F">
        <w:rPr>
          <w:sz w:val="20"/>
          <w:szCs w:val="20"/>
        </w:rPr>
        <w:t>which</w:t>
      </w:r>
      <w:r w:rsidRPr="00404B1F">
        <w:rPr>
          <w:spacing w:val="-7"/>
          <w:sz w:val="20"/>
          <w:szCs w:val="20"/>
        </w:rPr>
        <w:t xml:space="preserve"> </w:t>
      </w:r>
      <w:r w:rsidRPr="00404B1F">
        <w:rPr>
          <w:sz w:val="20"/>
          <w:szCs w:val="20"/>
        </w:rPr>
        <w:t>students</w:t>
      </w:r>
      <w:r w:rsidRPr="00404B1F">
        <w:rPr>
          <w:spacing w:val="-1"/>
          <w:sz w:val="20"/>
          <w:szCs w:val="20"/>
        </w:rPr>
        <w:t xml:space="preserve"> </w:t>
      </w:r>
      <w:r w:rsidRPr="00404B1F">
        <w:rPr>
          <w:sz w:val="20"/>
          <w:szCs w:val="20"/>
        </w:rPr>
        <w:t>will</w:t>
      </w:r>
      <w:r w:rsidRPr="00404B1F">
        <w:rPr>
          <w:spacing w:val="-7"/>
          <w:sz w:val="20"/>
          <w:szCs w:val="20"/>
        </w:rPr>
        <w:t xml:space="preserve"> </w:t>
      </w:r>
      <w:r w:rsidRPr="00404B1F">
        <w:rPr>
          <w:sz w:val="20"/>
          <w:szCs w:val="20"/>
        </w:rPr>
        <w:t>receive</w:t>
      </w:r>
      <w:r w:rsidRPr="00404B1F">
        <w:rPr>
          <w:spacing w:val="-7"/>
          <w:sz w:val="20"/>
          <w:szCs w:val="20"/>
        </w:rPr>
        <w:t xml:space="preserve"> </w:t>
      </w:r>
      <w:r w:rsidRPr="00404B1F">
        <w:rPr>
          <w:sz w:val="20"/>
          <w:szCs w:val="20"/>
        </w:rPr>
        <w:t>regular</w:t>
      </w:r>
      <w:r w:rsidRPr="00404B1F">
        <w:rPr>
          <w:spacing w:val="-7"/>
          <w:sz w:val="20"/>
          <w:szCs w:val="20"/>
        </w:rPr>
        <w:t xml:space="preserve"> </w:t>
      </w:r>
      <w:r w:rsidRPr="00404B1F">
        <w:rPr>
          <w:sz w:val="20"/>
          <w:szCs w:val="20"/>
        </w:rPr>
        <w:t>reports</w:t>
      </w:r>
      <w:r w:rsidRPr="00404B1F">
        <w:rPr>
          <w:spacing w:val="-6"/>
          <w:sz w:val="20"/>
          <w:szCs w:val="20"/>
        </w:rPr>
        <w:t xml:space="preserve"> </w:t>
      </w:r>
      <w:r w:rsidRPr="00404B1F">
        <w:rPr>
          <w:sz w:val="20"/>
          <w:szCs w:val="20"/>
        </w:rPr>
        <w:t>of</w:t>
      </w:r>
      <w:r w:rsidRPr="00404B1F">
        <w:rPr>
          <w:spacing w:val="-5"/>
          <w:sz w:val="20"/>
          <w:szCs w:val="20"/>
        </w:rPr>
        <w:t xml:space="preserve"> </w:t>
      </w:r>
      <w:r w:rsidRPr="00404B1F">
        <w:rPr>
          <w:spacing w:val="-1"/>
          <w:sz w:val="20"/>
          <w:szCs w:val="20"/>
        </w:rPr>
        <w:t>their</w:t>
      </w:r>
      <w:r w:rsidRPr="00404B1F">
        <w:rPr>
          <w:spacing w:val="-6"/>
          <w:sz w:val="20"/>
          <w:szCs w:val="20"/>
        </w:rPr>
        <w:t xml:space="preserve"> </w:t>
      </w:r>
      <w:r w:rsidRPr="00404B1F">
        <w:rPr>
          <w:spacing w:val="-1"/>
          <w:sz w:val="20"/>
          <w:szCs w:val="20"/>
        </w:rPr>
        <w:t>clinical</w:t>
      </w:r>
      <w:r w:rsidRPr="00404B1F">
        <w:rPr>
          <w:spacing w:val="-6"/>
          <w:sz w:val="20"/>
          <w:szCs w:val="20"/>
        </w:rPr>
        <w:t xml:space="preserve"> </w:t>
      </w:r>
      <w:r w:rsidRPr="00404B1F">
        <w:rPr>
          <w:sz w:val="20"/>
          <w:szCs w:val="20"/>
        </w:rPr>
        <w:t>performance</w:t>
      </w:r>
      <w:r w:rsidRPr="00404B1F">
        <w:rPr>
          <w:spacing w:val="-7"/>
          <w:sz w:val="20"/>
          <w:szCs w:val="20"/>
        </w:rPr>
        <w:t xml:space="preserve"> </w:t>
      </w:r>
      <w:r w:rsidRPr="00404B1F">
        <w:rPr>
          <w:spacing w:val="-1"/>
          <w:sz w:val="20"/>
          <w:szCs w:val="20"/>
        </w:rPr>
        <w:t>and</w:t>
      </w:r>
      <w:r w:rsidRPr="00404B1F">
        <w:rPr>
          <w:spacing w:val="52"/>
          <w:w w:val="99"/>
          <w:sz w:val="20"/>
          <w:szCs w:val="20"/>
        </w:rPr>
        <w:t xml:space="preserve"> </w:t>
      </w:r>
      <w:r w:rsidRPr="00404B1F">
        <w:rPr>
          <w:sz w:val="20"/>
          <w:szCs w:val="20"/>
        </w:rPr>
        <w:t>progress,</w:t>
      </w:r>
      <w:r w:rsidRPr="00404B1F">
        <w:rPr>
          <w:spacing w:val="-8"/>
          <w:sz w:val="20"/>
          <w:szCs w:val="20"/>
        </w:rPr>
        <w:t xml:space="preserve"> </w:t>
      </w:r>
      <w:r w:rsidRPr="00404B1F">
        <w:rPr>
          <w:sz w:val="20"/>
          <w:szCs w:val="20"/>
        </w:rPr>
        <w:t>including</w:t>
      </w:r>
      <w:r w:rsidRPr="00404B1F">
        <w:rPr>
          <w:spacing w:val="-7"/>
          <w:sz w:val="20"/>
          <w:szCs w:val="20"/>
        </w:rPr>
        <w:t xml:space="preserve"> </w:t>
      </w:r>
      <w:r w:rsidRPr="00404B1F">
        <w:rPr>
          <w:sz w:val="20"/>
          <w:szCs w:val="20"/>
        </w:rPr>
        <w:t>the</w:t>
      </w:r>
      <w:r w:rsidRPr="00404B1F">
        <w:rPr>
          <w:spacing w:val="-5"/>
          <w:sz w:val="20"/>
          <w:szCs w:val="20"/>
        </w:rPr>
        <w:t xml:space="preserve"> </w:t>
      </w:r>
      <w:r w:rsidRPr="00404B1F">
        <w:rPr>
          <w:sz w:val="20"/>
          <w:szCs w:val="20"/>
        </w:rPr>
        <w:t>minimum</w:t>
      </w:r>
      <w:r w:rsidRPr="00404B1F">
        <w:rPr>
          <w:spacing w:val="-5"/>
          <w:sz w:val="20"/>
          <w:szCs w:val="20"/>
        </w:rPr>
        <w:t xml:space="preserve"> </w:t>
      </w:r>
      <w:r w:rsidRPr="00404B1F">
        <w:rPr>
          <w:spacing w:val="-1"/>
          <w:sz w:val="20"/>
          <w:szCs w:val="20"/>
        </w:rPr>
        <w:t>expectations</w:t>
      </w:r>
      <w:r w:rsidRPr="00404B1F">
        <w:rPr>
          <w:spacing w:val="-6"/>
          <w:sz w:val="20"/>
          <w:szCs w:val="20"/>
        </w:rPr>
        <w:t xml:space="preserve"> </w:t>
      </w:r>
      <w:r w:rsidRPr="00404B1F">
        <w:rPr>
          <w:sz w:val="20"/>
          <w:szCs w:val="20"/>
        </w:rPr>
        <w:t>of</w:t>
      </w:r>
      <w:r w:rsidRPr="00404B1F">
        <w:rPr>
          <w:spacing w:val="-5"/>
          <w:sz w:val="20"/>
          <w:szCs w:val="20"/>
        </w:rPr>
        <w:t xml:space="preserve"> </w:t>
      </w:r>
      <w:r w:rsidRPr="00404B1F">
        <w:rPr>
          <w:spacing w:val="-1"/>
          <w:sz w:val="20"/>
          <w:szCs w:val="20"/>
        </w:rPr>
        <w:t>the</w:t>
      </w:r>
      <w:r w:rsidRPr="00404B1F">
        <w:rPr>
          <w:spacing w:val="-7"/>
          <w:sz w:val="20"/>
          <w:szCs w:val="20"/>
        </w:rPr>
        <w:t xml:space="preserve"> </w:t>
      </w:r>
      <w:r w:rsidRPr="00404B1F">
        <w:rPr>
          <w:sz w:val="20"/>
          <w:szCs w:val="20"/>
        </w:rPr>
        <w:t>program</w:t>
      </w:r>
      <w:r w:rsidRPr="00404B1F">
        <w:rPr>
          <w:spacing w:val="-4"/>
          <w:sz w:val="20"/>
          <w:szCs w:val="20"/>
        </w:rPr>
        <w:t xml:space="preserve"> </w:t>
      </w:r>
      <w:r w:rsidRPr="00404B1F">
        <w:rPr>
          <w:sz w:val="20"/>
          <w:szCs w:val="20"/>
        </w:rPr>
        <w:t>for</w:t>
      </w:r>
      <w:r w:rsidRPr="00404B1F">
        <w:rPr>
          <w:spacing w:val="-9"/>
          <w:sz w:val="20"/>
          <w:szCs w:val="20"/>
        </w:rPr>
        <w:t xml:space="preserve"> </w:t>
      </w:r>
      <w:r w:rsidRPr="00404B1F">
        <w:rPr>
          <w:sz w:val="20"/>
          <w:szCs w:val="20"/>
        </w:rPr>
        <w:t>frequency</w:t>
      </w:r>
      <w:r w:rsidRPr="00404B1F">
        <w:rPr>
          <w:spacing w:val="-10"/>
          <w:sz w:val="20"/>
          <w:szCs w:val="20"/>
        </w:rPr>
        <w:t xml:space="preserve"> </w:t>
      </w:r>
      <w:r w:rsidRPr="00404B1F">
        <w:rPr>
          <w:sz w:val="20"/>
          <w:szCs w:val="20"/>
        </w:rPr>
        <w:t>of</w:t>
      </w:r>
      <w:r w:rsidRPr="00404B1F">
        <w:rPr>
          <w:spacing w:val="-5"/>
          <w:sz w:val="20"/>
          <w:szCs w:val="20"/>
        </w:rPr>
        <w:t xml:space="preserve"> </w:t>
      </w:r>
      <w:r w:rsidRPr="00404B1F">
        <w:rPr>
          <w:sz w:val="20"/>
          <w:szCs w:val="20"/>
        </w:rPr>
        <w:t>these</w:t>
      </w:r>
      <w:r w:rsidRPr="00404B1F">
        <w:rPr>
          <w:spacing w:val="-7"/>
          <w:sz w:val="20"/>
          <w:szCs w:val="20"/>
        </w:rPr>
        <w:t xml:space="preserve"> </w:t>
      </w:r>
      <w:r w:rsidRPr="00404B1F">
        <w:rPr>
          <w:spacing w:val="-1"/>
          <w:sz w:val="20"/>
          <w:szCs w:val="20"/>
        </w:rPr>
        <w:t>reports.</w:t>
      </w:r>
    </w:p>
    <w:p w14:paraId="16CF6AE7" w14:textId="77777777" w:rsidR="00404B1F" w:rsidRPr="00404B1F" w:rsidRDefault="00404B1F" w:rsidP="00404B1F">
      <w:pPr>
        <w:pStyle w:val="BodyText"/>
        <w:widowControl w:val="0"/>
        <w:numPr>
          <w:ilvl w:val="0"/>
          <w:numId w:val="29"/>
        </w:numPr>
        <w:tabs>
          <w:tab w:val="left" w:pos="1011"/>
        </w:tabs>
        <w:kinsoku w:val="0"/>
        <w:overflowPunct w:val="0"/>
        <w:autoSpaceDE w:val="0"/>
        <w:autoSpaceDN w:val="0"/>
        <w:adjustRightInd w:val="0"/>
        <w:spacing w:before="20" w:after="0" w:line="228" w:lineRule="exact"/>
        <w:ind w:right="390"/>
        <w:rPr>
          <w:sz w:val="20"/>
          <w:szCs w:val="20"/>
        </w:rPr>
      </w:pPr>
      <w:r w:rsidRPr="00404B1F">
        <w:rPr>
          <w:sz w:val="20"/>
          <w:szCs w:val="20"/>
        </w:rPr>
        <w:t>Describe</w:t>
      </w:r>
      <w:r w:rsidRPr="00404B1F">
        <w:rPr>
          <w:spacing w:val="-7"/>
          <w:sz w:val="20"/>
          <w:szCs w:val="20"/>
        </w:rPr>
        <w:t xml:space="preserve"> </w:t>
      </w:r>
      <w:r w:rsidRPr="00404B1F">
        <w:rPr>
          <w:sz w:val="20"/>
          <w:szCs w:val="20"/>
        </w:rPr>
        <w:t>the</w:t>
      </w:r>
      <w:r w:rsidRPr="00404B1F">
        <w:rPr>
          <w:spacing w:val="-7"/>
          <w:sz w:val="20"/>
          <w:szCs w:val="20"/>
        </w:rPr>
        <w:t xml:space="preserve"> </w:t>
      </w:r>
      <w:r w:rsidRPr="00404B1F">
        <w:rPr>
          <w:sz w:val="20"/>
          <w:szCs w:val="20"/>
        </w:rPr>
        <w:t>resources</w:t>
      </w:r>
      <w:r w:rsidRPr="00404B1F">
        <w:rPr>
          <w:spacing w:val="-3"/>
          <w:sz w:val="20"/>
          <w:szCs w:val="20"/>
        </w:rPr>
        <w:t xml:space="preserve"> </w:t>
      </w:r>
      <w:r w:rsidRPr="00404B1F">
        <w:rPr>
          <w:sz w:val="20"/>
          <w:szCs w:val="20"/>
        </w:rPr>
        <w:t>that</w:t>
      </w:r>
      <w:r w:rsidRPr="00404B1F">
        <w:rPr>
          <w:spacing w:val="-5"/>
          <w:sz w:val="20"/>
          <w:szCs w:val="20"/>
        </w:rPr>
        <w:t xml:space="preserve"> </w:t>
      </w:r>
      <w:r w:rsidRPr="00404B1F">
        <w:rPr>
          <w:sz w:val="20"/>
          <w:szCs w:val="20"/>
        </w:rPr>
        <w:t>will</w:t>
      </w:r>
      <w:r w:rsidRPr="00404B1F">
        <w:rPr>
          <w:spacing w:val="-7"/>
          <w:sz w:val="20"/>
          <w:szCs w:val="20"/>
        </w:rPr>
        <w:t xml:space="preserve"> </w:t>
      </w:r>
      <w:r w:rsidRPr="00404B1F">
        <w:rPr>
          <w:sz w:val="20"/>
          <w:szCs w:val="20"/>
        </w:rPr>
        <w:t>be</w:t>
      </w:r>
      <w:r w:rsidRPr="00404B1F">
        <w:rPr>
          <w:spacing w:val="-6"/>
          <w:sz w:val="20"/>
          <w:szCs w:val="20"/>
        </w:rPr>
        <w:t xml:space="preserve"> </w:t>
      </w:r>
      <w:r w:rsidRPr="00404B1F">
        <w:rPr>
          <w:sz w:val="20"/>
          <w:szCs w:val="20"/>
        </w:rPr>
        <w:t>available</w:t>
      </w:r>
      <w:r w:rsidRPr="00404B1F">
        <w:rPr>
          <w:spacing w:val="-7"/>
          <w:sz w:val="20"/>
          <w:szCs w:val="20"/>
        </w:rPr>
        <w:t xml:space="preserve"> </w:t>
      </w:r>
      <w:r w:rsidRPr="00404B1F">
        <w:rPr>
          <w:sz w:val="20"/>
          <w:szCs w:val="20"/>
        </w:rPr>
        <w:t>to</w:t>
      </w:r>
      <w:r w:rsidRPr="00404B1F">
        <w:rPr>
          <w:spacing w:val="-7"/>
          <w:sz w:val="20"/>
          <w:szCs w:val="20"/>
        </w:rPr>
        <w:t xml:space="preserve"> </w:t>
      </w:r>
      <w:r w:rsidRPr="00404B1F">
        <w:rPr>
          <w:sz w:val="20"/>
          <w:szCs w:val="20"/>
        </w:rPr>
        <w:t>support</w:t>
      </w:r>
      <w:r w:rsidRPr="00404B1F">
        <w:rPr>
          <w:spacing w:val="-2"/>
          <w:sz w:val="20"/>
          <w:szCs w:val="20"/>
        </w:rPr>
        <w:t xml:space="preserve"> </w:t>
      </w:r>
      <w:r w:rsidRPr="00404B1F">
        <w:rPr>
          <w:sz w:val="20"/>
          <w:szCs w:val="20"/>
        </w:rPr>
        <w:t>student</w:t>
      </w:r>
      <w:r w:rsidRPr="00404B1F">
        <w:rPr>
          <w:spacing w:val="-6"/>
          <w:sz w:val="20"/>
          <w:szCs w:val="20"/>
        </w:rPr>
        <w:t xml:space="preserve"> </w:t>
      </w:r>
      <w:r w:rsidRPr="00404B1F">
        <w:rPr>
          <w:sz w:val="20"/>
          <w:szCs w:val="20"/>
        </w:rPr>
        <w:t>retention</w:t>
      </w:r>
      <w:r w:rsidRPr="00404B1F">
        <w:rPr>
          <w:spacing w:val="-5"/>
          <w:sz w:val="20"/>
          <w:szCs w:val="20"/>
        </w:rPr>
        <w:t xml:space="preserve"> </w:t>
      </w:r>
      <w:r w:rsidRPr="00404B1F">
        <w:rPr>
          <w:spacing w:val="-1"/>
          <w:sz w:val="20"/>
          <w:szCs w:val="20"/>
        </w:rPr>
        <w:t>and</w:t>
      </w:r>
      <w:r w:rsidRPr="00404B1F">
        <w:rPr>
          <w:spacing w:val="-5"/>
          <w:sz w:val="20"/>
          <w:szCs w:val="20"/>
        </w:rPr>
        <w:t xml:space="preserve"> </w:t>
      </w:r>
      <w:r w:rsidRPr="00404B1F">
        <w:rPr>
          <w:sz w:val="20"/>
          <w:szCs w:val="20"/>
        </w:rPr>
        <w:t>progression</w:t>
      </w:r>
      <w:r w:rsidRPr="00404B1F">
        <w:rPr>
          <w:spacing w:val="-7"/>
          <w:sz w:val="20"/>
          <w:szCs w:val="20"/>
        </w:rPr>
        <w:t xml:space="preserve"> </w:t>
      </w:r>
      <w:r w:rsidRPr="00404B1F">
        <w:rPr>
          <w:sz w:val="20"/>
          <w:szCs w:val="20"/>
        </w:rPr>
        <w:t>of</w:t>
      </w:r>
      <w:r w:rsidRPr="00404B1F">
        <w:rPr>
          <w:spacing w:val="-5"/>
          <w:sz w:val="20"/>
          <w:szCs w:val="20"/>
        </w:rPr>
        <w:t xml:space="preserve"> </w:t>
      </w:r>
      <w:r w:rsidRPr="00404B1F">
        <w:rPr>
          <w:sz w:val="20"/>
          <w:szCs w:val="20"/>
        </w:rPr>
        <w:t>students</w:t>
      </w:r>
      <w:r w:rsidRPr="00404B1F">
        <w:rPr>
          <w:spacing w:val="29"/>
          <w:w w:val="99"/>
          <w:sz w:val="20"/>
          <w:szCs w:val="20"/>
        </w:rPr>
        <w:t xml:space="preserve"> </w:t>
      </w:r>
      <w:r w:rsidRPr="00404B1F">
        <w:rPr>
          <w:sz w:val="20"/>
          <w:szCs w:val="20"/>
        </w:rPr>
        <w:t>through</w:t>
      </w:r>
      <w:r w:rsidRPr="00404B1F">
        <w:rPr>
          <w:spacing w:val="-10"/>
          <w:sz w:val="20"/>
          <w:szCs w:val="20"/>
        </w:rPr>
        <w:t xml:space="preserve"> </w:t>
      </w:r>
      <w:r w:rsidRPr="00404B1F">
        <w:rPr>
          <w:sz w:val="20"/>
          <w:szCs w:val="20"/>
        </w:rPr>
        <w:t>the</w:t>
      </w:r>
      <w:r w:rsidRPr="00404B1F">
        <w:rPr>
          <w:spacing w:val="-10"/>
          <w:sz w:val="20"/>
          <w:szCs w:val="20"/>
        </w:rPr>
        <w:t xml:space="preserve"> </w:t>
      </w:r>
      <w:r w:rsidRPr="00404B1F">
        <w:rPr>
          <w:sz w:val="20"/>
          <w:szCs w:val="20"/>
        </w:rPr>
        <w:t>program.</w:t>
      </w:r>
    </w:p>
    <w:p w14:paraId="2E44DB7D" w14:textId="77777777" w:rsidR="00404B1F" w:rsidRPr="00404B1F" w:rsidRDefault="00404B1F" w:rsidP="00404B1F">
      <w:pPr>
        <w:pStyle w:val="BodyText"/>
        <w:widowControl w:val="0"/>
        <w:numPr>
          <w:ilvl w:val="0"/>
          <w:numId w:val="29"/>
        </w:numPr>
        <w:tabs>
          <w:tab w:val="left" w:pos="1011"/>
        </w:tabs>
        <w:kinsoku w:val="0"/>
        <w:overflowPunct w:val="0"/>
        <w:autoSpaceDE w:val="0"/>
        <w:autoSpaceDN w:val="0"/>
        <w:adjustRightInd w:val="0"/>
        <w:spacing w:before="17" w:after="0" w:line="228" w:lineRule="exact"/>
        <w:ind w:right="785"/>
        <w:rPr>
          <w:sz w:val="20"/>
          <w:szCs w:val="20"/>
        </w:rPr>
      </w:pPr>
      <w:r w:rsidRPr="00404B1F">
        <w:rPr>
          <w:sz w:val="20"/>
          <w:szCs w:val="20"/>
        </w:rPr>
        <w:t>Describe</w:t>
      </w:r>
      <w:r w:rsidRPr="00404B1F">
        <w:rPr>
          <w:spacing w:val="-8"/>
          <w:sz w:val="20"/>
          <w:szCs w:val="20"/>
        </w:rPr>
        <w:t xml:space="preserve"> </w:t>
      </w:r>
      <w:r w:rsidRPr="00404B1F">
        <w:rPr>
          <w:sz w:val="20"/>
          <w:szCs w:val="20"/>
        </w:rPr>
        <w:t>remediation</w:t>
      </w:r>
      <w:r w:rsidRPr="00404B1F">
        <w:rPr>
          <w:spacing w:val="-5"/>
          <w:sz w:val="20"/>
          <w:szCs w:val="20"/>
        </w:rPr>
        <w:t xml:space="preserve"> </w:t>
      </w:r>
      <w:r w:rsidRPr="00404B1F">
        <w:rPr>
          <w:spacing w:val="-1"/>
          <w:sz w:val="20"/>
          <w:szCs w:val="20"/>
        </w:rPr>
        <w:t>activities,</w:t>
      </w:r>
      <w:r w:rsidRPr="00404B1F">
        <w:rPr>
          <w:spacing w:val="-6"/>
          <w:sz w:val="20"/>
          <w:szCs w:val="20"/>
        </w:rPr>
        <w:t xml:space="preserve"> </w:t>
      </w:r>
      <w:r w:rsidRPr="00404B1F">
        <w:rPr>
          <w:spacing w:val="-1"/>
          <w:sz w:val="20"/>
          <w:szCs w:val="20"/>
        </w:rPr>
        <w:t>if</w:t>
      </w:r>
      <w:r w:rsidRPr="00404B1F">
        <w:rPr>
          <w:spacing w:val="-6"/>
          <w:sz w:val="20"/>
          <w:szCs w:val="20"/>
        </w:rPr>
        <w:t xml:space="preserve"> </w:t>
      </w:r>
      <w:r w:rsidRPr="00404B1F">
        <w:rPr>
          <w:sz w:val="20"/>
          <w:szCs w:val="20"/>
        </w:rPr>
        <w:t>provided,</w:t>
      </w:r>
      <w:r w:rsidRPr="00404B1F">
        <w:rPr>
          <w:spacing w:val="-5"/>
          <w:sz w:val="20"/>
          <w:szCs w:val="20"/>
        </w:rPr>
        <w:t xml:space="preserve"> </w:t>
      </w:r>
      <w:r w:rsidRPr="00404B1F">
        <w:rPr>
          <w:spacing w:val="-1"/>
          <w:sz w:val="20"/>
          <w:szCs w:val="20"/>
        </w:rPr>
        <w:t>when</w:t>
      </w:r>
      <w:r w:rsidRPr="00404B1F">
        <w:rPr>
          <w:spacing w:val="-8"/>
          <w:sz w:val="20"/>
          <w:szCs w:val="20"/>
        </w:rPr>
        <w:t xml:space="preserve"> </w:t>
      </w:r>
      <w:r w:rsidRPr="00404B1F">
        <w:rPr>
          <w:sz w:val="20"/>
          <w:szCs w:val="20"/>
        </w:rPr>
        <w:t>knowledge,</w:t>
      </w:r>
      <w:r w:rsidRPr="00404B1F">
        <w:rPr>
          <w:spacing w:val="-5"/>
          <w:sz w:val="20"/>
          <w:szCs w:val="20"/>
        </w:rPr>
        <w:t xml:space="preserve"> </w:t>
      </w:r>
      <w:r w:rsidRPr="00404B1F">
        <w:rPr>
          <w:spacing w:val="-1"/>
          <w:sz w:val="20"/>
          <w:szCs w:val="20"/>
        </w:rPr>
        <w:t>behavior</w:t>
      </w:r>
      <w:r w:rsidRPr="00404B1F">
        <w:rPr>
          <w:spacing w:val="-5"/>
          <w:sz w:val="20"/>
          <w:szCs w:val="20"/>
        </w:rPr>
        <w:t xml:space="preserve"> </w:t>
      </w:r>
      <w:r w:rsidRPr="00404B1F">
        <w:rPr>
          <w:sz w:val="20"/>
          <w:szCs w:val="20"/>
        </w:rPr>
        <w:t>or</w:t>
      </w:r>
      <w:r w:rsidRPr="00404B1F">
        <w:rPr>
          <w:spacing w:val="-7"/>
          <w:sz w:val="20"/>
          <w:szCs w:val="20"/>
        </w:rPr>
        <w:t xml:space="preserve"> </w:t>
      </w:r>
      <w:r w:rsidRPr="00404B1F">
        <w:rPr>
          <w:sz w:val="20"/>
          <w:szCs w:val="20"/>
        </w:rPr>
        <w:t>skill</w:t>
      </w:r>
      <w:r w:rsidRPr="00404B1F">
        <w:rPr>
          <w:spacing w:val="-9"/>
          <w:sz w:val="20"/>
          <w:szCs w:val="20"/>
        </w:rPr>
        <w:t xml:space="preserve"> </w:t>
      </w:r>
      <w:r w:rsidRPr="00404B1F">
        <w:rPr>
          <w:sz w:val="20"/>
          <w:szCs w:val="20"/>
        </w:rPr>
        <w:t>deficits,</w:t>
      </w:r>
      <w:r w:rsidRPr="00404B1F">
        <w:rPr>
          <w:spacing w:val="-7"/>
          <w:sz w:val="20"/>
          <w:szCs w:val="20"/>
        </w:rPr>
        <w:t xml:space="preserve"> </w:t>
      </w:r>
      <w:r w:rsidRPr="00404B1F">
        <w:rPr>
          <w:spacing w:val="-1"/>
          <w:sz w:val="20"/>
          <w:szCs w:val="20"/>
        </w:rPr>
        <w:t>or</w:t>
      </w:r>
      <w:r w:rsidRPr="00404B1F">
        <w:rPr>
          <w:spacing w:val="-7"/>
          <w:sz w:val="20"/>
          <w:szCs w:val="20"/>
        </w:rPr>
        <w:t xml:space="preserve"> </w:t>
      </w:r>
      <w:r w:rsidRPr="00404B1F">
        <w:rPr>
          <w:sz w:val="20"/>
          <w:szCs w:val="20"/>
        </w:rPr>
        <w:t>unsafe</w:t>
      </w:r>
      <w:r w:rsidRPr="00404B1F">
        <w:rPr>
          <w:spacing w:val="60"/>
          <w:w w:val="99"/>
          <w:sz w:val="20"/>
          <w:szCs w:val="20"/>
        </w:rPr>
        <w:t xml:space="preserve"> </w:t>
      </w:r>
      <w:r w:rsidRPr="00404B1F">
        <w:rPr>
          <w:sz w:val="20"/>
          <w:szCs w:val="20"/>
        </w:rPr>
        <w:t>practices</w:t>
      </w:r>
      <w:r w:rsidRPr="00404B1F">
        <w:rPr>
          <w:spacing w:val="-10"/>
          <w:sz w:val="20"/>
          <w:szCs w:val="20"/>
        </w:rPr>
        <w:t xml:space="preserve"> </w:t>
      </w:r>
      <w:r w:rsidRPr="00404B1F">
        <w:rPr>
          <w:sz w:val="20"/>
          <w:szCs w:val="20"/>
        </w:rPr>
        <w:t>are</w:t>
      </w:r>
      <w:r w:rsidRPr="00404B1F">
        <w:rPr>
          <w:spacing w:val="-9"/>
          <w:sz w:val="20"/>
          <w:szCs w:val="20"/>
        </w:rPr>
        <w:t xml:space="preserve"> </w:t>
      </w:r>
      <w:r w:rsidRPr="00404B1F">
        <w:rPr>
          <w:sz w:val="20"/>
          <w:szCs w:val="20"/>
        </w:rPr>
        <w:t>identified.</w:t>
      </w:r>
    </w:p>
    <w:p w14:paraId="22A50D66" w14:textId="77777777" w:rsidR="00404B1F" w:rsidRPr="00404B1F" w:rsidRDefault="00404B1F" w:rsidP="00404B1F">
      <w:pPr>
        <w:pStyle w:val="BodyText"/>
        <w:widowControl w:val="0"/>
        <w:numPr>
          <w:ilvl w:val="0"/>
          <w:numId w:val="29"/>
        </w:numPr>
        <w:tabs>
          <w:tab w:val="left" w:pos="1011"/>
        </w:tabs>
        <w:kinsoku w:val="0"/>
        <w:overflowPunct w:val="0"/>
        <w:autoSpaceDE w:val="0"/>
        <w:autoSpaceDN w:val="0"/>
        <w:adjustRightInd w:val="0"/>
        <w:spacing w:before="17" w:after="0" w:line="228" w:lineRule="exact"/>
        <w:ind w:right="785"/>
        <w:rPr>
          <w:sz w:val="20"/>
          <w:szCs w:val="20"/>
        </w:rPr>
      </w:pPr>
      <w:r w:rsidRPr="00404B1F">
        <w:rPr>
          <w:sz w:val="20"/>
          <w:szCs w:val="20"/>
        </w:rPr>
        <w:t>Describe</w:t>
      </w:r>
      <w:r w:rsidRPr="00404B1F">
        <w:rPr>
          <w:spacing w:val="-8"/>
          <w:sz w:val="20"/>
          <w:szCs w:val="20"/>
        </w:rPr>
        <w:t xml:space="preserve"> </w:t>
      </w:r>
      <w:r w:rsidRPr="00404B1F">
        <w:rPr>
          <w:sz w:val="20"/>
          <w:szCs w:val="20"/>
        </w:rPr>
        <w:t>how</w:t>
      </w:r>
      <w:r w:rsidRPr="00404B1F">
        <w:rPr>
          <w:spacing w:val="-9"/>
          <w:sz w:val="20"/>
          <w:szCs w:val="20"/>
        </w:rPr>
        <w:t xml:space="preserve"> </w:t>
      </w:r>
      <w:r w:rsidRPr="00404B1F">
        <w:rPr>
          <w:sz w:val="20"/>
          <w:szCs w:val="20"/>
        </w:rPr>
        <w:t>retention</w:t>
      </w:r>
      <w:r w:rsidRPr="00404B1F">
        <w:rPr>
          <w:spacing w:val="-5"/>
          <w:sz w:val="20"/>
          <w:szCs w:val="20"/>
        </w:rPr>
        <w:t xml:space="preserve"> </w:t>
      </w:r>
      <w:r w:rsidRPr="00404B1F">
        <w:rPr>
          <w:sz w:val="20"/>
          <w:szCs w:val="20"/>
        </w:rPr>
        <w:t>practices</w:t>
      </w:r>
      <w:r w:rsidRPr="00404B1F">
        <w:rPr>
          <w:spacing w:val="-3"/>
          <w:sz w:val="20"/>
          <w:szCs w:val="20"/>
        </w:rPr>
        <w:t xml:space="preserve"> </w:t>
      </w:r>
      <w:r w:rsidRPr="00404B1F">
        <w:rPr>
          <w:sz w:val="20"/>
          <w:szCs w:val="20"/>
        </w:rPr>
        <w:t>will</w:t>
      </w:r>
      <w:r w:rsidRPr="00404B1F">
        <w:rPr>
          <w:spacing w:val="-9"/>
          <w:sz w:val="20"/>
          <w:szCs w:val="20"/>
        </w:rPr>
        <w:t xml:space="preserve"> </w:t>
      </w:r>
      <w:r w:rsidRPr="00404B1F">
        <w:rPr>
          <w:sz w:val="20"/>
          <w:szCs w:val="20"/>
        </w:rPr>
        <w:t>support</w:t>
      </w:r>
      <w:r w:rsidRPr="00404B1F">
        <w:rPr>
          <w:spacing w:val="-5"/>
          <w:sz w:val="20"/>
          <w:szCs w:val="20"/>
        </w:rPr>
        <w:t xml:space="preserve"> </w:t>
      </w:r>
      <w:r w:rsidRPr="00404B1F">
        <w:rPr>
          <w:sz w:val="20"/>
          <w:szCs w:val="20"/>
        </w:rPr>
        <w:t>a</w:t>
      </w:r>
      <w:r w:rsidRPr="00404B1F">
        <w:rPr>
          <w:spacing w:val="-7"/>
          <w:sz w:val="20"/>
          <w:szCs w:val="20"/>
        </w:rPr>
        <w:t xml:space="preserve"> </w:t>
      </w:r>
      <w:r w:rsidRPr="00404B1F">
        <w:rPr>
          <w:sz w:val="20"/>
          <w:szCs w:val="20"/>
        </w:rPr>
        <w:t>diverse</w:t>
      </w:r>
      <w:r w:rsidRPr="00404B1F">
        <w:rPr>
          <w:spacing w:val="-7"/>
          <w:sz w:val="20"/>
          <w:szCs w:val="20"/>
        </w:rPr>
        <w:t xml:space="preserve"> </w:t>
      </w:r>
      <w:r w:rsidRPr="00404B1F">
        <w:rPr>
          <w:sz w:val="20"/>
          <w:szCs w:val="20"/>
        </w:rPr>
        <w:t>student</w:t>
      </w:r>
      <w:r w:rsidRPr="00404B1F">
        <w:rPr>
          <w:spacing w:val="-7"/>
          <w:sz w:val="20"/>
          <w:szCs w:val="20"/>
        </w:rPr>
        <w:t xml:space="preserve"> </w:t>
      </w:r>
      <w:r w:rsidRPr="00404B1F">
        <w:rPr>
          <w:spacing w:val="-1"/>
          <w:sz w:val="20"/>
          <w:szCs w:val="20"/>
        </w:rPr>
        <w:t>body.</w:t>
      </w:r>
      <w:r w:rsidRPr="00404B1F">
        <w:rPr>
          <w:spacing w:val="30"/>
          <w:w w:val="99"/>
          <w:sz w:val="20"/>
          <w:szCs w:val="20"/>
        </w:rPr>
        <w:t xml:space="preserve"> </w:t>
      </w:r>
    </w:p>
    <w:p w14:paraId="30FFC45E" w14:textId="77777777" w:rsidR="00A61C32" w:rsidRPr="00404B1F" w:rsidRDefault="00D00C14" w:rsidP="00404B1F">
      <w:pPr>
        <w:pStyle w:val="BodyText"/>
        <w:widowControl w:val="0"/>
        <w:tabs>
          <w:tab w:val="left" w:pos="1011"/>
        </w:tabs>
        <w:kinsoku w:val="0"/>
        <w:overflowPunct w:val="0"/>
        <w:autoSpaceDE w:val="0"/>
        <w:autoSpaceDN w:val="0"/>
        <w:adjustRightInd w:val="0"/>
        <w:spacing w:before="17" w:after="0" w:line="228" w:lineRule="exact"/>
        <w:ind w:left="650" w:right="785"/>
        <w:rPr>
          <w:sz w:val="20"/>
          <w:szCs w:val="20"/>
        </w:rPr>
      </w:pPr>
      <w:r w:rsidRPr="00404B1F">
        <w:rPr>
          <w:rFonts w:cs="Arial"/>
          <w:sz w:val="20"/>
          <w:szCs w:val="20"/>
        </w:rPr>
        <w:t>Appendices &amp; On-site Material: See AFC Instructions &amp; Forms</w:t>
      </w:r>
    </w:p>
    <w:p w14:paraId="5F1D1A78" w14:textId="77777777" w:rsidR="004D6F32" w:rsidRPr="001A62DD" w:rsidRDefault="00E80185" w:rsidP="0043792C">
      <w:pPr>
        <w:pStyle w:val="crg3"/>
        <w:tabs>
          <w:tab w:val="clear" w:pos="770"/>
          <w:tab w:val="left" w:pos="274"/>
        </w:tabs>
        <w:rPr>
          <w:szCs w:val="20"/>
        </w:rPr>
      </w:pPr>
      <w:r>
        <w:rPr>
          <w:szCs w:val="20"/>
        </w:rPr>
        <w:br w:type="page"/>
      </w:r>
    </w:p>
    <w:p w14:paraId="7A8D6301" w14:textId="77777777" w:rsidR="009D03A1" w:rsidRPr="00793550" w:rsidRDefault="009D03A1" w:rsidP="0043792C">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793550">
        <w:rPr>
          <w:rFonts w:cs="Arial"/>
          <w:b/>
        </w:rPr>
        <w:lastRenderedPageBreak/>
        <w:t>Standard 6:</w:t>
      </w:r>
    </w:p>
    <w:p w14:paraId="1D1C0F68" w14:textId="77777777" w:rsidR="009D03A1" w:rsidRPr="00793550" w:rsidRDefault="009D03A1" w:rsidP="0043792C">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793550">
        <w:rPr>
          <w:rFonts w:cs="Arial"/>
          <w:b/>
        </w:rPr>
        <w:t>The program has a comprehensive curriculum plan.</w:t>
      </w:r>
    </w:p>
    <w:p w14:paraId="5887CDF0" w14:textId="77777777" w:rsidR="009D03A1" w:rsidRPr="00793550" w:rsidRDefault="009D03A1" w:rsidP="0043792C">
      <w:pPr>
        <w:pStyle w:val="ListParagraph"/>
        <w:ind w:left="432" w:right="-144"/>
        <w:jc w:val="center"/>
        <w:rPr>
          <w:rFonts w:cs="Arial"/>
          <w:sz w:val="20"/>
          <w:szCs w:val="20"/>
        </w:rPr>
      </w:pPr>
    </w:p>
    <w:p w14:paraId="6CF46320" w14:textId="77777777" w:rsidR="009D03A1" w:rsidRPr="00793550" w:rsidRDefault="009D03A1" w:rsidP="0043792C">
      <w:pPr>
        <w:ind w:right="-144"/>
        <w:rPr>
          <w:rFonts w:cs="Arial"/>
          <w:b/>
        </w:rPr>
      </w:pPr>
      <w:r w:rsidRPr="00793550">
        <w:rPr>
          <w:rFonts w:cs="Arial"/>
          <w:b/>
        </w:rPr>
        <w:t>REQUIRED ELEMENTS:</w:t>
      </w:r>
    </w:p>
    <w:p w14:paraId="768BB4E3" w14:textId="77777777" w:rsidR="009D03A1" w:rsidRPr="00793550" w:rsidRDefault="009D03A1" w:rsidP="0043792C">
      <w:pPr>
        <w:ind w:left="432" w:right="-144"/>
        <w:rPr>
          <w:rFonts w:cs="Arial"/>
          <w:b/>
        </w:rPr>
      </w:pPr>
    </w:p>
    <w:p w14:paraId="68A768D1" w14:textId="77777777" w:rsidR="009D03A1" w:rsidRPr="00793550" w:rsidRDefault="009D03A1" w:rsidP="0043792C">
      <w:pPr>
        <w:tabs>
          <w:tab w:val="left" w:pos="540"/>
        </w:tabs>
        <w:ind w:left="540" w:right="-144" w:hanging="540"/>
        <w:rPr>
          <w:rFonts w:cs="Arial"/>
        </w:rPr>
      </w:pPr>
      <w:r w:rsidRPr="00793550">
        <w:rPr>
          <w:rFonts w:cs="Arial"/>
          <w:b/>
        </w:rPr>
        <w:t>6A</w:t>
      </w:r>
      <w:r w:rsidRPr="00793550">
        <w:rPr>
          <w:rFonts w:cs="Arial"/>
        </w:rPr>
        <w:tab/>
        <w:t>The comprehensive curriculum plan</w:t>
      </w:r>
      <w:r w:rsidRPr="00793550">
        <w:rPr>
          <w:rStyle w:val="FootnoteReference"/>
          <w:rFonts w:cs="Arial"/>
        </w:rPr>
        <w:footnoteReference w:id="34"/>
      </w:r>
      <w:r w:rsidRPr="00793550">
        <w:rPr>
          <w:rFonts w:cs="Arial"/>
        </w:rPr>
        <w:t xml:space="preserve"> is based on</w:t>
      </w:r>
      <w:proofErr w:type="gramStart"/>
      <w:r w:rsidRPr="00793550">
        <w:rPr>
          <w:rFonts w:cs="Arial"/>
        </w:rPr>
        <w:t>:  (</w:t>
      </w:r>
      <w:proofErr w:type="gramEnd"/>
      <w:r w:rsidRPr="00793550">
        <w:rPr>
          <w:rFonts w:cs="Arial"/>
        </w:rPr>
        <w:t>1) information about the contemporary practice</w:t>
      </w:r>
      <w:r w:rsidRPr="00793550">
        <w:rPr>
          <w:rStyle w:val="FootnoteReference"/>
          <w:rFonts w:cs="Arial"/>
        </w:rPr>
        <w:footnoteReference w:id="35"/>
      </w:r>
      <w:r w:rsidRPr="00793550">
        <w:rPr>
          <w:rFonts w:cs="Arial"/>
        </w:rPr>
        <w:t xml:space="preserve"> of physical therapy; (2) standards of practice; and (3) current literature, documents, publications, and other resources related to the profession, to the delivery of health care services, to physical therapy education, and to educational theory.</w:t>
      </w:r>
    </w:p>
    <w:p w14:paraId="796CF99B" w14:textId="77777777" w:rsidR="00417A5D" w:rsidRPr="00793550" w:rsidRDefault="00417A5D" w:rsidP="0043792C">
      <w:pPr>
        <w:tabs>
          <w:tab w:val="left" w:pos="540"/>
        </w:tabs>
        <w:ind w:left="540" w:right="-144" w:hanging="540"/>
        <w:rPr>
          <w:rFonts w:cs="Arial"/>
          <w:sz w:val="20"/>
          <w:szCs w:val="20"/>
        </w:rPr>
      </w:pPr>
    </w:p>
    <w:p w14:paraId="64B0ADC9" w14:textId="77777777" w:rsidR="00417A5D" w:rsidRPr="00404B1F" w:rsidRDefault="00CA2300" w:rsidP="0043792C">
      <w:pPr>
        <w:pStyle w:val="crg2"/>
        <w:ind w:left="540" w:firstLine="0"/>
        <w:rPr>
          <w:rFonts w:ascii="Arial" w:hAnsi="Arial"/>
          <w:szCs w:val="22"/>
        </w:rPr>
      </w:pPr>
      <w:r w:rsidRPr="00404B1F">
        <w:rPr>
          <w:rFonts w:ascii="Arial" w:hAnsi="Arial"/>
          <w:szCs w:val="22"/>
        </w:rPr>
        <w:t>Evidence of Progress Towards Compliance:</w:t>
      </w:r>
    </w:p>
    <w:p w14:paraId="6907E93C" w14:textId="77777777" w:rsidR="00417A5D" w:rsidRPr="00404B1F" w:rsidRDefault="00417A5D" w:rsidP="0043792C">
      <w:pPr>
        <w:pStyle w:val="crg2"/>
        <w:ind w:left="540" w:firstLine="0"/>
        <w:rPr>
          <w:rFonts w:ascii="Arial" w:hAnsi="Arial"/>
          <w:szCs w:val="22"/>
        </w:rPr>
      </w:pPr>
      <w:r w:rsidRPr="00404B1F">
        <w:rPr>
          <w:rFonts w:ascii="Arial" w:hAnsi="Arial"/>
          <w:szCs w:val="22"/>
        </w:rPr>
        <w:t>Narrative:</w:t>
      </w:r>
    </w:p>
    <w:p w14:paraId="6F8B8E3E" w14:textId="77777777" w:rsidR="002C3B1C" w:rsidRPr="00404B1F" w:rsidRDefault="002C3B1C" w:rsidP="0043792C">
      <w:pPr>
        <w:pStyle w:val="crg3"/>
        <w:numPr>
          <w:ilvl w:val="0"/>
          <w:numId w:val="8"/>
        </w:numPr>
        <w:tabs>
          <w:tab w:val="clear" w:pos="770"/>
          <w:tab w:val="left" w:pos="900"/>
        </w:tabs>
        <w:rPr>
          <w:rFonts w:ascii="Arial" w:hAnsi="Arial"/>
          <w:color w:val="000000"/>
          <w:szCs w:val="22"/>
        </w:rPr>
      </w:pPr>
      <w:r w:rsidRPr="00404B1F">
        <w:rPr>
          <w:rFonts w:ascii="Arial" w:hAnsi="Arial"/>
          <w:color w:val="000000"/>
          <w:szCs w:val="22"/>
        </w:rPr>
        <w:t>Describe how the curriculum plan is based on information about the contemporary practice of physical therapy; standards of practice; and current literature, documents, publications, and other resources related to the profession, to physical therapy professional education, and to educational theory.</w:t>
      </w:r>
    </w:p>
    <w:p w14:paraId="57DCCC7E" w14:textId="77777777" w:rsidR="00A61C32" w:rsidRPr="00404B1F" w:rsidRDefault="00D00C14" w:rsidP="0043792C">
      <w:pPr>
        <w:tabs>
          <w:tab w:val="left" w:pos="540"/>
          <w:tab w:val="left" w:pos="1620"/>
        </w:tabs>
        <w:ind w:left="544"/>
        <w:rPr>
          <w:rFonts w:cs="Arial"/>
          <w:sz w:val="20"/>
        </w:rPr>
      </w:pPr>
      <w:r w:rsidRPr="00404B1F">
        <w:rPr>
          <w:rFonts w:cs="Arial"/>
          <w:sz w:val="20"/>
        </w:rPr>
        <w:t>Appendices: See AFC Instructions &amp; Forms</w:t>
      </w:r>
    </w:p>
    <w:p w14:paraId="4C9DF43C" w14:textId="77777777" w:rsidR="0085354F" w:rsidRPr="00793550" w:rsidRDefault="0085354F" w:rsidP="0043792C">
      <w:pPr>
        <w:tabs>
          <w:tab w:val="left" w:pos="540"/>
        </w:tabs>
        <w:ind w:left="540" w:right="-144" w:hanging="540"/>
        <w:rPr>
          <w:rFonts w:cs="Arial"/>
          <w:szCs w:val="20"/>
        </w:rPr>
      </w:pPr>
    </w:p>
    <w:p w14:paraId="62AF824D" w14:textId="77777777" w:rsidR="009D03A1" w:rsidRPr="00793550" w:rsidRDefault="009D03A1" w:rsidP="0043792C">
      <w:pPr>
        <w:tabs>
          <w:tab w:val="left" w:pos="540"/>
        </w:tabs>
        <w:ind w:left="540" w:right="-144" w:hanging="540"/>
        <w:rPr>
          <w:rFonts w:cs="Arial"/>
        </w:rPr>
      </w:pPr>
      <w:r w:rsidRPr="00793550">
        <w:rPr>
          <w:rFonts w:cs="Arial"/>
          <w:b/>
        </w:rPr>
        <w:t>6B</w:t>
      </w:r>
      <w:r w:rsidRPr="00793550">
        <w:rPr>
          <w:rFonts w:cs="Arial"/>
        </w:rPr>
        <w:tab/>
        <w:t>The curriculum plan includes an expectation that students enter the professional program with a baccalaureate degree.  Alternatively, students may have three years of undergraduate education that includes in-depth upper</w:t>
      </w:r>
      <w:r w:rsidR="009002F2" w:rsidRPr="00793550">
        <w:rPr>
          <w:rFonts w:cs="Arial"/>
        </w:rPr>
        <w:t xml:space="preserve"> </w:t>
      </w:r>
      <w:r w:rsidRPr="00793550">
        <w:rPr>
          <w:rFonts w:cs="Arial"/>
        </w:rPr>
        <w:t>division study in one discipline comparable to a minor</w:t>
      </w:r>
      <w:r w:rsidR="009002F2" w:rsidRPr="00793550">
        <w:rPr>
          <w:rFonts w:cs="Arial"/>
        </w:rPr>
        <w:t xml:space="preserve"> at the institution</w:t>
      </w:r>
      <w:r w:rsidR="0086197D">
        <w:rPr>
          <w:rFonts w:cs="Arial"/>
        </w:rPr>
        <w:t xml:space="preserve"> </w:t>
      </w:r>
      <w:r w:rsidR="0086197D" w:rsidRPr="009A3D5B">
        <w:rPr>
          <w:rFonts w:cs="Arial"/>
          <w:highlight w:val="green"/>
        </w:rPr>
        <w:t>prior to entering the professional program.</w:t>
      </w:r>
    </w:p>
    <w:p w14:paraId="0226C261" w14:textId="77777777" w:rsidR="00417A5D" w:rsidRPr="00793550" w:rsidRDefault="00417A5D" w:rsidP="0043792C">
      <w:pPr>
        <w:tabs>
          <w:tab w:val="left" w:pos="540"/>
        </w:tabs>
        <w:ind w:left="540" w:right="-144" w:hanging="540"/>
        <w:rPr>
          <w:rFonts w:cs="Arial"/>
          <w:sz w:val="20"/>
          <w:szCs w:val="20"/>
        </w:rPr>
      </w:pPr>
    </w:p>
    <w:p w14:paraId="23FBC720" w14:textId="77777777" w:rsidR="00417A5D" w:rsidRPr="00A47917" w:rsidRDefault="00CA2300" w:rsidP="0043792C">
      <w:pPr>
        <w:pStyle w:val="crg2"/>
        <w:ind w:left="540" w:firstLine="0"/>
        <w:rPr>
          <w:rFonts w:ascii="Arial" w:hAnsi="Arial"/>
          <w:szCs w:val="22"/>
        </w:rPr>
      </w:pPr>
      <w:r w:rsidRPr="00A47917">
        <w:rPr>
          <w:rFonts w:ascii="Arial" w:hAnsi="Arial"/>
          <w:szCs w:val="22"/>
        </w:rPr>
        <w:t>Evidence of Progress Towards Compliance:</w:t>
      </w:r>
    </w:p>
    <w:p w14:paraId="0D12DFD6" w14:textId="77777777" w:rsidR="00417A5D" w:rsidRPr="00A47917" w:rsidRDefault="00417A5D" w:rsidP="0043792C">
      <w:pPr>
        <w:pStyle w:val="crg2"/>
        <w:ind w:left="540" w:firstLine="0"/>
        <w:rPr>
          <w:rFonts w:ascii="Arial" w:hAnsi="Arial"/>
          <w:szCs w:val="22"/>
        </w:rPr>
      </w:pPr>
      <w:r w:rsidRPr="00A47917">
        <w:rPr>
          <w:rFonts w:ascii="Arial" w:hAnsi="Arial"/>
          <w:szCs w:val="22"/>
        </w:rPr>
        <w:t>Narrative:</w:t>
      </w:r>
    </w:p>
    <w:p w14:paraId="2821CA9E" w14:textId="77777777" w:rsidR="002C3B1C" w:rsidRPr="00A47917" w:rsidRDefault="002C3B1C" w:rsidP="0043792C">
      <w:pPr>
        <w:pStyle w:val="crg3"/>
        <w:numPr>
          <w:ilvl w:val="0"/>
          <w:numId w:val="8"/>
        </w:numPr>
        <w:tabs>
          <w:tab w:val="clear" w:pos="770"/>
          <w:tab w:val="left" w:pos="900"/>
        </w:tabs>
        <w:rPr>
          <w:rFonts w:ascii="Arial" w:hAnsi="Arial"/>
          <w:color w:val="000000"/>
          <w:szCs w:val="22"/>
        </w:rPr>
      </w:pPr>
      <w:r w:rsidRPr="00A47917">
        <w:rPr>
          <w:rFonts w:ascii="Arial" w:hAnsi="Arial"/>
          <w:color w:val="000000"/>
          <w:szCs w:val="22"/>
        </w:rPr>
        <w:t>If the program requires a baccalaureate degree prior to admission, a statement to that effect is the only response required.</w:t>
      </w:r>
    </w:p>
    <w:p w14:paraId="3366D9E1" w14:textId="77777777" w:rsidR="002C3B1C" w:rsidRDefault="002C3B1C" w:rsidP="0043792C">
      <w:pPr>
        <w:pStyle w:val="crg3"/>
        <w:numPr>
          <w:ilvl w:val="0"/>
          <w:numId w:val="8"/>
        </w:numPr>
        <w:tabs>
          <w:tab w:val="clear" w:pos="770"/>
          <w:tab w:val="left" w:pos="900"/>
        </w:tabs>
        <w:rPr>
          <w:rFonts w:ascii="Arial" w:hAnsi="Arial"/>
          <w:color w:val="000000"/>
          <w:szCs w:val="22"/>
        </w:rPr>
      </w:pPr>
      <w:r w:rsidRPr="00A47917">
        <w:rPr>
          <w:rFonts w:ascii="Arial" w:hAnsi="Arial"/>
          <w:color w:val="000000"/>
          <w:szCs w:val="22"/>
        </w:rPr>
        <w:t>If the program does not require a baccalaureate degree prior to admission, provide evidence that students</w:t>
      </w:r>
      <w:r w:rsidR="00A47917" w:rsidRPr="00A47917">
        <w:rPr>
          <w:rFonts w:ascii="Arial" w:hAnsi="Arial"/>
          <w:color w:val="000000"/>
          <w:szCs w:val="22"/>
        </w:rPr>
        <w:t xml:space="preserve"> will </w:t>
      </w:r>
      <w:r w:rsidRPr="00A47917">
        <w:rPr>
          <w:rFonts w:ascii="Arial" w:hAnsi="Arial"/>
          <w:color w:val="000000"/>
          <w:szCs w:val="22"/>
        </w:rPr>
        <w:t>enter the program with a balance of course work, including upper division courses in at least one content area that is the equivalent of a minor at the institution.</w:t>
      </w:r>
    </w:p>
    <w:p w14:paraId="0BC15559" w14:textId="77777777" w:rsidR="00A62EE6" w:rsidRPr="00A47917" w:rsidRDefault="00A62EE6" w:rsidP="00A62EE6">
      <w:pPr>
        <w:pStyle w:val="crg3"/>
        <w:numPr>
          <w:ilvl w:val="1"/>
          <w:numId w:val="8"/>
        </w:numPr>
        <w:tabs>
          <w:tab w:val="clear" w:pos="770"/>
          <w:tab w:val="left" w:pos="1530"/>
        </w:tabs>
        <w:ind w:left="1530" w:hanging="630"/>
        <w:rPr>
          <w:rFonts w:ascii="Arial" w:hAnsi="Arial"/>
          <w:color w:val="000000"/>
          <w:szCs w:val="22"/>
        </w:rPr>
      </w:pPr>
      <w:r>
        <w:rPr>
          <w:rFonts w:ascii="Arial" w:hAnsi="Arial"/>
          <w:color w:val="000000"/>
          <w:szCs w:val="22"/>
        </w:rPr>
        <w:t xml:space="preserve">Identify how the program will ensure that all students who enter the program without a baccalaureate degree will meet this expectation. </w:t>
      </w:r>
    </w:p>
    <w:p w14:paraId="12F3EB2F" w14:textId="77777777" w:rsidR="00A61C32" w:rsidRPr="00A47917" w:rsidRDefault="00D00C14" w:rsidP="0043792C">
      <w:pPr>
        <w:tabs>
          <w:tab w:val="left" w:pos="540"/>
          <w:tab w:val="left" w:pos="1620"/>
        </w:tabs>
        <w:ind w:left="544"/>
        <w:rPr>
          <w:rFonts w:cs="Arial"/>
          <w:sz w:val="20"/>
        </w:rPr>
      </w:pPr>
      <w:r w:rsidRPr="00A47917">
        <w:rPr>
          <w:rFonts w:cs="Arial"/>
          <w:sz w:val="20"/>
        </w:rPr>
        <w:t>Appendices: See AFC Instructions &amp; Forms</w:t>
      </w:r>
    </w:p>
    <w:p w14:paraId="3292383A" w14:textId="77777777" w:rsidR="009D03A1" w:rsidRPr="00793550" w:rsidRDefault="009D03A1" w:rsidP="0043792C">
      <w:pPr>
        <w:tabs>
          <w:tab w:val="left" w:pos="540"/>
        </w:tabs>
        <w:ind w:left="540" w:right="-144" w:hanging="540"/>
        <w:rPr>
          <w:rFonts w:cs="Arial"/>
          <w:szCs w:val="20"/>
        </w:rPr>
      </w:pPr>
    </w:p>
    <w:p w14:paraId="2E83CDDB" w14:textId="77777777" w:rsidR="009D03A1" w:rsidRPr="00793550" w:rsidRDefault="009D03A1" w:rsidP="0043792C">
      <w:pPr>
        <w:tabs>
          <w:tab w:val="left" w:pos="540"/>
        </w:tabs>
        <w:ind w:left="540" w:right="-144" w:hanging="540"/>
        <w:rPr>
          <w:rFonts w:cs="Arial"/>
        </w:rPr>
      </w:pPr>
      <w:r w:rsidRPr="00793550">
        <w:rPr>
          <w:rFonts w:cs="Arial"/>
          <w:b/>
        </w:rPr>
        <w:t>6C</w:t>
      </w:r>
      <w:r w:rsidRPr="00793550">
        <w:rPr>
          <w:rFonts w:cs="Arial"/>
        </w:rPr>
        <w:tab/>
        <w:t xml:space="preserve">The </w:t>
      </w:r>
      <w:r w:rsidR="008D35C0" w:rsidRPr="00793550">
        <w:rPr>
          <w:rFonts w:cs="Arial"/>
        </w:rPr>
        <w:t>specific prerequisite</w:t>
      </w:r>
      <w:r w:rsidRPr="00793550">
        <w:rPr>
          <w:rFonts w:cs="Arial"/>
        </w:rPr>
        <w:t xml:space="preserve"> course work is determined by the program’s curriculum plan.</w:t>
      </w:r>
    </w:p>
    <w:p w14:paraId="117D1AA9" w14:textId="77777777" w:rsidR="00417A5D" w:rsidRPr="00793550" w:rsidRDefault="00417A5D" w:rsidP="0043792C">
      <w:pPr>
        <w:tabs>
          <w:tab w:val="left" w:pos="540"/>
        </w:tabs>
        <w:ind w:left="540" w:right="-144" w:hanging="540"/>
        <w:rPr>
          <w:rFonts w:cs="Arial"/>
          <w:sz w:val="20"/>
          <w:szCs w:val="20"/>
        </w:rPr>
      </w:pPr>
    </w:p>
    <w:p w14:paraId="07747F8B" w14:textId="77777777" w:rsidR="00417A5D" w:rsidRPr="00A47917" w:rsidRDefault="00CA2300" w:rsidP="0043792C">
      <w:pPr>
        <w:pStyle w:val="crg2"/>
        <w:ind w:left="540" w:firstLine="0"/>
        <w:rPr>
          <w:rFonts w:ascii="Arial" w:hAnsi="Arial"/>
          <w:szCs w:val="22"/>
        </w:rPr>
      </w:pPr>
      <w:r w:rsidRPr="00A47917">
        <w:rPr>
          <w:rFonts w:ascii="Arial" w:hAnsi="Arial"/>
          <w:szCs w:val="22"/>
        </w:rPr>
        <w:t>Evidence of Progress Towards Compliance:</w:t>
      </w:r>
    </w:p>
    <w:p w14:paraId="1B4DA92D" w14:textId="77777777" w:rsidR="00417A5D" w:rsidRPr="00A47917" w:rsidRDefault="00417A5D" w:rsidP="0043792C">
      <w:pPr>
        <w:pStyle w:val="crg2"/>
        <w:ind w:left="540" w:firstLine="0"/>
        <w:rPr>
          <w:rFonts w:ascii="Arial" w:hAnsi="Arial"/>
          <w:szCs w:val="22"/>
        </w:rPr>
      </w:pPr>
      <w:r w:rsidRPr="00A47917">
        <w:rPr>
          <w:rFonts w:ascii="Arial" w:hAnsi="Arial"/>
          <w:szCs w:val="22"/>
        </w:rPr>
        <w:t>Narrative:</w:t>
      </w:r>
    </w:p>
    <w:p w14:paraId="0D5FE73C" w14:textId="77777777" w:rsidR="002C3B1C" w:rsidRPr="00A47917" w:rsidRDefault="00985600" w:rsidP="00A47917">
      <w:pPr>
        <w:pStyle w:val="crg3"/>
        <w:numPr>
          <w:ilvl w:val="0"/>
          <w:numId w:val="8"/>
        </w:numPr>
        <w:tabs>
          <w:tab w:val="clear" w:pos="770"/>
          <w:tab w:val="left" w:pos="900"/>
        </w:tabs>
        <w:rPr>
          <w:rFonts w:ascii="Arial" w:hAnsi="Arial"/>
          <w:color w:val="000000"/>
          <w:szCs w:val="22"/>
        </w:rPr>
      </w:pPr>
      <w:r w:rsidRPr="00A47917">
        <w:rPr>
          <w:rFonts w:ascii="Arial" w:hAnsi="Arial"/>
          <w:color w:val="000000"/>
          <w:szCs w:val="22"/>
        </w:rPr>
        <w:t>Identify the prerequisite course work and d</w:t>
      </w:r>
      <w:r w:rsidR="002C3B1C" w:rsidRPr="00A47917">
        <w:rPr>
          <w:rFonts w:ascii="Arial" w:hAnsi="Arial"/>
          <w:color w:val="000000"/>
          <w:szCs w:val="22"/>
        </w:rPr>
        <w:t xml:space="preserve">escribe the rationale for inclusion of </w:t>
      </w:r>
      <w:r w:rsidR="008B5C00" w:rsidRPr="00A47917">
        <w:rPr>
          <w:rFonts w:ascii="Arial" w:hAnsi="Arial"/>
          <w:color w:val="000000"/>
          <w:szCs w:val="22"/>
        </w:rPr>
        <w:t xml:space="preserve">each </w:t>
      </w:r>
      <w:r w:rsidR="002C3B1C" w:rsidRPr="00A47917">
        <w:rPr>
          <w:rFonts w:ascii="Arial" w:hAnsi="Arial"/>
          <w:color w:val="000000"/>
          <w:szCs w:val="22"/>
        </w:rPr>
        <w:t>specific prerequisite course, including the knowledge and skills that students are expected to possess upon entrance into the professional program.</w:t>
      </w:r>
    </w:p>
    <w:p w14:paraId="3336B201" w14:textId="77777777" w:rsidR="00A61C32" w:rsidRPr="00A47917" w:rsidRDefault="00D00C14" w:rsidP="0043792C">
      <w:pPr>
        <w:tabs>
          <w:tab w:val="left" w:pos="540"/>
          <w:tab w:val="left" w:pos="1620"/>
        </w:tabs>
        <w:ind w:left="544"/>
        <w:rPr>
          <w:rFonts w:cs="Arial"/>
          <w:sz w:val="20"/>
        </w:rPr>
      </w:pPr>
      <w:r w:rsidRPr="00A47917">
        <w:rPr>
          <w:rFonts w:cs="Arial"/>
          <w:sz w:val="20"/>
        </w:rPr>
        <w:t>Appendices: See AFC Instructions &amp; Forms</w:t>
      </w:r>
    </w:p>
    <w:p w14:paraId="54579599" w14:textId="77777777" w:rsidR="009D03A1" w:rsidRPr="00793550" w:rsidRDefault="009D03A1" w:rsidP="0043792C">
      <w:pPr>
        <w:tabs>
          <w:tab w:val="left" w:pos="540"/>
        </w:tabs>
        <w:ind w:left="540" w:right="-144" w:hanging="540"/>
        <w:rPr>
          <w:rFonts w:cs="Arial"/>
          <w:szCs w:val="20"/>
        </w:rPr>
      </w:pPr>
    </w:p>
    <w:p w14:paraId="3F12E221" w14:textId="77777777" w:rsidR="009D03A1" w:rsidRPr="00793550" w:rsidRDefault="009D03A1" w:rsidP="0043792C">
      <w:pPr>
        <w:keepNext/>
        <w:tabs>
          <w:tab w:val="left" w:pos="540"/>
        </w:tabs>
        <w:ind w:left="540" w:right="-144" w:hanging="540"/>
        <w:rPr>
          <w:rFonts w:cs="Arial"/>
        </w:rPr>
      </w:pPr>
      <w:r w:rsidRPr="00793550">
        <w:rPr>
          <w:rFonts w:cs="Arial"/>
          <w:b/>
        </w:rPr>
        <w:t>6D</w:t>
      </w:r>
      <w:r w:rsidRPr="00793550">
        <w:rPr>
          <w:rFonts w:cs="Arial"/>
        </w:rPr>
        <w:tab/>
        <w:t>The curriculum plan includes a description of the curriculum model</w:t>
      </w:r>
      <w:r w:rsidRPr="00793550">
        <w:rPr>
          <w:rStyle w:val="FootnoteReference"/>
          <w:rFonts w:cs="Arial"/>
        </w:rPr>
        <w:footnoteReference w:id="36"/>
      </w:r>
      <w:r w:rsidRPr="00793550">
        <w:rPr>
          <w:rFonts w:cs="Arial"/>
        </w:rPr>
        <w:t xml:space="preserve"> and the educational principles on which it is built.</w:t>
      </w:r>
    </w:p>
    <w:p w14:paraId="5279D3C5" w14:textId="77777777" w:rsidR="00417A5D" w:rsidRPr="00793550" w:rsidRDefault="00417A5D" w:rsidP="0043792C">
      <w:pPr>
        <w:keepNext/>
        <w:tabs>
          <w:tab w:val="left" w:pos="540"/>
        </w:tabs>
        <w:ind w:left="540" w:right="-144" w:hanging="540"/>
        <w:rPr>
          <w:rFonts w:cs="Arial"/>
          <w:sz w:val="20"/>
          <w:szCs w:val="20"/>
        </w:rPr>
      </w:pPr>
    </w:p>
    <w:p w14:paraId="26BE06DB" w14:textId="77777777" w:rsidR="00417A5D" w:rsidRPr="005E6D8B" w:rsidRDefault="00CA2300" w:rsidP="0043792C">
      <w:pPr>
        <w:pStyle w:val="crg2"/>
        <w:keepNext/>
        <w:ind w:left="540" w:firstLine="0"/>
        <w:rPr>
          <w:rFonts w:ascii="Arial" w:hAnsi="Arial"/>
          <w:szCs w:val="20"/>
        </w:rPr>
      </w:pPr>
      <w:r w:rsidRPr="005E6D8B">
        <w:rPr>
          <w:rFonts w:ascii="Arial" w:hAnsi="Arial"/>
          <w:szCs w:val="20"/>
        </w:rPr>
        <w:t>Evidence of Progress Towards Compliance:</w:t>
      </w:r>
    </w:p>
    <w:p w14:paraId="6319D4AD" w14:textId="77777777" w:rsidR="00417A5D" w:rsidRPr="005E6D8B" w:rsidRDefault="00417A5D" w:rsidP="0043792C">
      <w:pPr>
        <w:pStyle w:val="crg2"/>
        <w:ind w:left="540" w:firstLine="0"/>
        <w:rPr>
          <w:rFonts w:ascii="Arial" w:hAnsi="Arial"/>
          <w:szCs w:val="20"/>
        </w:rPr>
      </w:pPr>
      <w:r w:rsidRPr="005E6D8B">
        <w:rPr>
          <w:rFonts w:ascii="Arial" w:hAnsi="Arial"/>
          <w:szCs w:val="20"/>
        </w:rPr>
        <w:t>Narrative:</w:t>
      </w:r>
    </w:p>
    <w:p w14:paraId="7100D7DF" w14:textId="77777777" w:rsidR="002C3B1C" w:rsidRPr="005E6D8B" w:rsidRDefault="002C3B1C" w:rsidP="0043792C">
      <w:pPr>
        <w:pStyle w:val="crg3"/>
        <w:numPr>
          <w:ilvl w:val="0"/>
          <w:numId w:val="3"/>
        </w:numPr>
        <w:tabs>
          <w:tab w:val="clear" w:pos="770"/>
        </w:tabs>
        <w:rPr>
          <w:rFonts w:ascii="Arial" w:hAnsi="Arial"/>
          <w:color w:val="000000"/>
          <w:szCs w:val="20"/>
        </w:rPr>
      </w:pPr>
      <w:r w:rsidRPr="005E6D8B">
        <w:rPr>
          <w:rFonts w:ascii="Arial" w:hAnsi="Arial"/>
          <w:color w:val="000000"/>
          <w:szCs w:val="20"/>
        </w:rPr>
        <w:t>Describe the curriculum model and the educational principles of the curriculum.</w:t>
      </w:r>
    </w:p>
    <w:p w14:paraId="48667CD9" w14:textId="77777777" w:rsidR="00C35496" w:rsidRPr="00A62EE6" w:rsidRDefault="00C35496" w:rsidP="00C35496">
      <w:pPr>
        <w:pStyle w:val="crg3"/>
        <w:numPr>
          <w:ilvl w:val="0"/>
          <w:numId w:val="3"/>
        </w:numPr>
        <w:tabs>
          <w:tab w:val="clear" w:pos="770"/>
        </w:tabs>
        <w:rPr>
          <w:rFonts w:ascii="Arial" w:hAnsi="Arial"/>
          <w:color w:val="000000"/>
          <w:szCs w:val="20"/>
        </w:rPr>
      </w:pPr>
      <w:r w:rsidRPr="00A62EE6">
        <w:rPr>
          <w:rFonts w:ascii="Arial" w:hAnsi="Arial"/>
          <w:color w:val="000000"/>
          <w:szCs w:val="20"/>
        </w:rPr>
        <w:lastRenderedPageBreak/>
        <w:t>Provide examples of how the educational principles will translate into learning experiences</w:t>
      </w:r>
      <w:r>
        <w:rPr>
          <w:rFonts w:ascii="Arial" w:hAnsi="Arial"/>
          <w:color w:val="000000"/>
          <w:szCs w:val="20"/>
        </w:rPr>
        <w:t>.</w:t>
      </w:r>
    </w:p>
    <w:p w14:paraId="1ED06DF8" w14:textId="77777777" w:rsidR="00417A5D" w:rsidRPr="00793550" w:rsidRDefault="00417A5D" w:rsidP="0043792C">
      <w:pPr>
        <w:tabs>
          <w:tab w:val="left" w:pos="540"/>
        </w:tabs>
        <w:ind w:left="540" w:right="-144" w:hanging="540"/>
        <w:rPr>
          <w:rFonts w:cs="Arial"/>
          <w:szCs w:val="20"/>
        </w:rPr>
      </w:pPr>
    </w:p>
    <w:p w14:paraId="3D179477" w14:textId="77777777" w:rsidR="009D03A1" w:rsidRPr="00793550" w:rsidRDefault="009D03A1" w:rsidP="0043792C">
      <w:pPr>
        <w:keepNext/>
        <w:keepLines/>
        <w:tabs>
          <w:tab w:val="left" w:pos="540"/>
        </w:tabs>
        <w:ind w:left="540" w:right="-144" w:hanging="540"/>
        <w:rPr>
          <w:rFonts w:cs="Arial"/>
        </w:rPr>
      </w:pPr>
      <w:r w:rsidRPr="00793550">
        <w:rPr>
          <w:rFonts w:cs="Arial"/>
          <w:b/>
        </w:rPr>
        <w:t>6E</w:t>
      </w:r>
      <w:r w:rsidRPr="00793550">
        <w:rPr>
          <w:rFonts w:cs="Arial"/>
        </w:rPr>
        <w:tab/>
        <w:t xml:space="preserve">The curriculum plan includes a series of organized, </w:t>
      </w:r>
      <w:proofErr w:type="gramStart"/>
      <w:r w:rsidRPr="00793550">
        <w:rPr>
          <w:rFonts w:cs="Arial"/>
        </w:rPr>
        <w:t>sequential</w:t>
      </w:r>
      <w:proofErr w:type="gramEnd"/>
      <w:r w:rsidRPr="00793550">
        <w:rPr>
          <w:rFonts w:cs="Arial"/>
        </w:rPr>
        <w:t xml:space="preserve"> and integrated courses designed to facilitate achievement of the expected student outcomes, including the expected student learning outcomes described in Standard 7. The curriculum includes organized sequence</w:t>
      </w:r>
      <w:r w:rsidR="00336F8C" w:rsidRPr="00793550">
        <w:rPr>
          <w:rFonts w:cs="Arial"/>
        </w:rPr>
        <w:t>s</w:t>
      </w:r>
      <w:r w:rsidRPr="00793550">
        <w:rPr>
          <w:rFonts w:cs="Arial"/>
        </w:rPr>
        <w:t xml:space="preserve"> of le</w:t>
      </w:r>
      <w:r w:rsidR="00336F8C" w:rsidRPr="00793550">
        <w:rPr>
          <w:rFonts w:cs="Arial"/>
        </w:rPr>
        <w:t>arning experiences that prepare</w:t>
      </w:r>
      <w:r w:rsidRPr="00793550">
        <w:rPr>
          <w:rFonts w:cs="Arial"/>
        </w:rPr>
        <w:t xml:space="preserve"> students to provide physical therapy care to individuals with diseases/disorders </w:t>
      </w:r>
      <w:r w:rsidR="00336F8C" w:rsidRPr="00793550">
        <w:rPr>
          <w:rFonts w:cs="Arial"/>
        </w:rPr>
        <w:t>involving</w:t>
      </w:r>
      <w:r w:rsidRPr="00793550">
        <w:rPr>
          <w:rFonts w:cs="Arial"/>
        </w:rPr>
        <w:t xml:space="preserve"> the major systems</w:t>
      </w:r>
      <w:r w:rsidR="00D43D09" w:rsidRPr="00793550">
        <w:rPr>
          <w:rStyle w:val="FootnoteReference"/>
          <w:rFonts w:cs="Arial"/>
        </w:rPr>
        <w:footnoteReference w:id="37"/>
      </w:r>
      <w:r w:rsidRPr="00793550">
        <w:rPr>
          <w:rFonts w:cs="Arial"/>
        </w:rPr>
        <w:t>, individuals with multiple system</w:t>
      </w:r>
      <w:r w:rsidR="007C21E4" w:rsidRPr="00793550">
        <w:rPr>
          <w:rFonts w:cs="Arial"/>
        </w:rPr>
        <w:t xml:space="preserve"> disorder</w:t>
      </w:r>
      <w:r w:rsidRPr="00793550">
        <w:rPr>
          <w:rFonts w:cs="Arial"/>
        </w:rPr>
        <w:t xml:space="preserve">s, and </w:t>
      </w:r>
      <w:r w:rsidR="00336F8C" w:rsidRPr="00793550">
        <w:rPr>
          <w:rFonts w:cs="Arial"/>
        </w:rPr>
        <w:t>individuals</w:t>
      </w:r>
      <w:r w:rsidR="007C21E4" w:rsidRPr="00793550">
        <w:rPr>
          <w:rFonts w:cs="Arial"/>
        </w:rPr>
        <w:t xml:space="preserve"> </w:t>
      </w:r>
      <w:r w:rsidRPr="00793550">
        <w:rPr>
          <w:rFonts w:cs="Arial"/>
        </w:rPr>
        <w:t>across the lifespan and continuum of care, including individuals with chronic illness.  The clinical education component provides organized and sequential experiences coordinated with the didactic component of the curriculum. Clinical education includes both integrated</w:t>
      </w:r>
      <w:r w:rsidRPr="00793550">
        <w:rPr>
          <w:rStyle w:val="FootnoteReference"/>
          <w:rFonts w:cs="Arial"/>
        </w:rPr>
        <w:footnoteReference w:id="38"/>
      </w:r>
      <w:r w:rsidRPr="00793550">
        <w:rPr>
          <w:rFonts w:cs="Arial"/>
        </w:rPr>
        <w:t xml:space="preserve"> and full-time</w:t>
      </w:r>
      <w:r w:rsidRPr="00793550">
        <w:rPr>
          <w:rStyle w:val="FootnoteReference"/>
          <w:rFonts w:cs="Arial"/>
        </w:rPr>
        <w:footnoteReference w:id="39"/>
      </w:r>
      <w:r w:rsidRPr="00793550">
        <w:rPr>
          <w:rFonts w:cs="Arial"/>
        </w:rPr>
        <w:t xml:space="preserve"> terminal experiences.</w:t>
      </w:r>
    </w:p>
    <w:p w14:paraId="4CA77D1C" w14:textId="77777777" w:rsidR="00417A5D" w:rsidRPr="00793550" w:rsidRDefault="00417A5D" w:rsidP="0043792C">
      <w:pPr>
        <w:tabs>
          <w:tab w:val="left" w:pos="540"/>
        </w:tabs>
        <w:ind w:left="540" w:right="-144" w:hanging="540"/>
        <w:rPr>
          <w:rFonts w:cs="Arial"/>
          <w:sz w:val="20"/>
          <w:szCs w:val="20"/>
        </w:rPr>
      </w:pPr>
    </w:p>
    <w:p w14:paraId="507779E1" w14:textId="77777777" w:rsidR="00417A5D" w:rsidRPr="007B3666" w:rsidRDefault="00CA2300" w:rsidP="0043792C">
      <w:pPr>
        <w:pStyle w:val="crg2"/>
        <w:ind w:left="540" w:firstLine="0"/>
        <w:rPr>
          <w:rFonts w:ascii="Arial" w:hAnsi="Arial"/>
          <w:szCs w:val="20"/>
        </w:rPr>
      </w:pPr>
      <w:r w:rsidRPr="007B3666">
        <w:rPr>
          <w:rFonts w:ascii="Arial" w:hAnsi="Arial"/>
          <w:szCs w:val="20"/>
        </w:rPr>
        <w:t>Evidence of Progress Towards Compliance:</w:t>
      </w:r>
    </w:p>
    <w:p w14:paraId="128B9D5C" w14:textId="77777777" w:rsidR="00417A5D" w:rsidRPr="007B3666" w:rsidRDefault="00417A5D" w:rsidP="0043792C">
      <w:pPr>
        <w:pStyle w:val="crg2"/>
        <w:ind w:left="540" w:firstLine="0"/>
        <w:rPr>
          <w:rFonts w:ascii="Arial" w:hAnsi="Arial"/>
          <w:szCs w:val="20"/>
        </w:rPr>
      </w:pPr>
      <w:r w:rsidRPr="007B3666">
        <w:rPr>
          <w:rFonts w:ascii="Arial" w:hAnsi="Arial"/>
          <w:szCs w:val="20"/>
        </w:rPr>
        <w:t>Narrative:</w:t>
      </w:r>
    </w:p>
    <w:p w14:paraId="11208620" w14:textId="77777777" w:rsidR="007B3666" w:rsidRPr="007B3666" w:rsidRDefault="007B3666" w:rsidP="007B3666">
      <w:pPr>
        <w:pStyle w:val="BodyText"/>
        <w:widowControl w:val="0"/>
        <w:numPr>
          <w:ilvl w:val="0"/>
          <w:numId w:val="30"/>
        </w:numPr>
        <w:tabs>
          <w:tab w:val="left" w:pos="1021"/>
        </w:tabs>
        <w:kinsoku w:val="0"/>
        <w:overflowPunct w:val="0"/>
        <w:autoSpaceDE w:val="0"/>
        <w:autoSpaceDN w:val="0"/>
        <w:adjustRightInd w:val="0"/>
        <w:spacing w:before="20" w:after="0" w:line="228" w:lineRule="exact"/>
        <w:ind w:right="237" w:hanging="360"/>
        <w:rPr>
          <w:sz w:val="20"/>
          <w:szCs w:val="20"/>
        </w:rPr>
      </w:pPr>
      <w:r w:rsidRPr="007B3666">
        <w:rPr>
          <w:sz w:val="20"/>
          <w:szCs w:val="20"/>
        </w:rPr>
        <w:t>Describe</w:t>
      </w:r>
      <w:r w:rsidRPr="007B3666">
        <w:rPr>
          <w:spacing w:val="-8"/>
          <w:sz w:val="20"/>
          <w:szCs w:val="20"/>
        </w:rPr>
        <w:t xml:space="preserve"> </w:t>
      </w:r>
      <w:r w:rsidRPr="007B3666">
        <w:rPr>
          <w:sz w:val="20"/>
          <w:szCs w:val="20"/>
        </w:rPr>
        <w:t>how</w:t>
      </w:r>
      <w:r w:rsidRPr="007B3666">
        <w:rPr>
          <w:spacing w:val="-10"/>
          <w:sz w:val="20"/>
          <w:szCs w:val="20"/>
        </w:rPr>
        <w:t xml:space="preserve"> </w:t>
      </w:r>
      <w:r w:rsidRPr="007B3666">
        <w:rPr>
          <w:sz w:val="20"/>
          <w:szCs w:val="20"/>
        </w:rPr>
        <w:t>the</w:t>
      </w:r>
      <w:r w:rsidRPr="007B3666">
        <w:rPr>
          <w:spacing w:val="-8"/>
          <w:sz w:val="20"/>
          <w:szCs w:val="20"/>
        </w:rPr>
        <w:t xml:space="preserve"> </w:t>
      </w:r>
      <w:r w:rsidRPr="007B3666">
        <w:rPr>
          <w:sz w:val="20"/>
          <w:szCs w:val="20"/>
        </w:rPr>
        <w:t>courses</w:t>
      </w:r>
      <w:r w:rsidRPr="007B3666">
        <w:rPr>
          <w:spacing w:val="-5"/>
          <w:sz w:val="20"/>
          <w:szCs w:val="20"/>
        </w:rPr>
        <w:t xml:space="preserve"> </w:t>
      </w:r>
      <w:r w:rsidRPr="007B3666">
        <w:rPr>
          <w:sz w:val="20"/>
          <w:szCs w:val="20"/>
        </w:rPr>
        <w:t>are</w:t>
      </w:r>
      <w:r w:rsidRPr="007B3666">
        <w:rPr>
          <w:spacing w:val="-8"/>
          <w:sz w:val="20"/>
          <w:szCs w:val="20"/>
        </w:rPr>
        <w:t xml:space="preserve"> </w:t>
      </w:r>
      <w:r w:rsidRPr="007B3666">
        <w:rPr>
          <w:sz w:val="20"/>
          <w:szCs w:val="20"/>
        </w:rPr>
        <w:t>organized,</w:t>
      </w:r>
      <w:r w:rsidRPr="007B3666">
        <w:rPr>
          <w:spacing w:val="-8"/>
          <w:sz w:val="20"/>
          <w:szCs w:val="20"/>
        </w:rPr>
        <w:t xml:space="preserve"> </w:t>
      </w:r>
      <w:r w:rsidRPr="007B3666">
        <w:rPr>
          <w:sz w:val="20"/>
          <w:szCs w:val="20"/>
        </w:rPr>
        <w:t>sequenced,</w:t>
      </w:r>
      <w:r w:rsidRPr="007B3666">
        <w:rPr>
          <w:spacing w:val="-6"/>
          <w:sz w:val="20"/>
          <w:szCs w:val="20"/>
        </w:rPr>
        <w:t xml:space="preserve"> </w:t>
      </w:r>
      <w:r w:rsidRPr="007B3666">
        <w:rPr>
          <w:spacing w:val="-1"/>
          <w:sz w:val="20"/>
          <w:szCs w:val="20"/>
        </w:rPr>
        <w:t>and</w:t>
      </w:r>
      <w:r w:rsidRPr="007B3666">
        <w:rPr>
          <w:spacing w:val="-6"/>
          <w:sz w:val="20"/>
          <w:szCs w:val="20"/>
        </w:rPr>
        <w:t xml:space="preserve"> </w:t>
      </w:r>
      <w:r w:rsidRPr="007B3666">
        <w:rPr>
          <w:spacing w:val="-1"/>
          <w:sz w:val="20"/>
          <w:szCs w:val="20"/>
        </w:rPr>
        <w:t>integrated,</w:t>
      </w:r>
      <w:r w:rsidRPr="007B3666">
        <w:rPr>
          <w:spacing w:val="-6"/>
          <w:sz w:val="20"/>
          <w:szCs w:val="20"/>
        </w:rPr>
        <w:t xml:space="preserve"> </w:t>
      </w:r>
      <w:r w:rsidRPr="007B3666">
        <w:rPr>
          <w:sz w:val="20"/>
          <w:szCs w:val="20"/>
        </w:rPr>
        <w:t>including</w:t>
      </w:r>
      <w:r w:rsidRPr="007B3666">
        <w:rPr>
          <w:spacing w:val="-3"/>
          <w:sz w:val="20"/>
          <w:szCs w:val="20"/>
        </w:rPr>
        <w:t xml:space="preserve"> </w:t>
      </w:r>
      <w:r w:rsidRPr="007B3666">
        <w:rPr>
          <w:sz w:val="20"/>
          <w:szCs w:val="20"/>
        </w:rPr>
        <w:t>integrated</w:t>
      </w:r>
      <w:r w:rsidRPr="007B3666">
        <w:rPr>
          <w:spacing w:val="-7"/>
          <w:sz w:val="20"/>
          <w:szCs w:val="20"/>
        </w:rPr>
        <w:t xml:space="preserve"> </w:t>
      </w:r>
      <w:r w:rsidRPr="007B3666">
        <w:rPr>
          <w:sz w:val="20"/>
          <w:szCs w:val="20"/>
        </w:rPr>
        <w:t>and</w:t>
      </w:r>
      <w:r w:rsidRPr="007B3666">
        <w:rPr>
          <w:spacing w:val="-8"/>
          <w:sz w:val="20"/>
          <w:szCs w:val="20"/>
        </w:rPr>
        <w:t xml:space="preserve"> </w:t>
      </w:r>
      <w:r w:rsidRPr="007B3666">
        <w:rPr>
          <w:sz w:val="20"/>
          <w:szCs w:val="20"/>
        </w:rPr>
        <w:t>full-time</w:t>
      </w:r>
      <w:r w:rsidRPr="007B3666">
        <w:rPr>
          <w:spacing w:val="52"/>
          <w:w w:val="99"/>
          <w:sz w:val="20"/>
          <w:szCs w:val="20"/>
        </w:rPr>
        <w:t xml:space="preserve"> </w:t>
      </w:r>
      <w:r w:rsidRPr="007B3666">
        <w:rPr>
          <w:sz w:val="20"/>
          <w:szCs w:val="20"/>
        </w:rPr>
        <w:t>clinical</w:t>
      </w:r>
      <w:r w:rsidRPr="007B3666">
        <w:rPr>
          <w:spacing w:val="-16"/>
          <w:sz w:val="20"/>
          <w:szCs w:val="20"/>
        </w:rPr>
        <w:t xml:space="preserve"> </w:t>
      </w:r>
      <w:r w:rsidRPr="007B3666">
        <w:rPr>
          <w:sz w:val="20"/>
          <w:szCs w:val="20"/>
        </w:rPr>
        <w:t>education.</w:t>
      </w:r>
    </w:p>
    <w:p w14:paraId="27C639D7" w14:textId="77777777" w:rsidR="007B3666" w:rsidRPr="007B3666" w:rsidRDefault="007B3666" w:rsidP="007B3666">
      <w:pPr>
        <w:pStyle w:val="BodyText"/>
        <w:widowControl w:val="0"/>
        <w:numPr>
          <w:ilvl w:val="0"/>
          <w:numId w:val="30"/>
        </w:numPr>
        <w:tabs>
          <w:tab w:val="left" w:pos="1021"/>
        </w:tabs>
        <w:kinsoku w:val="0"/>
        <w:overflowPunct w:val="0"/>
        <w:autoSpaceDE w:val="0"/>
        <w:autoSpaceDN w:val="0"/>
        <w:adjustRightInd w:val="0"/>
        <w:spacing w:after="0"/>
        <w:ind w:right="300" w:hanging="360"/>
        <w:jc w:val="both"/>
        <w:rPr>
          <w:sz w:val="20"/>
          <w:szCs w:val="20"/>
        </w:rPr>
      </w:pPr>
      <w:r w:rsidRPr="007B3666">
        <w:rPr>
          <w:spacing w:val="-1"/>
          <w:sz w:val="20"/>
          <w:szCs w:val="20"/>
        </w:rPr>
        <w:t>Provide</w:t>
      </w:r>
      <w:r w:rsidRPr="007B3666">
        <w:rPr>
          <w:spacing w:val="-6"/>
          <w:sz w:val="20"/>
          <w:szCs w:val="20"/>
        </w:rPr>
        <w:t xml:space="preserve"> </w:t>
      </w:r>
      <w:r w:rsidRPr="007B3666">
        <w:rPr>
          <w:sz w:val="20"/>
          <w:szCs w:val="20"/>
        </w:rPr>
        <w:t>the</w:t>
      </w:r>
      <w:r w:rsidRPr="007B3666">
        <w:rPr>
          <w:spacing w:val="-5"/>
          <w:sz w:val="20"/>
          <w:szCs w:val="20"/>
        </w:rPr>
        <w:t xml:space="preserve"> </w:t>
      </w:r>
      <w:r w:rsidRPr="007B3666">
        <w:rPr>
          <w:sz w:val="20"/>
          <w:szCs w:val="20"/>
        </w:rPr>
        <w:t>rationale</w:t>
      </w:r>
      <w:r w:rsidRPr="007B3666">
        <w:rPr>
          <w:spacing w:val="-4"/>
          <w:sz w:val="20"/>
          <w:szCs w:val="20"/>
        </w:rPr>
        <w:t xml:space="preserve"> </w:t>
      </w:r>
      <w:r w:rsidRPr="007B3666">
        <w:rPr>
          <w:sz w:val="20"/>
          <w:szCs w:val="20"/>
        </w:rPr>
        <w:t>for</w:t>
      </w:r>
      <w:r w:rsidRPr="007B3666">
        <w:rPr>
          <w:spacing w:val="-6"/>
          <w:sz w:val="20"/>
          <w:szCs w:val="20"/>
        </w:rPr>
        <w:t xml:space="preserve"> </w:t>
      </w:r>
      <w:r w:rsidRPr="007B3666">
        <w:rPr>
          <w:sz w:val="20"/>
          <w:szCs w:val="20"/>
        </w:rPr>
        <w:t>the</w:t>
      </w:r>
      <w:r w:rsidRPr="007B3666">
        <w:rPr>
          <w:spacing w:val="-5"/>
          <w:sz w:val="20"/>
          <w:szCs w:val="20"/>
        </w:rPr>
        <w:t xml:space="preserve"> </w:t>
      </w:r>
      <w:r w:rsidRPr="007B3666">
        <w:rPr>
          <w:sz w:val="20"/>
          <w:szCs w:val="20"/>
        </w:rPr>
        <w:t>model</w:t>
      </w:r>
      <w:r w:rsidRPr="007B3666">
        <w:rPr>
          <w:spacing w:val="-6"/>
          <w:sz w:val="20"/>
          <w:szCs w:val="20"/>
        </w:rPr>
        <w:t xml:space="preserve"> </w:t>
      </w:r>
      <w:r w:rsidRPr="007B3666">
        <w:rPr>
          <w:sz w:val="20"/>
          <w:szCs w:val="20"/>
        </w:rPr>
        <w:t>used</w:t>
      </w:r>
      <w:r w:rsidRPr="007B3666">
        <w:rPr>
          <w:spacing w:val="-4"/>
          <w:sz w:val="20"/>
          <w:szCs w:val="20"/>
        </w:rPr>
        <w:t xml:space="preserve"> </w:t>
      </w:r>
      <w:r w:rsidRPr="007B3666">
        <w:rPr>
          <w:sz w:val="20"/>
          <w:szCs w:val="20"/>
        </w:rPr>
        <w:t>to</w:t>
      </w:r>
      <w:r w:rsidRPr="007B3666">
        <w:rPr>
          <w:spacing w:val="-5"/>
          <w:sz w:val="20"/>
          <w:szCs w:val="20"/>
        </w:rPr>
        <w:t xml:space="preserve"> </w:t>
      </w:r>
      <w:r w:rsidRPr="007B3666">
        <w:rPr>
          <w:sz w:val="20"/>
          <w:szCs w:val="20"/>
        </w:rPr>
        <w:t>integrate</w:t>
      </w:r>
      <w:r w:rsidRPr="007B3666">
        <w:rPr>
          <w:spacing w:val="-5"/>
          <w:sz w:val="20"/>
          <w:szCs w:val="20"/>
        </w:rPr>
        <w:t xml:space="preserve"> </w:t>
      </w:r>
      <w:r w:rsidRPr="007B3666">
        <w:rPr>
          <w:sz w:val="20"/>
          <w:szCs w:val="20"/>
        </w:rPr>
        <w:t>the</w:t>
      </w:r>
      <w:r w:rsidRPr="007B3666">
        <w:rPr>
          <w:spacing w:val="-6"/>
          <w:sz w:val="20"/>
          <w:szCs w:val="20"/>
        </w:rPr>
        <w:t xml:space="preserve"> </w:t>
      </w:r>
      <w:r w:rsidRPr="007B3666">
        <w:rPr>
          <w:sz w:val="20"/>
          <w:szCs w:val="20"/>
        </w:rPr>
        <w:t>didactic</w:t>
      </w:r>
      <w:r w:rsidRPr="007B3666">
        <w:rPr>
          <w:spacing w:val="-4"/>
          <w:sz w:val="20"/>
          <w:szCs w:val="20"/>
        </w:rPr>
        <w:t xml:space="preserve"> </w:t>
      </w:r>
      <w:r w:rsidRPr="007B3666">
        <w:rPr>
          <w:sz w:val="20"/>
          <w:szCs w:val="20"/>
        </w:rPr>
        <w:t>and</w:t>
      </w:r>
      <w:r w:rsidRPr="007B3666">
        <w:rPr>
          <w:spacing w:val="-6"/>
          <w:sz w:val="20"/>
          <w:szCs w:val="20"/>
        </w:rPr>
        <w:t xml:space="preserve"> </w:t>
      </w:r>
      <w:r w:rsidRPr="007B3666">
        <w:rPr>
          <w:sz w:val="20"/>
          <w:szCs w:val="20"/>
        </w:rPr>
        <w:t>clinical</w:t>
      </w:r>
      <w:r w:rsidRPr="007B3666">
        <w:rPr>
          <w:spacing w:val="-6"/>
          <w:sz w:val="20"/>
          <w:szCs w:val="20"/>
        </w:rPr>
        <w:t xml:space="preserve"> </w:t>
      </w:r>
      <w:r w:rsidRPr="007B3666">
        <w:rPr>
          <w:sz w:val="20"/>
          <w:szCs w:val="20"/>
        </w:rPr>
        <w:t>education</w:t>
      </w:r>
      <w:r w:rsidRPr="007B3666">
        <w:rPr>
          <w:spacing w:val="-4"/>
          <w:sz w:val="20"/>
          <w:szCs w:val="20"/>
        </w:rPr>
        <w:t xml:space="preserve"> </w:t>
      </w:r>
      <w:r w:rsidRPr="007B3666">
        <w:rPr>
          <w:spacing w:val="-1"/>
          <w:sz w:val="20"/>
          <w:szCs w:val="20"/>
        </w:rPr>
        <w:t>portions</w:t>
      </w:r>
      <w:r w:rsidRPr="007B3666">
        <w:rPr>
          <w:spacing w:val="-2"/>
          <w:sz w:val="20"/>
          <w:szCs w:val="20"/>
        </w:rPr>
        <w:t xml:space="preserve"> </w:t>
      </w:r>
      <w:r w:rsidRPr="007B3666">
        <w:rPr>
          <w:sz w:val="20"/>
          <w:szCs w:val="20"/>
        </w:rPr>
        <w:t>of</w:t>
      </w:r>
      <w:r w:rsidRPr="007B3666">
        <w:rPr>
          <w:spacing w:val="-4"/>
          <w:sz w:val="20"/>
          <w:szCs w:val="20"/>
        </w:rPr>
        <w:t xml:space="preserve"> </w:t>
      </w:r>
      <w:r w:rsidRPr="007B3666">
        <w:rPr>
          <w:spacing w:val="-1"/>
          <w:sz w:val="20"/>
          <w:szCs w:val="20"/>
        </w:rPr>
        <w:t>the</w:t>
      </w:r>
      <w:r w:rsidRPr="007B3666">
        <w:rPr>
          <w:spacing w:val="58"/>
          <w:w w:val="99"/>
          <w:sz w:val="20"/>
          <w:szCs w:val="20"/>
        </w:rPr>
        <w:t xml:space="preserve"> </w:t>
      </w:r>
      <w:r w:rsidRPr="007B3666">
        <w:rPr>
          <w:sz w:val="20"/>
          <w:szCs w:val="20"/>
        </w:rPr>
        <w:t>curriculum;</w:t>
      </w:r>
      <w:r w:rsidRPr="007B3666">
        <w:rPr>
          <w:spacing w:val="-6"/>
          <w:sz w:val="20"/>
          <w:szCs w:val="20"/>
        </w:rPr>
        <w:t xml:space="preserve"> </w:t>
      </w:r>
      <w:r w:rsidRPr="007B3666">
        <w:rPr>
          <w:spacing w:val="-1"/>
          <w:sz w:val="20"/>
          <w:szCs w:val="20"/>
        </w:rPr>
        <w:t>include</w:t>
      </w:r>
      <w:r w:rsidRPr="007B3666">
        <w:rPr>
          <w:spacing w:val="-6"/>
          <w:sz w:val="20"/>
          <w:szCs w:val="20"/>
        </w:rPr>
        <w:t xml:space="preserve"> </w:t>
      </w:r>
      <w:r w:rsidRPr="007B3666">
        <w:rPr>
          <w:sz w:val="20"/>
          <w:szCs w:val="20"/>
        </w:rPr>
        <w:t>a</w:t>
      </w:r>
      <w:r w:rsidRPr="007B3666">
        <w:rPr>
          <w:spacing w:val="-6"/>
          <w:sz w:val="20"/>
          <w:szCs w:val="20"/>
        </w:rPr>
        <w:t xml:space="preserve"> </w:t>
      </w:r>
      <w:r w:rsidRPr="007B3666">
        <w:rPr>
          <w:sz w:val="20"/>
          <w:szCs w:val="20"/>
        </w:rPr>
        <w:t>description</w:t>
      </w:r>
      <w:r w:rsidRPr="007B3666">
        <w:rPr>
          <w:spacing w:val="-6"/>
          <w:sz w:val="20"/>
          <w:szCs w:val="20"/>
        </w:rPr>
        <w:t xml:space="preserve"> </w:t>
      </w:r>
      <w:r w:rsidRPr="007B3666">
        <w:rPr>
          <w:spacing w:val="-1"/>
          <w:sz w:val="20"/>
          <w:szCs w:val="20"/>
        </w:rPr>
        <w:t>of</w:t>
      </w:r>
      <w:r w:rsidRPr="007B3666">
        <w:rPr>
          <w:spacing w:val="-4"/>
          <w:sz w:val="20"/>
          <w:szCs w:val="20"/>
        </w:rPr>
        <w:t xml:space="preserve"> </w:t>
      </w:r>
      <w:r w:rsidRPr="007B3666">
        <w:rPr>
          <w:spacing w:val="-1"/>
          <w:sz w:val="20"/>
          <w:szCs w:val="20"/>
        </w:rPr>
        <w:t>the</w:t>
      </w:r>
      <w:r w:rsidRPr="007B3666">
        <w:rPr>
          <w:spacing w:val="-4"/>
          <w:sz w:val="20"/>
          <w:szCs w:val="20"/>
        </w:rPr>
        <w:t xml:space="preserve"> </w:t>
      </w:r>
      <w:r w:rsidRPr="007B3666">
        <w:rPr>
          <w:sz w:val="20"/>
          <w:szCs w:val="20"/>
        </w:rPr>
        <w:t>course</w:t>
      </w:r>
      <w:r w:rsidRPr="007B3666">
        <w:rPr>
          <w:spacing w:val="-4"/>
          <w:sz w:val="20"/>
          <w:szCs w:val="20"/>
        </w:rPr>
        <w:t xml:space="preserve"> </w:t>
      </w:r>
      <w:r w:rsidRPr="007B3666">
        <w:rPr>
          <w:spacing w:val="-1"/>
          <w:sz w:val="20"/>
          <w:szCs w:val="20"/>
        </w:rPr>
        <w:t>work</w:t>
      </w:r>
      <w:r w:rsidRPr="007B3666">
        <w:rPr>
          <w:spacing w:val="-2"/>
          <w:sz w:val="20"/>
          <w:szCs w:val="20"/>
        </w:rPr>
        <w:t xml:space="preserve"> </w:t>
      </w:r>
      <w:r w:rsidRPr="007B3666">
        <w:rPr>
          <w:spacing w:val="-1"/>
          <w:sz w:val="20"/>
          <w:szCs w:val="20"/>
        </w:rPr>
        <w:t>that</w:t>
      </w:r>
      <w:r w:rsidRPr="007B3666">
        <w:rPr>
          <w:spacing w:val="-6"/>
          <w:sz w:val="20"/>
          <w:szCs w:val="20"/>
        </w:rPr>
        <w:t xml:space="preserve"> </w:t>
      </w:r>
      <w:r w:rsidRPr="007B3666">
        <w:rPr>
          <w:sz w:val="20"/>
          <w:szCs w:val="20"/>
        </w:rPr>
        <w:t>prepares</w:t>
      </w:r>
      <w:r w:rsidRPr="007B3666">
        <w:rPr>
          <w:spacing w:val="-6"/>
          <w:sz w:val="20"/>
          <w:szCs w:val="20"/>
        </w:rPr>
        <w:t xml:space="preserve"> </w:t>
      </w:r>
      <w:r w:rsidRPr="007B3666">
        <w:rPr>
          <w:sz w:val="20"/>
          <w:szCs w:val="20"/>
        </w:rPr>
        <w:t>students</w:t>
      </w:r>
      <w:r w:rsidRPr="007B3666">
        <w:rPr>
          <w:spacing w:val="-5"/>
          <w:sz w:val="20"/>
          <w:szCs w:val="20"/>
        </w:rPr>
        <w:t xml:space="preserve"> </w:t>
      </w:r>
      <w:r w:rsidRPr="007B3666">
        <w:rPr>
          <w:sz w:val="20"/>
          <w:szCs w:val="20"/>
        </w:rPr>
        <w:t>for</w:t>
      </w:r>
      <w:r w:rsidRPr="007B3666">
        <w:rPr>
          <w:spacing w:val="-6"/>
          <w:sz w:val="20"/>
          <w:szCs w:val="20"/>
        </w:rPr>
        <w:t xml:space="preserve"> </w:t>
      </w:r>
      <w:r w:rsidRPr="007B3666">
        <w:rPr>
          <w:sz w:val="20"/>
          <w:szCs w:val="20"/>
        </w:rPr>
        <w:t>each</w:t>
      </w:r>
      <w:r w:rsidRPr="007B3666">
        <w:rPr>
          <w:spacing w:val="-6"/>
          <w:sz w:val="20"/>
          <w:szCs w:val="20"/>
        </w:rPr>
        <w:t xml:space="preserve"> </w:t>
      </w:r>
      <w:r w:rsidRPr="007B3666">
        <w:rPr>
          <w:spacing w:val="-1"/>
          <w:sz w:val="20"/>
          <w:szCs w:val="20"/>
        </w:rPr>
        <w:t>clinical</w:t>
      </w:r>
      <w:r w:rsidRPr="007B3666">
        <w:rPr>
          <w:spacing w:val="-5"/>
          <w:sz w:val="20"/>
          <w:szCs w:val="20"/>
        </w:rPr>
        <w:t xml:space="preserve"> </w:t>
      </w:r>
      <w:r w:rsidRPr="007B3666">
        <w:rPr>
          <w:sz w:val="20"/>
          <w:szCs w:val="20"/>
        </w:rPr>
        <w:t>education</w:t>
      </w:r>
      <w:r w:rsidRPr="007B3666">
        <w:rPr>
          <w:spacing w:val="60"/>
          <w:w w:val="99"/>
          <w:sz w:val="20"/>
          <w:szCs w:val="20"/>
        </w:rPr>
        <w:t xml:space="preserve"> </w:t>
      </w:r>
      <w:r w:rsidRPr="007B3666">
        <w:rPr>
          <w:spacing w:val="-1"/>
          <w:sz w:val="20"/>
          <w:szCs w:val="20"/>
        </w:rPr>
        <w:t>experience.</w:t>
      </w:r>
    </w:p>
    <w:p w14:paraId="7AA5BA21" w14:textId="77777777" w:rsidR="007B3666" w:rsidRPr="007B3666" w:rsidRDefault="007B3666" w:rsidP="007B3666">
      <w:pPr>
        <w:pStyle w:val="BodyText"/>
        <w:widowControl w:val="0"/>
        <w:numPr>
          <w:ilvl w:val="0"/>
          <w:numId w:val="30"/>
        </w:numPr>
        <w:tabs>
          <w:tab w:val="left" w:pos="1021"/>
        </w:tabs>
        <w:kinsoku w:val="0"/>
        <w:overflowPunct w:val="0"/>
        <w:autoSpaceDE w:val="0"/>
        <w:autoSpaceDN w:val="0"/>
        <w:adjustRightInd w:val="0"/>
        <w:spacing w:before="1" w:after="0"/>
        <w:ind w:right="799" w:hanging="360"/>
        <w:rPr>
          <w:sz w:val="20"/>
          <w:szCs w:val="20"/>
        </w:rPr>
      </w:pPr>
      <w:r w:rsidRPr="007B3666">
        <w:rPr>
          <w:spacing w:val="-1"/>
          <w:sz w:val="20"/>
          <w:szCs w:val="20"/>
        </w:rPr>
        <w:t>Provide</w:t>
      </w:r>
      <w:r w:rsidRPr="007B3666">
        <w:rPr>
          <w:spacing w:val="-8"/>
          <w:sz w:val="20"/>
          <w:szCs w:val="20"/>
        </w:rPr>
        <w:t xml:space="preserve"> </w:t>
      </w:r>
      <w:r w:rsidRPr="007B3666">
        <w:rPr>
          <w:sz w:val="20"/>
          <w:szCs w:val="20"/>
        </w:rPr>
        <w:t>examples</w:t>
      </w:r>
      <w:r w:rsidRPr="007B3666">
        <w:rPr>
          <w:spacing w:val="-6"/>
          <w:sz w:val="20"/>
          <w:szCs w:val="20"/>
        </w:rPr>
        <w:t xml:space="preserve"> </w:t>
      </w:r>
      <w:r w:rsidRPr="007B3666">
        <w:rPr>
          <w:sz w:val="20"/>
          <w:szCs w:val="20"/>
        </w:rPr>
        <w:t>of</w:t>
      </w:r>
      <w:r w:rsidRPr="007B3666">
        <w:rPr>
          <w:spacing w:val="-6"/>
          <w:sz w:val="20"/>
          <w:szCs w:val="20"/>
        </w:rPr>
        <w:t xml:space="preserve"> </w:t>
      </w:r>
      <w:r w:rsidRPr="007B3666">
        <w:rPr>
          <w:spacing w:val="-1"/>
          <w:sz w:val="20"/>
          <w:szCs w:val="20"/>
        </w:rPr>
        <w:t>sequential</w:t>
      </w:r>
      <w:r w:rsidRPr="007B3666">
        <w:rPr>
          <w:spacing w:val="-8"/>
          <w:sz w:val="20"/>
          <w:szCs w:val="20"/>
        </w:rPr>
        <w:t xml:space="preserve"> </w:t>
      </w:r>
      <w:r w:rsidRPr="007B3666">
        <w:rPr>
          <w:sz w:val="20"/>
          <w:szCs w:val="20"/>
        </w:rPr>
        <w:t>and</w:t>
      </w:r>
      <w:r w:rsidRPr="007B3666">
        <w:rPr>
          <w:spacing w:val="-7"/>
          <w:sz w:val="20"/>
          <w:szCs w:val="20"/>
        </w:rPr>
        <w:t xml:space="preserve"> </w:t>
      </w:r>
      <w:r w:rsidRPr="007B3666">
        <w:rPr>
          <w:sz w:val="20"/>
          <w:szCs w:val="20"/>
        </w:rPr>
        <w:t>integrated</w:t>
      </w:r>
      <w:r w:rsidRPr="007B3666">
        <w:rPr>
          <w:spacing w:val="-6"/>
          <w:sz w:val="20"/>
          <w:szCs w:val="20"/>
        </w:rPr>
        <w:t xml:space="preserve"> </w:t>
      </w:r>
      <w:r w:rsidRPr="007B3666">
        <w:rPr>
          <w:spacing w:val="-1"/>
          <w:sz w:val="20"/>
          <w:szCs w:val="20"/>
        </w:rPr>
        <w:t>learning</w:t>
      </w:r>
      <w:r w:rsidRPr="007B3666">
        <w:rPr>
          <w:spacing w:val="-8"/>
          <w:sz w:val="20"/>
          <w:szCs w:val="20"/>
        </w:rPr>
        <w:t xml:space="preserve"> </w:t>
      </w:r>
      <w:r w:rsidRPr="007B3666">
        <w:rPr>
          <w:sz w:val="20"/>
          <w:szCs w:val="20"/>
        </w:rPr>
        <w:t>experiences</w:t>
      </w:r>
      <w:r w:rsidRPr="007B3666">
        <w:rPr>
          <w:spacing w:val="-6"/>
          <w:sz w:val="20"/>
          <w:szCs w:val="20"/>
        </w:rPr>
        <w:t xml:space="preserve"> </w:t>
      </w:r>
      <w:r w:rsidRPr="007B3666">
        <w:rPr>
          <w:sz w:val="20"/>
          <w:szCs w:val="20"/>
        </w:rPr>
        <w:t>that</w:t>
      </w:r>
      <w:r w:rsidRPr="007B3666">
        <w:rPr>
          <w:spacing w:val="1"/>
          <w:sz w:val="20"/>
          <w:szCs w:val="20"/>
        </w:rPr>
        <w:t xml:space="preserve"> </w:t>
      </w:r>
      <w:r w:rsidRPr="007B3666">
        <w:rPr>
          <w:sz w:val="20"/>
          <w:szCs w:val="20"/>
        </w:rPr>
        <w:t>will</w:t>
      </w:r>
      <w:r w:rsidRPr="007B3666">
        <w:rPr>
          <w:spacing w:val="-8"/>
          <w:sz w:val="20"/>
          <w:szCs w:val="20"/>
        </w:rPr>
        <w:t xml:space="preserve"> </w:t>
      </w:r>
      <w:r w:rsidRPr="007B3666">
        <w:rPr>
          <w:sz w:val="20"/>
          <w:szCs w:val="20"/>
        </w:rPr>
        <w:t>prepare</w:t>
      </w:r>
      <w:r w:rsidRPr="007B3666">
        <w:rPr>
          <w:spacing w:val="-7"/>
          <w:sz w:val="20"/>
          <w:szCs w:val="20"/>
        </w:rPr>
        <w:t xml:space="preserve"> </w:t>
      </w:r>
      <w:r w:rsidRPr="007B3666">
        <w:rPr>
          <w:sz w:val="20"/>
          <w:szCs w:val="20"/>
        </w:rPr>
        <w:t>students</w:t>
      </w:r>
      <w:r w:rsidRPr="007B3666">
        <w:rPr>
          <w:spacing w:val="-7"/>
          <w:sz w:val="20"/>
          <w:szCs w:val="20"/>
        </w:rPr>
        <w:t xml:space="preserve"> </w:t>
      </w:r>
      <w:r w:rsidRPr="007B3666">
        <w:rPr>
          <w:sz w:val="20"/>
          <w:szCs w:val="20"/>
        </w:rPr>
        <w:t>to</w:t>
      </w:r>
      <w:r w:rsidRPr="007B3666">
        <w:rPr>
          <w:spacing w:val="58"/>
          <w:w w:val="99"/>
          <w:sz w:val="20"/>
          <w:szCs w:val="20"/>
        </w:rPr>
        <w:t xml:space="preserve"> </w:t>
      </w:r>
      <w:r w:rsidRPr="007B3666">
        <w:rPr>
          <w:sz w:val="20"/>
          <w:szCs w:val="20"/>
        </w:rPr>
        <w:t>provide</w:t>
      </w:r>
      <w:r w:rsidRPr="007B3666">
        <w:rPr>
          <w:spacing w:val="-8"/>
          <w:sz w:val="20"/>
          <w:szCs w:val="20"/>
        </w:rPr>
        <w:t xml:space="preserve"> </w:t>
      </w:r>
      <w:r w:rsidRPr="007B3666">
        <w:rPr>
          <w:sz w:val="20"/>
          <w:szCs w:val="20"/>
        </w:rPr>
        <w:t>care</w:t>
      </w:r>
      <w:r w:rsidRPr="007B3666">
        <w:rPr>
          <w:spacing w:val="-9"/>
          <w:sz w:val="20"/>
          <w:szCs w:val="20"/>
        </w:rPr>
        <w:t xml:space="preserve"> </w:t>
      </w:r>
      <w:r w:rsidRPr="007B3666">
        <w:rPr>
          <w:sz w:val="20"/>
          <w:szCs w:val="20"/>
        </w:rPr>
        <w:t>to</w:t>
      </w:r>
      <w:r w:rsidRPr="007B3666">
        <w:rPr>
          <w:spacing w:val="-6"/>
          <w:sz w:val="20"/>
          <w:szCs w:val="20"/>
        </w:rPr>
        <w:t xml:space="preserve"> </w:t>
      </w:r>
      <w:r w:rsidRPr="007B3666">
        <w:rPr>
          <w:spacing w:val="-1"/>
          <w:sz w:val="20"/>
          <w:szCs w:val="20"/>
        </w:rPr>
        <w:t>individuals</w:t>
      </w:r>
      <w:r w:rsidRPr="007B3666">
        <w:rPr>
          <w:spacing w:val="-5"/>
          <w:sz w:val="20"/>
          <w:szCs w:val="20"/>
        </w:rPr>
        <w:t xml:space="preserve"> </w:t>
      </w:r>
      <w:r w:rsidRPr="007B3666">
        <w:rPr>
          <w:spacing w:val="-1"/>
          <w:sz w:val="20"/>
          <w:szCs w:val="20"/>
        </w:rPr>
        <w:t>with</w:t>
      </w:r>
      <w:r w:rsidRPr="007B3666">
        <w:rPr>
          <w:spacing w:val="-6"/>
          <w:sz w:val="20"/>
          <w:szCs w:val="20"/>
        </w:rPr>
        <w:t xml:space="preserve"> </w:t>
      </w:r>
      <w:r w:rsidR="00C35496">
        <w:rPr>
          <w:spacing w:val="-6"/>
          <w:sz w:val="20"/>
          <w:szCs w:val="20"/>
        </w:rPr>
        <w:t xml:space="preserve">each of the following: </w:t>
      </w:r>
      <w:r w:rsidRPr="007B3666">
        <w:rPr>
          <w:sz w:val="20"/>
          <w:szCs w:val="20"/>
        </w:rPr>
        <w:t>orthopedic,</w:t>
      </w:r>
      <w:r w:rsidRPr="007B3666">
        <w:rPr>
          <w:spacing w:val="-8"/>
          <w:sz w:val="20"/>
          <w:szCs w:val="20"/>
        </w:rPr>
        <w:t xml:space="preserve"> </w:t>
      </w:r>
      <w:r w:rsidRPr="007B3666">
        <w:rPr>
          <w:spacing w:val="-1"/>
          <w:sz w:val="20"/>
          <w:szCs w:val="20"/>
        </w:rPr>
        <w:t>neurological,</w:t>
      </w:r>
      <w:r w:rsidRPr="007B3666">
        <w:rPr>
          <w:spacing w:val="-7"/>
          <w:sz w:val="20"/>
          <w:szCs w:val="20"/>
        </w:rPr>
        <w:t xml:space="preserve"> </w:t>
      </w:r>
      <w:r w:rsidRPr="007B3666">
        <w:rPr>
          <w:spacing w:val="-1"/>
          <w:sz w:val="20"/>
          <w:szCs w:val="20"/>
        </w:rPr>
        <w:t>and</w:t>
      </w:r>
      <w:r w:rsidRPr="007B3666">
        <w:rPr>
          <w:spacing w:val="-8"/>
          <w:sz w:val="20"/>
          <w:szCs w:val="20"/>
        </w:rPr>
        <w:t xml:space="preserve"> </w:t>
      </w:r>
      <w:r w:rsidRPr="007B3666">
        <w:rPr>
          <w:sz w:val="20"/>
          <w:szCs w:val="20"/>
        </w:rPr>
        <w:t>cardiopulmonary</w:t>
      </w:r>
      <w:r w:rsidRPr="007B3666">
        <w:rPr>
          <w:spacing w:val="-10"/>
          <w:sz w:val="20"/>
          <w:szCs w:val="20"/>
        </w:rPr>
        <w:t xml:space="preserve"> </w:t>
      </w:r>
      <w:r w:rsidRPr="007B3666">
        <w:rPr>
          <w:sz w:val="20"/>
          <w:szCs w:val="20"/>
        </w:rPr>
        <w:t>conditions</w:t>
      </w:r>
      <w:r w:rsidRPr="007B3666">
        <w:rPr>
          <w:spacing w:val="-8"/>
          <w:sz w:val="20"/>
          <w:szCs w:val="20"/>
        </w:rPr>
        <w:t xml:space="preserve"> </w:t>
      </w:r>
      <w:r w:rsidRPr="007B3666">
        <w:rPr>
          <w:spacing w:val="-1"/>
          <w:sz w:val="20"/>
          <w:szCs w:val="20"/>
        </w:rPr>
        <w:t>and</w:t>
      </w:r>
      <w:r w:rsidRPr="007B3666">
        <w:rPr>
          <w:spacing w:val="-6"/>
          <w:sz w:val="20"/>
          <w:szCs w:val="20"/>
        </w:rPr>
        <w:t xml:space="preserve"> </w:t>
      </w:r>
      <w:r w:rsidRPr="007B3666">
        <w:rPr>
          <w:sz w:val="20"/>
          <w:szCs w:val="20"/>
        </w:rPr>
        <w:t>to</w:t>
      </w:r>
      <w:r w:rsidRPr="007B3666">
        <w:rPr>
          <w:spacing w:val="80"/>
          <w:w w:val="99"/>
          <w:sz w:val="20"/>
          <w:szCs w:val="20"/>
        </w:rPr>
        <w:t xml:space="preserve"> </w:t>
      </w:r>
      <w:r w:rsidRPr="007B3666">
        <w:rPr>
          <w:spacing w:val="-1"/>
          <w:sz w:val="20"/>
          <w:szCs w:val="20"/>
        </w:rPr>
        <w:t>geriatric</w:t>
      </w:r>
      <w:r w:rsidRPr="007B3666">
        <w:rPr>
          <w:spacing w:val="-10"/>
          <w:sz w:val="20"/>
          <w:szCs w:val="20"/>
        </w:rPr>
        <w:t xml:space="preserve"> </w:t>
      </w:r>
      <w:r w:rsidRPr="007B3666">
        <w:rPr>
          <w:sz w:val="20"/>
          <w:szCs w:val="20"/>
        </w:rPr>
        <w:t>and</w:t>
      </w:r>
      <w:r w:rsidRPr="007B3666">
        <w:rPr>
          <w:spacing w:val="-11"/>
          <w:sz w:val="20"/>
          <w:szCs w:val="20"/>
        </w:rPr>
        <w:t xml:space="preserve"> </w:t>
      </w:r>
      <w:r w:rsidRPr="007B3666">
        <w:rPr>
          <w:spacing w:val="-1"/>
          <w:sz w:val="20"/>
          <w:szCs w:val="20"/>
        </w:rPr>
        <w:t>pediatric</w:t>
      </w:r>
      <w:r w:rsidRPr="007B3666">
        <w:rPr>
          <w:spacing w:val="-9"/>
          <w:sz w:val="20"/>
          <w:szCs w:val="20"/>
        </w:rPr>
        <w:t xml:space="preserve"> </w:t>
      </w:r>
      <w:r w:rsidRPr="007B3666">
        <w:rPr>
          <w:sz w:val="20"/>
          <w:szCs w:val="20"/>
        </w:rPr>
        <w:t>populations.</w:t>
      </w:r>
    </w:p>
    <w:p w14:paraId="42E279B3" w14:textId="77777777" w:rsidR="007B3666" w:rsidRPr="007B3666" w:rsidRDefault="007B3666" w:rsidP="007B3666">
      <w:pPr>
        <w:pStyle w:val="BodyText"/>
        <w:widowControl w:val="0"/>
        <w:numPr>
          <w:ilvl w:val="0"/>
          <w:numId w:val="30"/>
        </w:numPr>
        <w:tabs>
          <w:tab w:val="left" w:pos="1021"/>
        </w:tabs>
        <w:kinsoku w:val="0"/>
        <w:overflowPunct w:val="0"/>
        <w:autoSpaceDE w:val="0"/>
        <w:autoSpaceDN w:val="0"/>
        <w:adjustRightInd w:val="0"/>
        <w:spacing w:after="0"/>
        <w:ind w:right="130" w:hanging="360"/>
        <w:rPr>
          <w:sz w:val="20"/>
          <w:szCs w:val="20"/>
        </w:rPr>
      </w:pPr>
      <w:r w:rsidRPr="007B3666">
        <w:rPr>
          <w:sz w:val="20"/>
          <w:szCs w:val="20"/>
        </w:rPr>
        <w:t>Describe</w:t>
      </w:r>
      <w:r w:rsidRPr="007B3666">
        <w:rPr>
          <w:spacing w:val="-9"/>
          <w:sz w:val="20"/>
          <w:szCs w:val="20"/>
        </w:rPr>
        <w:t xml:space="preserve"> </w:t>
      </w:r>
      <w:r w:rsidRPr="007B3666">
        <w:rPr>
          <w:sz w:val="20"/>
          <w:szCs w:val="20"/>
        </w:rPr>
        <w:t>how</w:t>
      </w:r>
      <w:r w:rsidRPr="007B3666">
        <w:rPr>
          <w:spacing w:val="-9"/>
          <w:sz w:val="20"/>
          <w:szCs w:val="20"/>
        </w:rPr>
        <w:t xml:space="preserve"> </w:t>
      </w:r>
      <w:r w:rsidRPr="007B3666">
        <w:rPr>
          <w:sz w:val="20"/>
          <w:szCs w:val="20"/>
        </w:rPr>
        <w:t>the</w:t>
      </w:r>
      <w:r w:rsidRPr="007B3666">
        <w:rPr>
          <w:spacing w:val="-8"/>
          <w:sz w:val="20"/>
          <w:szCs w:val="20"/>
        </w:rPr>
        <w:t xml:space="preserve"> </w:t>
      </w:r>
      <w:r w:rsidRPr="007B3666">
        <w:rPr>
          <w:sz w:val="20"/>
          <w:szCs w:val="20"/>
        </w:rPr>
        <w:t>organization,</w:t>
      </w:r>
      <w:r w:rsidRPr="007B3666">
        <w:rPr>
          <w:spacing w:val="-7"/>
          <w:sz w:val="20"/>
          <w:szCs w:val="20"/>
        </w:rPr>
        <w:t xml:space="preserve"> </w:t>
      </w:r>
      <w:r w:rsidRPr="007B3666">
        <w:rPr>
          <w:sz w:val="20"/>
          <w:szCs w:val="20"/>
        </w:rPr>
        <w:t>sequencing,</w:t>
      </w:r>
      <w:r w:rsidRPr="007B3666">
        <w:rPr>
          <w:spacing w:val="-8"/>
          <w:sz w:val="20"/>
          <w:szCs w:val="20"/>
        </w:rPr>
        <w:t xml:space="preserve"> </w:t>
      </w:r>
      <w:r w:rsidRPr="007B3666">
        <w:rPr>
          <w:sz w:val="20"/>
          <w:szCs w:val="20"/>
        </w:rPr>
        <w:t>and</w:t>
      </w:r>
      <w:r w:rsidRPr="007B3666">
        <w:rPr>
          <w:spacing w:val="-7"/>
          <w:sz w:val="20"/>
          <w:szCs w:val="20"/>
        </w:rPr>
        <w:t xml:space="preserve"> </w:t>
      </w:r>
      <w:r w:rsidRPr="007B3666">
        <w:rPr>
          <w:sz w:val="20"/>
          <w:szCs w:val="20"/>
        </w:rPr>
        <w:t>integration</w:t>
      </w:r>
      <w:r w:rsidRPr="007B3666">
        <w:rPr>
          <w:spacing w:val="-8"/>
          <w:sz w:val="20"/>
          <w:szCs w:val="20"/>
        </w:rPr>
        <w:t xml:space="preserve"> </w:t>
      </w:r>
      <w:r w:rsidRPr="007B3666">
        <w:rPr>
          <w:spacing w:val="-1"/>
          <w:sz w:val="20"/>
          <w:szCs w:val="20"/>
        </w:rPr>
        <w:t>of</w:t>
      </w:r>
      <w:r w:rsidRPr="007B3666">
        <w:rPr>
          <w:spacing w:val="-6"/>
          <w:sz w:val="20"/>
          <w:szCs w:val="20"/>
        </w:rPr>
        <w:t xml:space="preserve"> </w:t>
      </w:r>
      <w:r w:rsidRPr="007B3666">
        <w:rPr>
          <w:sz w:val="20"/>
          <w:szCs w:val="20"/>
        </w:rPr>
        <w:t>courses</w:t>
      </w:r>
      <w:r w:rsidRPr="007B3666">
        <w:rPr>
          <w:spacing w:val="-7"/>
          <w:sz w:val="20"/>
          <w:szCs w:val="20"/>
        </w:rPr>
        <w:t xml:space="preserve"> </w:t>
      </w:r>
      <w:r w:rsidRPr="007B3666">
        <w:rPr>
          <w:sz w:val="20"/>
          <w:szCs w:val="20"/>
        </w:rPr>
        <w:t>facilitate</w:t>
      </w:r>
      <w:r w:rsidRPr="007B3666">
        <w:rPr>
          <w:spacing w:val="-8"/>
          <w:sz w:val="20"/>
          <w:szCs w:val="20"/>
        </w:rPr>
        <w:t xml:space="preserve"> </w:t>
      </w:r>
      <w:r w:rsidRPr="007B3666">
        <w:rPr>
          <w:sz w:val="20"/>
          <w:szCs w:val="20"/>
        </w:rPr>
        <w:t>student</w:t>
      </w:r>
      <w:r w:rsidRPr="007B3666">
        <w:rPr>
          <w:spacing w:val="-8"/>
          <w:sz w:val="20"/>
          <w:szCs w:val="20"/>
        </w:rPr>
        <w:t xml:space="preserve"> </w:t>
      </w:r>
      <w:r w:rsidRPr="007B3666">
        <w:rPr>
          <w:sz w:val="20"/>
          <w:szCs w:val="20"/>
        </w:rPr>
        <w:t>achievement</w:t>
      </w:r>
      <w:r w:rsidRPr="007B3666">
        <w:rPr>
          <w:spacing w:val="-8"/>
          <w:sz w:val="20"/>
          <w:szCs w:val="20"/>
        </w:rPr>
        <w:t xml:space="preserve"> </w:t>
      </w:r>
      <w:r w:rsidRPr="007B3666">
        <w:rPr>
          <w:spacing w:val="-1"/>
          <w:sz w:val="20"/>
          <w:szCs w:val="20"/>
        </w:rPr>
        <w:t>of</w:t>
      </w:r>
      <w:r w:rsidRPr="007B3666">
        <w:rPr>
          <w:spacing w:val="24"/>
          <w:w w:val="99"/>
          <w:sz w:val="20"/>
          <w:szCs w:val="20"/>
        </w:rPr>
        <w:t xml:space="preserve"> </w:t>
      </w:r>
      <w:r w:rsidRPr="007B3666">
        <w:rPr>
          <w:sz w:val="20"/>
          <w:szCs w:val="20"/>
        </w:rPr>
        <w:t>the</w:t>
      </w:r>
      <w:r w:rsidRPr="007B3666">
        <w:rPr>
          <w:spacing w:val="-11"/>
          <w:sz w:val="20"/>
          <w:szCs w:val="20"/>
        </w:rPr>
        <w:t xml:space="preserve"> </w:t>
      </w:r>
      <w:r w:rsidRPr="007B3666">
        <w:rPr>
          <w:sz w:val="20"/>
          <w:szCs w:val="20"/>
        </w:rPr>
        <w:t>expected</w:t>
      </w:r>
      <w:r w:rsidRPr="007B3666">
        <w:rPr>
          <w:spacing w:val="-11"/>
          <w:sz w:val="20"/>
          <w:szCs w:val="20"/>
        </w:rPr>
        <w:t xml:space="preserve"> </w:t>
      </w:r>
      <w:r w:rsidRPr="007B3666">
        <w:rPr>
          <w:sz w:val="20"/>
          <w:szCs w:val="20"/>
        </w:rPr>
        <w:t>outcomes.</w:t>
      </w:r>
    </w:p>
    <w:p w14:paraId="0563AFA8" w14:textId="77777777" w:rsidR="007B3666" w:rsidRPr="007B3666" w:rsidRDefault="007B3666" w:rsidP="007B3666">
      <w:pPr>
        <w:pStyle w:val="BodyText"/>
        <w:kinsoku w:val="0"/>
        <w:overflowPunct w:val="0"/>
        <w:spacing w:line="228" w:lineRule="exact"/>
        <w:ind w:left="665"/>
        <w:rPr>
          <w:sz w:val="20"/>
          <w:szCs w:val="20"/>
        </w:rPr>
      </w:pPr>
      <w:r w:rsidRPr="007B3666">
        <w:rPr>
          <w:sz w:val="20"/>
          <w:szCs w:val="20"/>
        </w:rPr>
        <w:t>Appendices:</w:t>
      </w:r>
      <w:r w:rsidRPr="007B3666">
        <w:rPr>
          <w:spacing w:val="-8"/>
          <w:sz w:val="20"/>
          <w:szCs w:val="20"/>
        </w:rPr>
        <w:t xml:space="preserve"> </w:t>
      </w:r>
      <w:r w:rsidRPr="007B3666">
        <w:rPr>
          <w:sz w:val="20"/>
          <w:szCs w:val="20"/>
        </w:rPr>
        <w:t>See</w:t>
      </w:r>
      <w:r w:rsidRPr="007B3666">
        <w:rPr>
          <w:spacing w:val="-7"/>
          <w:sz w:val="20"/>
          <w:szCs w:val="20"/>
        </w:rPr>
        <w:t xml:space="preserve"> </w:t>
      </w:r>
      <w:r w:rsidRPr="007B3666">
        <w:rPr>
          <w:spacing w:val="-1"/>
          <w:sz w:val="20"/>
          <w:szCs w:val="20"/>
        </w:rPr>
        <w:t>AFC</w:t>
      </w:r>
      <w:r w:rsidRPr="007B3666">
        <w:rPr>
          <w:spacing w:val="-8"/>
          <w:sz w:val="20"/>
          <w:szCs w:val="20"/>
        </w:rPr>
        <w:t xml:space="preserve"> </w:t>
      </w:r>
      <w:r w:rsidRPr="007B3666">
        <w:rPr>
          <w:spacing w:val="-1"/>
          <w:sz w:val="20"/>
          <w:szCs w:val="20"/>
        </w:rPr>
        <w:t>Instructions</w:t>
      </w:r>
      <w:r w:rsidRPr="007B3666">
        <w:rPr>
          <w:spacing w:val="-5"/>
          <w:sz w:val="20"/>
          <w:szCs w:val="20"/>
        </w:rPr>
        <w:t xml:space="preserve"> </w:t>
      </w:r>
      <w:r w:rsidRPr="007B3666">
        <w:rPr>
          <w:sz w:val="20"/>
          <w:szCs w:val="20"/>
        </w:rPr>
        <w:t>&amp;</w:t>
      </w:r>
      <w:r w:rsidRPr="007B3666">
        <w:rPr>
          <w:spacing w:val="-8"/>
          <w:sz w:val="20"/>
          <w:szCs w:val="20"/>
        </w:rPr>
        <w:t xml:space="preserve"> </w:t>
      </w:r>
      <w:r w:rsidRPr="007B3666">
        <w:rPr>
          <w:sz w:val="20"/>
          <w:szCs w:val="20"/>
        </w:rPr>
        <w:t>Forms</w:t>
      </w:r>
    </w:p>
    <w:p w14:paraId="5C567B86" w14:textId="77777777" w:rsidR="007B3666" w:rsidRPr="007B3666" w:rsidRDefault="007B3666" w:rsidP="007B3666">
      <w:pPr>
        <w:pStyle w:val="BodyText"/>
        <w:kinsoku w:val="0"/>
        <w:overflowPunct w:val="0"/>
        <w:spacing w:line="228" w:lineRule="exact"/>
        <w:ind w:left="665"/>
        <w:rPr>
          <w:sz w:val="20"/>
          <w:szCs w:val="20"/>
        </w:rPr>
      </w:pPr>
      <w:r w:rsidRPr="007B3666">
        <w:rPr>
          <w:b/>
          <w:bCs/>
          <w:sz w:val="20"/>
          <w:szCs w:val="20"/>
        </w:rPr>
        <w:t>NOTE:</w:t>
      </w:r>
      <w:r w:rsidRPr="007B3666">
        <w:rPr>
          <w:b/>
          <w:bCs/>
          <w:spacing w:val="-5"/>
          <w:sz w:val="20"/>
          <w:szCs w:val="20"/>
        </w:rPr>
        <w:t xml:space="preserve"> </w:t>
      </w:r>
      <w:proofErr w:type="gramStart"/>
      <w:r w:rsidRPr="007B3666">
        <w:rPr>
          <w:spacing w:val="-1"/>
          <w:sz w:val="20"/>
          <w:szCs w:val="20"/>
        </w:rPr>
        <w:t>All</w:t>
      </w:r>
      <w:r w:rsidRPr="007B3666">
        <w:rPr>
          <w:spacing w:val="-5"/>
          <w:sz w:val="20"/>
          <w:szCs w:val="20"/>
        </w:rPr>
        <w:t xml:space="preserve"> </w:t>
      </w:r>
      <w:r w:rsidRPr="007B3666">
        <w:rPr>
          <w:sz w:val="20"/>
          <w:szCs w:val="20"/>
        </w:rPr>
        <w:t>of</w:t>
      </w:r>
      <w:proofErr w:type="gramEnd"/>
      <w:r w:rsidRPr="007B3666">
        <w:rPr>
          <w:spacing w:val="-4"/>
          <w:sz w:val="20"/>
          <w:szCs w:val="20"/>
        </w:rPr>
        <w:t xml:space="preserve"> </w:t>
      </w:r>
      <w:r w:rsidRPr="007B3666">
        <w:rPr>
          <w:spacing w:val="-1"/>
          <w:sz w:val="20"/>
          <w:szCs w:val="20"/>
        </w:rPr>
        <w:t>the</w:t>
      </w:r>
      <w:r w:rsidRPr="007B3666">
        <w:rPr>
          <w:spacing w:val="-5"/>
          <w:sz w:val="20"/>
          <w:szCs w:val="20"/>
        </w:rPr>
        <w:t xml:space="preserve"> </w:t>
      </w:r>
      <w:r w:rsidRPr="007B3666">
        <w:rPr>
          <w:spacing w:val="-1"/>
          <w:sz w:val="20"/>
          <w:szCs w:val="20"/>
        </w:rPr>
        <w:t>following</w:t>
      </w:r>
      <w:r w:rsidRPr="007B3666">
        <w:rPr>
          <w:spacing w:val="-5"/>
          <w:sz w:val="20"/>
          <w:szCs w:val="20"/>
        </w:rPr>
        <w:t xml:space="preserve"> </w:t>
      </w:r>
      <w:r w:rsidRPr="007B3666">
        <w:rPr>
          <w:sz w:val="20"/>
          <w:szCs w:val="20"/>
        </w:rPr>
        <w:t>are</w:t>
      </w:r>
      <w:r w:rsidRPr="007B3666">
        <w:rPr>
          <w:spacing w:val="-5"/>
          <w:sz w:val="20"/>
          <w:szCs w:val="20"/>
        </w:rPr>
        <w:t xml:space="preserve"> </w:t>
      </w:r>
      <w:r w:rsidRPr="007B3666">
        <w:rPr>
          <w:spacing w:val="-1"/>
          <w:sz w:val="20"/>
          <w:szCs w:val="20"/>
        </w:rPr>
        <w:t>required</w:t>
      </w:r>
      <w:r w:rsidRPr="007B3666">
        <w:rPr>
          <w:spacing w:val="-4"/>
          <w:sz w:val="20"/>
          <w:szCs w:val="20"/>
        </w:rPr>
        <w:t xml:space="preserve"> </w:t>
      </w:r>
      <w:r w:rsidRPr="007B3666">
        <w:rPr>
          <w:sz w:val="20"/>
          <w:szCs w:val="20"/>
        </w:rPr>
        <w:t>at</w:t>
      </w:r>
      <w:r w:rsidRPr="007B3666">
        <w:rPr>
          <w:spacing w:val="-6"/>
          <w:sz w:val="20"/>
          <w:szCs w:val="20"/>
        </w:rPr>
        <w:t xml:space="preserve"> </w:t>
      </w:r>
      <w:r w:rsidRPr="007B3666">
        <w:rPr>
          <w:sz w:val="20"/>
          <w:szCs w:val="20"/>
        </w:rPr>
        <w:t>the</w:t>
      </w:r>
      <w:r w:rsidRPr="007B3666">
        <w:rPr>
          <w:spacing w:val="-5"/>
          <w:sz w:val="20"/>
          <w:szCs w:val="20"/>
        </w:rPr>
        <w:t xml:space="preserve"> </w:t>
      </w:r>
      <w:r w:rsidRPr="007B3666">
        <w:rPr>
          <w:spacing w:val="1"/>
          <w:sz w:val="20"/>
          <w:szCs w:val="20"/>
        </w:rPr>
        <w:t>time</w:t>
      </w:r>
      <w:r w:rsidRPr="007B3666">
        <w:rPr>
          <w:spacing w:val="-6"/>
          <w:sz w:val="20"/>
          <w:szCs w:val="20"/>
        </w:rPr>
        <w:t xml:space="preserve"> </w:t>
      </w:r>
      <w:r w:rsidRPr="007B3666">
        <w:rPr>
          <w:spacing w:val="-1"/>
          <w:sz w:val="20"/>
          <w:szCs w:val="20"/>
        </w:rPr>
        <w:t>of</w:t>
      </w:r>
      <w:r w:rsidRPr="007B3666">
        <w:rPr>
          <w:spacing w:val="-5"/>
          <w:sz w:val="20"/>
          <w:szCs w:val="20"/>
        </w:rPr>
        <w:t xml:space="preserve"> </w:t>
      </w:r>
      <w:r w:rsidRPr="007B3666">
        <w:rPr>
          <w:spacing w:val="-1"/>
          <w:sz w:val="20"/>
          <w:szCs w:val="20"/>
        </w:rPr>
        <w:t>AFC</w:t>
      </w:r>
      <w:r w:rsidRPr="007B3666">
        <w:rPr>
          <w:spacing w:val="-6"/>
          <w:sz w:val="20"/>
          <w:szCs w:val="20"/>
        </w:rPr>
        <w:t xml:space="preserve"> </w:t>
      </w:r>
      <w:r w:rsidRPr="007B3666">
        <w:rPr>
          <w:sz w:val="20"/>
          <w:szCs w:val="20"/>
        </w:rPr>
        <w:t>submission:</w:t>
      </w:r>
    </w:p>
    <w:p w14:paraId="7CCDA60F" w14:textId="77777777" w:rsidR="007B3666" w:rsidRPr="007B3666" w:rsidRDefault="007B3666" w:rsidP="007B3666">
      <w:pPr>
        <w:pStyle w:val="BodyText"/>
        <w:widowControl w:val="0"/>
        <w:numPr>
          <w:ilvl w:val="0"/>
          <w:numId w:val="30"/>
        </w:numPr>
        <w:tabs>
          <w:tab w:val="left" w:pos="1021"/>
        </w:tabs>
        <w:kinsoku w:val="0"/>
        <w:overflowPunct w:val="0"/>
        <w:autoSpaceDE w:val="0"/>
        <w:autoSpaceDN w:val="0"/>
        <w:adjustRightInd w:val="0"/>
        <w:spacing w:before="1" w:after="0"/>
        <w:ind w:right="130" w:hanging="360"/>
        <w:rPr>
          <w:sz w:val="20"/>
          <w:szCs w:val="20"/>
        </w:rPr>
      </w:pPr>
      <w:r w:rsidRPr="007B3666">
        <w:rPr>
          <w:sz w:val="20"/>
          <w:szCs w:val="20"/>
        </w:rPr>
        <w:t>A</w:t>
      </w:r>
      <w:r w:rsidRPr="007B3666">
        <w:rPr>
          <w:spacing w:val="-7"/>
          <w:sz w:val="20"/>
          <w:szCs w:val="20"/>
        </w:rPr>
        <w:t xml:space="preserve"> </w:t>
      </w:r>
      <w:proofErr w:type="gramStart"/>
      <w:r w:rsidRPr="007B3666">
        <w:rPr>
          <w:b/>
          <w:bCs/>
          <w:sz w:val="20"/>
          <w:szCs w:val="20"/>
        </w:rPr>
        <w:t>one</w:t>
      </w:r>
      <w:r w:rsidRPr="007B3666">
        <w:rPr>
          <w:b/>
          <w:bCs/>
          <w:spacing w:val="-5"/>
          <w:sz w:val="20"/>
          <w:szCs w:val="20"/>
        </w:rPr>
        <w:t xml:space="preserve"> </w:t>
      </w:r>
      <w:r w:rsidRPr="007B3666">
        <w:rPr>
          <w:sz w:val="20"/>
          <w:szCs w:val="20"/>
        </w:rPr>
        <w:t>page</w:t>
      </w:r>
      <w:proofErr w:type="gramEnd"/>
      <w:r w:rsidRPr="007B3666">
        <w:rPr>
          <w:spacing w:val="-4"/>
          <w:sz w:val="20"/>
          <w:szCs w:val="20"/>
        </w:rPr>
        <w:t xml:space="preserve"> </w:t>
      </w:r>
      <w:r w:rsidRPr="007B3666">
        <w:rPr>
          <w:sz w:val="20"/>
          <w:szCs w:val="20"/>
        </w:rPr>
        <w:t>plan</w:t>
      </w:r>
      <w:r w:rsidRPr="007B3666">
        <w:rPr>
          <w:spacing w:val="-4"/>
          <w:sz w:val="20"/>
          <w:szCs w:val="20"/>
        </w:rPr>
        <w:t xml:space="preserve"> </w:t>
      </w:r>
      <w:r w:rsidRPr="007B3666">
        <w:rPr>
          <w:sz w:val="20"/>
          <w:szCs w:val="20"/>
        </w:rPr>
        <w:t>of</w:t>
      </w:r>
      <w:r w:rsidRPr="007B3666">
        <w:rPr>
          <w:spacing w:val="-4"/>
          <w:sz w:val="20"/>
          <w:szCs w:val="20"/>
        </w:rPr>
        <w:t xml:space="preserve"> </w:t>
      </w:r>
      <w:r w:rsidRPr="007B3666">
        <w:rPr>
          <w:sz w:val="20"/>
          <w:szCs w:val="20"/>
        </w:rPr>
        <w:t>study</w:t>
      </w:r>
      <w:r w:rsidRPr="007B3666">
        <w:rPr>
          <w:spacing w:val="-6"/>
          <w:sz w:val="20"/>
          <w:szCs w:val="20"/>
        </w:rPr>
        <w:t xml:space="preserve"> </w:t>
      </w:r>
      <w:r w:rsidRPr="007B3666">
        <w:rPr>
          <w:sz w:val="20"/>
          <w:szCs w:val="20"/>
        </w:rPr>
        <w:t>by</w:t>
      </w:r>
      <w:r w:rsidRPr="007B3666">
        <w:rPr>
          <w:spacing w:val="-7"/>
          <w:sz w:val="20"/>
          <w:szCs w:val="20"/>
        </w:rPr>
        <w:t xml:space="preserve"> </w:t>
      </w:r>
      <w:r w:rsidRPr="007B3666">
        <w:rPr>
          <w:sz w:val="20"/>
          <w:szCs w:val="20"/>
        </w:rPr>
        <w:t>term</w:t>
      </w:r>
      <w:r w:rsidRPr="007B3666">
        <w:rPr>
          <w:spacing w:val="-1"/>
          <w:sz w:val="20"/>
          <w:szCs w:val="20"/>
        </w:rPr>
        <w:t xml:space="preserve"> that</w:t>
      </w:r>
      <w:r w:rsidRPr="007B3666">
        <w:rPr>
          <w:spacing w:val="-5"/>
          <w:sz w:val="20"/>
          <w:szCs w:val="20"/>
        </w:rPr>
        <w:t xml:space="preserve"> </w:t>
      </w:r>
      <w:r w:rsidRPr="007B3666">
        <w:rPr>
          <w:sz w:val="20"/>
          <w:szCs w:val="20"/>
        </w:rPr>
        <w:t>identifies</w:t>
      </w:r>
      <w:r w:rsidRPr="007B3666">
        <w:rPr>
          <w:spacing w:val="-5"/>
          <w:sz w:val="20"/>
          <w:szCs w:val="20"/>
        </w:rPr>
        <w:t xml:space="preserve"> </w:t>
      </w:r>
      <w:r w:rsidRPr="007B3666">
        <w:rPr>
          <w:sz w:val="20"/>
          <w:szCs w:val="20"/>
        </w:rPr>
        <w:t>course</w:t>
      </w:r>
      <w:r w:rsidRPr="007B3666">
        <w:rPr>
          <w:spacing w:val="-3"/>
          <w:sz w:val="20"/>
          <w:szCs w:val="20"/>
        </w:rPr>
        <w:t xml:space="preserve"> </w:t>
      </w:r>
      <w:r w:rsidRPr="007B3666">
        <w:rPr>
          <w:sz w:val="20"/>
          <w:szCs w:val="20"/>
        </w:rPr>
        <w:t>prefix</w:t>
      </w:r>
      <w:r w:rsidRPr="007B3666">
        <w:rPr>
          <w:spacing w:val="-5"/>
          <w:sz w:val="20"/>
          <w:szCs w:val="20"/>
        </w:rPr>
        <w:t xml:space="preserve"> </w:t>
      </w:r>
      <w:r w:rsidRPr="007B3666">
        <w:rPr>
          <w:spacing w:val="-1"/>
          <w:sz w:val="20"/>
          <w:szCs w:val="20"/>
        </w:rPr>
        <w:t>and</w:t>
      </w:r>
      <w:r w:rsidRPr="007B3666">
        <w:rPr>
          <w:spacing w:val="-3"/>
          <w:sz w:val="20"/>
          <w:szCs w:val="20"/>
        </w:rPr>
        <w:t xml:space="preserve"> </w:t>
      </w:r>
      <w:r w:rsidRPr="007B3666">
        <w:rPr>
          <w:sz w:val="20"/>
          <w:szCs w:val="20"/>
        </w:rPr>
        <w:t>number,</w:t>
      </w:r>
      <w:r w:rsidRPr="007B3666">
        <w:rPr>
          <w:spacing w:val="-6"/>
          <w:sz w:val="20"/>
          <w:szCs w:val="20"/>
        </w:rPr>
        <w:t xml:space="preserve"> </w:t>
      </w:r>
      <w:r w:rsidRPr="007B3666">
        <w:rPr>
          <w:sz w:val="20"/>
          <w:szCs w:val="20"/>
        </w:rPr>
        <w:t>course</w:t>
      </w:r>
      <w:r w:rsidRPr="007B3666">
        <w:rPr>
          <w:spacing w:val="-5"/>
          <w:sz w:val="20"/>
          <w:szCs w:val="20"/>
        </w:rPr>
        <w:t xml:space="preserve"> </w:t>
      </w:r>
      <w:r w:rsidRPr="007B3666">
        <w:rPr>
          <w:spacing w:val="-1"/>
          <w:sz w:val="20"/>
          <w:szCs w:val="20"/>
        </w:rPr>
        <w:t>title,</w:t>
      </w:r>
      <w:r w:rsidRPr="007B3666">
        <w:rPr>
          <w:spacing w:val="-6"/>
          <w:sz w:val="20"/>
          <w:szCs w:val="20"/>
        </w:rPr>
        <w:t xml:space="preserve"> </w:t>
      </w:r>
      <w:r w:rsidRPr="007B3666">
        <w:rPr>
          <w:sz w:val="20"/>
          <w:szCs w:val="20"/>
        </w:rPr>
        <w:t>credit</w:t>
      </w:r>
      <w:r w:rsidRPr="007B3666">
        <w:rPr>
          <w:spacing w:val="-5"/>
          <w:sz w:val="20"/>
          <w:szCs w:val="20"/>
        </w:rPr>
        <w:t xml:space="preserve"> </w:t>
      </w:r>
      <w:r w:rsidRPr="007B3666">
        <w:rPr>
          <w:sz w:val="20"/>
          <w:szCs w:val="20"/>
        </w:rPr>
        <w:t>hours</w:t>
      </w:r>
      <w:r w:rsidRPr="007B3666">
        <w:rPr>
          <w:spacing w:val="-5"/>
          <w:sz w:val="20"/>
          <w:szCs w:val="20"/>
        </w:rPr>
        <w:t xml:space="preserve"> </w:t>
      </w:r>
      <w:r w:rsidRPr="007B3666">
        <w:rPr>
          <w:sz w:val="20"/>
          <w:szCs w:val="20"/>
        </w:rPr>
        <w:t>and</w:t>
      </w:r>
      <w:r w:rsidRPr="007B3666">
        <w:rPr>
          <w:spacing w:val="34"/>
          <w:w w:val="99"/>
          <w:sz w:val="20"/>
          <w:szCs w:val="20"/>
        </w:rPr>
        <w:t xml:space="preserve"> </w:t>
      </w:r>
      <w:r w:rsidRPr="007B3666">
        <w:rPr>
          <w:sz w:val="20"/>
          <w:szCs w:val="20"/>
        </w:rPr>
        <w:t>contact</w:t>
      </w:r>
      <w:r w:rsidRPr="007B3666">
        <w:rPr>
          <w:spacing w:val="-7"/>
          <w:sz w:val="20"/>
          <w:szCs w:val="20"/>
        </w:rPr>
        <w:t xml:space="preserve"> </w:t>
      </w:r>
      <w:r w:rsidRPr="007B3666">
        <w:rPr>
          <w:sz w:val="20"/>
          <w:szCs w:val="20"/>
        </w:rPr>
        <w:t>hours</w:t>
      </w:r>
      <w:r w:rsidRPr="007B3666">
        <w:rPr>
          <w:spacing w:val="-6"/>
          <w:sz w:val="20"/>
          <w:szCs w:val="20"/>
        </w:rPr>
        <w:t xml:space="preserve"> </w:t>
      </w:r>
      <w:r w:rsidRPr="007B3666">
        <w:rPr>
          <w:sz w:val="20"/>
          <w:szCs w:val="20"/>
        </w:rPr>
        <w:t>(lecture,</w:t>
      </w:r>
      <w:r w:rsidRPr="007B3666">
        <w:rPr>
          <w:spacing w:val="-7"/>
          <w:sz w:val="20"/>
          <w:szCs w:val="20"/>
        </w:rPr>
        <w:t xml:space="preserve"> </w:t>
      </w:r>
      <w:r w:rsidRPr="007B3666">
        <w:rPr>
          <w:spacing w:val="-1"/>
          <w:sz w:val="20"/>
          <w:szCs w:val="20"/>
        </w:rPr>
        <w:t>lab,</w:t>
      </w:r>
      <w:r w:rsidRPr="007B3666">
        <w:rPr>
          <w:spacing w:val="-5"/>
          <w:sz w:val="20"/>
          <w:szCs w:val="20"/>
        </w:rPr>
        <w:t xml:space="preserve"> </w:t>
      </w:r>
      <w:r w:rsidRPr="007B3666">
        <w:rPr>
          <w:sz w:val="20"/>
          <w:szCs w:val="20"/>
        </w:rPr>
        <w:t>clin</w:t>
      </w:r>
      <w:r w:rsidRPr="007B3666">
        <w:rPr>
          <w:spacing w:val="-5"/>
          <w:sz w:val="20"/>
          <w:szCs w:val="20"/>
        </w:rPr>
        <w:t xml:space="preserve"> </w:t>
      </w:r>
      <w:r w:rsidRPr="007B3666">
        <w:rPr>
          <w:sz w:val="20"/>
          <w:szCs w:val="20"/>
        </w:rPr>
        <w:t>ed</w:t>
      </w:r>
      <w:r w:rsidRPr="007B3666">
        <w:rPr>
          <w:spacing w:val="-7"/>
          <w:sz w:val="20"/>
          <w:szCs w:val="20"/>
        </w:rPr>
        <w:t xml:space="preserve"> </w:t>
      </w:r>
      <w:r w:rsidRPr="007B3666">
        <w:rPr>
          <w:sz w:val="20"/>
          <w:szCs w:val="20"/>
        </w:rPr>
        <w:t>and,</w:t>
      </w:r>
      <w:r w:rsidRPr="007B3666">
        <w:rPr>
          <w:spacing w:val="-5"/>
          <w:sz w:val="20"/>
          <w:szCs w:val="20"/>
        </w:rPr>
        <w:t xml:space="preserve"> </w:t>
      </w:r>
      <w:r w:rsidRPr="007B3666">
        <w:rPr>
          <w:spacing w:val="-1"/>
          <w:sz w:val="20"/>
          <w:szCs w:val="20"/>
        </w:rPr>
        <w:t>if</w:t>
      </w:r>
      <w:r w:rsidRPr="007B3666">
        <w:rPr>
          <w:spacing w:val="-5"/>
          <w:sz w:val="20"/>
          <w:szCs w:val="20"/>
        </w:rPr>
        <w:t xml:space="preserve"> </w:t>
      </w:r>
      <w:r w:rsidRPr="007B3666">
        <w:rPr>
          <w:sz w:val="20"/>
          <w:szCs w:val="20"/>
        </w:rPr>
        <w:t>applicable,</w:t>
      </w:r>
      <w:r w:rsidRPr="007B3666">
        <w:rPr>
          <w:spacing w:val="-7"/>
          <w:sz w:val="20"/>
          <w:szCs w:val="20"/>
        </w:rPr>
        <w:t xml:space="preserve"> </w:t>
      </w:r>
      <w:r w:rsidRPr="007B3666">
        <w:rPr>
          <w:sz w:val="20"/>
          <w:szCs w:val="20"/>
        </w:rPr>
        <w:t>distance</w:t>
      </w:r>
      <w:r w:rsidRPr="007B3666">
        <w:rPr>
          <w:spacing w:val="-6"/>
          <w:sz w:val="20"/>
          <w:szCs w:val="20"/>
        </w:rPr>
        <w:t xml:space="preserve"> </w:t>
      </w:r>
      <w:r w:rsidRPr="007B3666">
        <w:rPr>
          <w:spacing w:val="-1"/>
          <w:sz w:val="20"/>
          <w:szCs w:val="20"/>
        </w:rPr>
        <w:t>education).</w:t>
      </w:r>
    </w:p>
    <w:p w14:paraId="78687A3E" w14:textId="77777777" w:rsidR="007B3666" w:rsidRPr="007B3666" w:rsidRDefault="007B3666" w:rsidP="007B3666">
      <w:pPr>
        <w:pStyle w:val="BodyText"/>
        <w:widowControl w:val="0"/>
        <w:numPr>
          <w:ilvl w:val="0"/>
          <w:numId w:val="30"/>
        </w:numPr>
        <w:tabs>
          <w:tab w:val="left" w:pos="1021"/>
        </w:tabs>
        <w:kinsoku w:val="0"/>
        <w:overflowPunct w:val="0"/>
        <w:autoSpaceDE w:val="0"/>
        <w:autoSpaceDN w:val="0"/>
        <w:adjustRightInd w:val="0"/>
        <w:spacing w:after="0"/>
        <w:ind w:right="235" w:hanging="360"/>
        <w:rPr>
          <w:sz w:val="20"/>
          <w:szCs w:val="20"/>
        </w:rPr>
      </w:pPr>
      <w:bookmarkStart w:id="18" w:name="_Hlk60748220"/>
      <w:r w:rsidRPr="007B3666">
        <w:rPr>
          <w:b/>
          <w:bCs/>
          <w:sz w:val="20"/>
          <w:szCs w:val="20"/>
        </w:rPr>
        <w:t>Complete</w:t>
      </w:r>
      <w:r w:rsidRPr="007B3666">
        <w:rPr>
          <w:b/>
          <w:bCs/>
          <w:spacing w:val="-8"/>
          <w:sz w:val="20"/>
          <w:szCs w:val="20"/>
        </w:rPr>
        <w:t xml:space="preserve"> </w:t>
      </w:r>
      <w:r w:rsidRPr="007B3666">
        <w:rPr>
          <w:b/>
          <w:bCs/>
          <w:sz w:val="20"/>
          <w:szCs w:val="20"/>
        </w:rPr>
        <w:t>syllabi</w:t>
      </w:r>
      <w:r w:rsidRPr="007B3666">
        <w:rPr>
          <w:b/>
          <w:bCs/>
          <w:spacing w:val="-8"/>
          <w:sz w:val="20"/>
          <w:szCs w:val="20"/>
        </w:rPr>
        <w:t xml:space="preserve"> </w:t>
      </w:r>
      <w:r w:rsidRPr="007B3666">
        <w:rPr>
          <w:b/>
          <w:bCs/>
          <w:spacing w:val="1"/>
          <w:sz w:val="20"/>
          <w:szCs w:val="20"/>
        </w:rPr>
        <w:t>for</w:t>
      </w:r>
      <w:r w:rsidRPr="007B3666">
        <w:rPr>
          <w:b/>
          <w:bCs/>
          <w:spacing w:val="-7"/>
          <w:sz w:val="20"/>
          <w:szCs w:val="20"/>
        </w:rPr>
        <w:t xml:space="preserve"> </w:t>
      </w:r>
      <w:r w:rsidRPr="007B3666">
        <w:rPr>
          <w:b/>
          <w:bCs/>
          <w:spacing w:val="-1"/>
          <w:sz w:val="20"/>
          <w:szCs w:val="20"/>
        </w:rPr>
        <w:t>all</w:t>
      </w:r>
      <w:r w:rsidRPr="007B3666">
        <w:rPr>
          <w:b/>
          <w:bCs/>
          <w:spacing w:val="-8"/>
          <w:sz w:val="20"/>
          <w:szCs w:val="20"/>
        </w:rPr>
        <w:t xml:space="preserve"> </w:t>
      </w:r>
      <w:r w:rsidRPr="007B3666">
        <w:rPr>
          <w:b/>
          <w:bCs/>
          <w:sz w:val="20"/>
          <w:szCs w:val="20"/>
        </w:rPr>
        <w:t>technical</w:t>
      </w:r>
      <w:r w:rsidRPr="007B3666">
        <w:rPr>
          <w:b/>
          <w:bCs/>
          <w:spacing w:val="-6"/>
          <w:sz w:val="20"/>
          <w:szCs w:val="20"/>
        </w:rPr>
        <w:t xml:space="preserve"> </w:t>
      </w:r>
      <w:r w:rsidRPr="007B3666">
        <w:rPr>
          <w:b/>
          <w:bCs/>
          <w:sz w:val="20"/>
          <w:szCs w:val="20"/>
        </w:rPr>
        <w:t>and</w:t>
      </w:r>
      <w:r w:rsidRPr="007B3666">
        <w:rPr>
          <w:b/>
          <w:bCs/>
          <w:spacing w:val="-7"/>
          <w:sz w:val="20"/>
          <w:szCs w:val="20"/>
        </w:rPr>
        <w:t xml:space="preserve"> </w:t>
      </w:r>
      <w:r w:rsidRPr="007B3666">
        <w:rPr>
          <w:b/>
          <w:bCs/>
          <w:sz w:val="20"/>
          <w:szCs w:val="20"/>
        </w:rPr>
        <w:t>professional</w:t>
      </w:r>
      <w:r w:rsidRPr="007B3666">
        <w:rPr>
          <w:b/>
          <w:bCs/>
          <w:spacing w:val="-5"/>
          <w:sz w:val="20"/>
          <w:szCs w:val="20"/>
        </w:rPr>
        <w:t xml:space="preserve"> </w:t>
      </w:r>
      <w:r w:rsidRPr="007B3666">
        <w:rPr>
          <w:b/>
          <w:bCs/>
          <w:sz w:val="20"/>
          <w:szCs w:val="20"/>
        </w:rPr>
        <w:t>courses</w:t>
      </w:r>
      <w:r w:rsidRPr="007B3666">
        <w:rPr>
          <w:b/>
          <w:bCs/>
          <w:spacing w:val="-7"/>
          <w:sz w:val="20"/>
          <w:szCs w:val="20"/>
        </w:rPr>
        <w:t xml:space="preserve"> </w:t>
      </w:r>
      <w:r w:rsidRPr="007B3666">
        <w:rPr>
          <w:sz w:val="20"/>
          <w:szCs w:val="20"/>
        </w:rPr>
        <w:t>are</w:t>
      </w:r>
      <w:r w:rsidRPr="007B3666">
        <w:rPr>
          <w:spacing w:val="-8"/>
          <w:sz w:val="20"/>
          <w:szCs w:val="20"/>
        </w:rPr>
        <w:t xml:space="preserve"> </w:t>
      </w:r>
      <w:r w:rsidRPr="007B3666">
        <w:rPr>
          <w:sz w:val="20"/>
          <w:szCs w:val="20"/>
        </w:rPr>
        <w:t>required,</w:t>
      </w:r>
      <w:r w:rsidRPr="007B3666">
        <w:rPr>
          <w:spacing w:val="-6"/>
          <w:sz w:val="20"/>
          <w:szCs w:val="20"/>
        </w:rPr>
        <w:t xml:space="preserve"> </w:t>
      </w:r>
      <w:r w:rsidRPr="007B3666">
        <w:rPr>
          <w:sz w:val="20"/>
          <w:szCs w:val="20"/>
        </w:rPr>
        <w:t>including</w:t>
      </w:r>
      <w:r w:rsidRPr="007B3666">
        <w:rPr>
          <w:spacing w:val="-8"/>
          <w:sz w:val="20"/>
          <w:szCs w:val="20"/>
        </w:rPr>
        <w:t xml:space="preserve"> </w:t>
      </w:r>
      <w:r w:rsidRPr="007B3666">
        <w:rPr>
          <w:sz w:val="20"/>
          <w:szCs w:val="20"/>
        </w:rPr>
        <w:t>all</w:t>
      </w:r>
      <w:r w:rsidRPr="007B3666">
        <w:rPr>
          <w:spacing w:val="-9"/>
          <w:sz w:val="20"/>
          <w:szCs w:val="20"/>
        </w:rPr>
        <w:t xml:space="preserve"> </w:t>
      </w:r>
      <w:r w:rsidRPr="007B3666">
        <w:rPr>
          <w:sz w:val="20"/>
          <w:szCs w:val="20"/>
        </w:rPr>
        <w:t>components</w:t>
      </w:r>
      <w:r w:rsidRPr="007B3666">
        <w:rPr>
          <w:spacing w:val="24"/>
          <w:w w:val="99"/>
          <w:sz w:val="20"/>
          <w:szCs w:val="20"/>
        </w:rPr>
        <w:t xml:space="preserve"> </w:t>
      </w:r>
      <w:r w:rsidRPr="007B3666">
        <w:rPr>
          <w:sz w:val="20"/>
          <w:szCs w:val="20"/>
        </w:rPr>
        <w:t>delineated</w:t>
      </w:r>
      <w:r w:rsidRPr="007B3666">
        <w:rPr>
          <w:spacing w:val="-7"/>
          <w:sz w:val="20"/>
          <w:szCs w:val="20"/>
        </w:rPr>
        <w:t xml:space="preserve"> </w:t>
      </w:r>
      <w:r w:rsidRPr="007B3666">
        <w:rPr>
          <w:sz w:val="20"/>
          <w:szCs w:val="20"/>
        </w:rPr>
        <w:t>in</w:t>
      </w:r>
      <w:r w:rsidRPr="007B3666">
        <w:rPr>
          <w:spacing w:val="-7"/>
          <w:sz w:val="20"/>
          <w:szCs w:val="20"/>
        </w:rPr>
        <w:t xml:space="preserve"> </w:t>
      </w:r>
      <w:r w:rsidRPr="007B3666">
        <w:rPr>
          <w:sz w:val="20"/>
          <w:szCs w:val="20"/>
        </w:rPr>
        <w:t>Element</w:t>
      </w:r>
      <w:r w:rsidRPr="007B3666">
        <w:rPr>
          <w:spacing w:val="-7"/>
          <w:sz w:val="20"/>
          <w:szCs w:val="20"/>
        </w:rPr>
        <w:t xml:space="preserve"> </w:t>
      </w:r>
      <w:r w:rsidRPr="007B3666">
        <w:rPr>
          <w:spacing w:val="-1"/>
          <w:sz w:val="20"/>
          <w:szCs w:val="20"/>
        </w:rPr>
        <w:t>6G.</w:t>
      </w:r>
      <w:r w:rsidR="00B36C9C">
        <w:rPr>
          <w:spacing w:val="45"/>
          <w:sz w:val="20"/>
          <w:szCs w:val="20"/>
        </w:rPr>
        <w:t xml:space="preserve"> </w:t>
      </w:r>
      <w:r w:rsidRPr="007B3666">
        <w:rPr>
          <w:sz w:val="20"/>
          <w:szCs w:val="20"/>
        </w:rPr>
        <w:t>Course</w:t>
      </w:r>
      <w:r w:rsidRPr="007B3666">
        <w:rPr>
          <w:spacing w:val="-7"/>
          <w:sz w:val="20"/>
          <w:szCs w:val="20"/>
        </w:rPr>
        <w:t xml:space="preserve"> </w:t>
      </w:r>
      <w:r w:rsidRPr="007B3666">
        <w:rPr>
          <w:sz w:val="20"/>
          <w:szCs w:val="20"/>
        </w:rPr>
        <w:t>objectives</w:t>
      </w:r>
      <w:r w:rsidRPr="007B3666">
        <w:rPr>
          <w:spacing w:val="-6"/>
          <w:sz w:val="20"/>
          <w:szCs w:val="20"/>
        </w:rPr>
        <w:t xml:space="preserve"> </w:t>
      </w:r>
      <w:r w:rsidRPr="007B3666">
        <w:rPr>
          <w:spacing w:val="1"/>
          <w:sz w:val="20"/>
          <w:szCs w:val="20"/>
        </w:rPr>
        <w:t>must</w:t>
      </w:r>
      <w:r w:rsidRPr="007B3666">
        <w:rPr>
          <w:spacing w:val="-7"/>
          <w:sz w:val="20"/>
          <w:szCs w:val="20"/>
        </w:rPr>
        <w:t xml:space="preserve"> </w:t>
      </w:r>
      <w:r w:rsidRPr="007B3666">
        <w:rPr>
          <w:spacing w:val="-1"/>
          <w:sz w:val="20"/>
          <w:szCs w:val="20"/>
        </w:rPr>
        <w:t>be</w:t>
      </w:r>
      <w:r w:rsidRPr="007B3666">
        <w:rPr>
          <w:spacing w:val="-6"/>
          <w:sz w:val="20"/>
          <w:szCs w:val="20"/>
        </w:rPr>
        <w:t xml:space="preserve"> </w:t>
      </w:r>
      <w:r w:rsidRPr="007B3666">
        <w:rPr>
          <w:sz w:val="20"/>
          <w:szCs w:val="20"/>
        </w:rPr>
        <w:t>sufficiently</w:t>
      </w:r>
      <w:r w:rsidRPr="007B3666">
        <w:rPr>
          <w:spacing w:val="-8"/>
          <w:sz w:val="20"/>
          <w:szCs w:val="20"/>
        </w:rPr>
        <w:t xml:space="preserve"> </w:t>
      </w:r>
      <w:r w:rsidRPr="007B3666">
        <w:rPr>
          <w:sz w:val="20"/>
          <w:szCs w:val="20"/>
        </w:rPr>
        <w:t>detailed</w:t>
      </w:r>
      <w:r w:rsidRPr="007B3666">
        <w:rPr>
          <w:spacing w:val="-7"/>
          <w:sz w:val="20"/>
          <w:szCs w:val="20"/>
        </w:rPr>
        <w:t xml:space="preserve"> </w:t>
      </w:r>
      <w:r w:rsidRPr="007B3666">
        <w:rPr>
          <w:sz w:val="20"/>
          <w:szCs w:val="20"/>
        </w:rPr>
        <w:t>to</w:t>
      </w:r>
      <w:r w:rsidRPr="007B3666">
        <w:rPr>
          <w:spacing w:val="-7"/>
          <w:sz w:val="20"/>
          <w:szCs w:val="20"/>
        </w:rPr>
        <w:t xml:space="preserve"> </w:t>
      </w:r>
      <w:r w:rsidRPr="007B3666">
        <w:rPr>
          <w:sz w:val="20"/>
          <w:szCs w:val="20"/>
        </w:rPr>
        <w:t>demonstrate</w:t>
      </w:r>
      <w:r w:rsidRPr="007B3666">
        <w:rPr>
          <w:spacing w:val="-7"/>
          <w:sz w:val="20"/>
          <w:szCs w:val="20"/>
        </w:rPr>
        <w:t xml:space="preserve"> </w:t>
      </w:r>
      <w:r w:rsidRPr="007B3666">
        <w:rPr>
          <w:sz w:val="20"/>
          <w:szCs w:val="20"/>
        </w:rPr>
        <w:t>that</w:t>
      </w:r>
      <w:r w:rsidRPr="007B3666">
        <w:rPr>
          <w:spacing w:val="24"/>
          <w:w w:val="99"/>
          <w:sz w:val="20"/>
          <w:szCs w:val="20"/>
        </w:rPr>
        <w:t xml:space="preserve"> </w:t>
      </w:r>
      <w:r w:rsidRPr="007B3666">
        <w:rPr>
          <w:sz w:val="20"/>
          <w:szCs w:val="20"/>
        </w:rPr>
        <w:t>Elements</w:t>
      </w:r>
      <w:r w:rsidRPr="007B3666">
        <w:rPr>
          <w:spacing w:val="-7"/>
          <w:sz w:val="20"/>
          <w:szCs w:val="20"/>
        </w:rPr>
        <w:t xml:space="preserve"> </w:t>
      </w:r>
      <w:r w:rsidRPr="007B3666">
        <w:rPr>
          <w:sz w:val="20"/>
          <w:szCs w:val="20"/>
        </w:rPr>
        <w:t>7D1-7D43</w:t>
      </w:r>
      <w:r w:rsidRPr="007B3666">
        <w:rPr>
          <w:spacing w:val="-6"/>
          <w:sz w:val="20"/>
          <w:szCs w:val="20"/>
        </w:rPr>
        <w:t xml:space="preserve"> </w:t>
      </w:r>
      <w:r w:rsidRPr="007B3666">
        <w:rPr>
          <w:sz w:val="20"/>
          <w:szCs w:val="20"/>
        </w:rPr>
        <w:t>are</w:t>
      </w:r>
      <w:r w:rsidRPr="007B3666">
        <w:rPr>
          <w:spacing w:val="-8"/>
          <w:sz w:val="20"/>
          <w:szCs w:val="20"/>
        </w:rPr>
        <w:t xml:space="preserve"> </w:t>
      </w:r>
      <w:r w:rsidRPr="007B3666">
        <w:rPr>
          <w:sz w:val="20"/>
          <w:szCs w:val="20"/>
        </w:rPr>
        <w:t>specifically</w:t>
      </w:r>
      <w:r w:rsidRPr="007B3666">
        <w:rPr>
          <w:spacing w:val="-10"/>
          <w:sz w:val="20"/>
          <w:szCs w:val="20"/>
        </w:rPr>
        <w:t xml:space="preserve"> </w:t>
      </w:r>
      <w:r w:rsidRPr="007B3666">
        <w:rPr>
          <w:sz w:val="20"/>
          <w:szCs w:val="20"/>
        </w:rPr>
        <w:t>covered;</w:t>
      </w:r>
      <w:r w:rsidRPr="007B3666">
        <w:rPr>
          <w:spacing w:val="-8"/>
          <w:sz w:val="20"/>
          <w:szCs w:val="20"/>
        </w:rPr>
        <w:t xml:space="preserve"> </w:t>
      </w:r>
      <w:r w:rsidRPr="007B3666">
        <w:rPr>
          <w:sz w:val="20"/>
          <w:szCs w:val="20"/>
        </w:rPr>
        <w:t>broad</w:t>
      </w:r>
      <w:r w:rsidRPr="007B3666">
        <w:rPr>
          <w:spacing w:val="-7"/>
          <w:sz w:val="20"/>
          <w:szCs w:val="20"/>
        </w:rPr>
        <w:t xml:space="preserve"> </w:t>
      </w:r>
      <w:r w:rsidRPr="007B3666">
        <w:rPr>
          <w:sz w:val="20"/>
          <w:szCs w:val="20"/>
        </w:rPr>
        <w:t>course</w:t>
      </w:r>
      <w:r w:rsidRPr="007B3666">
        <w:rPr>
          <w:spacing w:val="-8"/>
          <w:sz w:val="20"/>
          <w:szCs w:val="20"/>
        </w:rPr>
        <w:t xml:space="preserve"> </w:t>
      </w:r>
      <w:r w:rsidRPr="007B3666">
        <w:rPr>
          <w:spacing w:val="-1"/>
          <w:sz w:val="20"/>
          <w:szCs w:val="20"/>
        </w:rPr>
        <w:t>objectives</w:t>
      </w:r>
      <w:r w:rsidRPr="007B3666">
        <w:rPr>
          <w:spacing w:val="-7"/>
          <w:sz w:val="20"/>
          <w:szCs w:val="20"/>
        </w:rPr>
        <w:t xml:space="preserve"> </w:t>
      </w:r>
      <w:r w:rsidRPr="007B3666">
        <w:rPr>
          <w:sz w:val="20"/>
          <w:szCs w:val="20"/>
        </w:rPr>
        <w:t>are</w:t>
      </w:r>
      <w:r w:rsidRPr="007B3666">
        <w:rPr>
          <w:spacing w:val="-6"/>
          <w:sz w:val="20"/>
          <w:szCs w:val="20"/>
        </w:rPr>
        <w:t xml:space="preserve"> </w:t>
      </w:r>
      <w:r w:rsidRPr="007B3666">
        <w:rPr>
          <w:sz w:val="20"/>
          <w:szCs w:val="20"/>
        </w:rPr>
        <w:t>insufficient. Syllabi</w:t>
      </w:r>
      <w:r w:rsidRPr="007B3666">
        <w:rPr>
          <w:spacing w:val="-6"/>
          <w:sz w:val="20"/>
          <w:szCs w:val="20"/>
        </w:rPr>
        <w:t xml:space="preserve"> </w:t>
      </w:r>
      <w:r w:rsidRPr="007B3666">
        <w:rPr>
          <w:sz w:val="20"/>
          <w:szCs w:val="20"/>
        </w:rPr>
        <w:t>will</w:t>
      </w:r>
      <w:r w:rsidRPr="007B3666">
        <w:rPr>
          <w:spacing w:val="-9"/>
          <w:sz w:val="20"/>
          <w:szCs w:val="20"/>
        </w:rPr>
        <w:t xml:space="preserve"> </w:t>
      </w:r>
      <w:r w:rsidRPr="007B3666">
        <w:rPr>
          <w:sz w:val="20"/>
          <w:szCs w:val="20"/>
        </w:rPr>
        <w:t>be</w:t>
      </w:r>
      <w:r w:rsidRPr="007B3666">
        <w:rPr>
          <w:spacing w:val="40"/>
          <w:w w:val="99"/>
          <w:sz w:val="20"/>
          <w:szCs w:val="20"/>
        </w:rPr>
        <w:t xml:space="preserve"> </w:t>
      </w:r>
      <w:r w:rsidRPr="007B3666">
        <w:rPr>
          <w:sz w:val="20"/>
          <w:szCs w:val="20"/>
        </w:rPr>
        <w:t>uploaded</w:t>
      </w:r>
      <w:r w:rsidRPr="007B3666">
        <w:rPr>
          <w:spacing w:val="-6"/>
          <w:sz w:val="20"/>
          <w:szCs w:val="20"/>
        </w:rPr>
        <w:t xml:space="preserve"> </w:t>
      </w:r>
      <w:r w:rsidRPr="007B3666">
        <w:rPr>
          <w:spacing w:val="-1"/>
          <w:sz w:val="20"/>
          <w:szCs w:val="20"/>
        </w:rPr>
        <w:t>in</w:t>
      </w:r>
      <w:r w:rsidRPr="007B3666">
        <w:rPr>
          <w:spacing w:val="-7"/>
          <w:sz w:val="20"/>
          <w:szCs w:val="20"/>
        </w:rPr>
        <w:t xml:space="preserve"> </w:t>
      </w:r>
      <w:r w:rsidRPr="007B3666">
        <w:rPr>
          <w:sz w:val="20"/>
          <w:szCs w:val="20"/>
        </w:rPr>
        <w:t>the</w:t>
      </w:r>
      <w:r w:rsidRPr="007B3666">
        <w:rPr>
          <w:spacing w:val="-7"/>
          <w:sz w:val="20"/>
          <w:szCs w:val="20"/>
        </w:rPr>
        <w:t xml:space="preserve"> </w:t>
      </w:r>
      <w:r w:rsidRPr="007B3666">
        <w:rPr>
          <w:sz w:val="20"/>
          <w:szCs w:val="20"/>
        </w:rPr>
        <w:t>Course</w:t>
      </w:r>
      <w:r w:rsidRPr="007B3666">
        <w:rPr>
          <w:spacing w:val="-6"/>
          <w:sz w:val="20"/>
          <w:szCs w:val="20"/>
        </w:rPr>
        <w:t xml:space="preserve"> </w:t>
      </w:r>
      <w:r w:rsidRPr="007B3666">
        <w:rPr>
          <w:sz w:val="20"/>
          <w:szCs w:val="20"/>
        </w:rPr>
        <w:t>List.</w:t>
      </w:r>
    </w:p>
    <w:bookmarkEnd w:id="18"/>
    <w:p w14:paraId="5B2692D5" w14:textId="77777777" w:rsidR="007B3666" w:rsidRPr="007B3666" w:rsidRDefault="007B3666" w:rsidP="007B3666">
      <w:pPr>
        <w:pStyle w:val="BodyText"/>
        <w:widowControl w:val="0"/>
        <w:numPr>
          <w:ilvl w:val="0"/>
          <w:numId w:val="30"/>
        </w:numPr>
        <w:tabs>
          <w:tab w:val="left" w:pos="1021"/>
        </w:tabs>
        <w:kinsoku w:val="0"/>
        <w:overflowPunct w:val="0"/>
        <w:autoSpaceDE w:val="0"/>
        <w:autoSpaceDN w:val="0"/>
        <w:adjustRightInd w:val="0"/>
        <w:spacing w:after="0"/>
        <w:ind w:right="799" w:hanging="360"/>
        <w:rPr>
          <w:sz w:val="20"/>
          <w:szCs w:val="20"/>
        </w:rPr>
      </w:pPr>
      <w:r w:rsidRPr="007B3666">
        <w:rPr>
          <w:sz w:val="20"/>
          <w:szCs w:val="20"/>
        </w:rPr>
        <w:t>Written</w:t>
      </w:r>
      <w:r w:rsidRPr="007B3666">
        <w:rPr>
          <w:spacing w:val="-8"/>
          <w:sz w:val="20"/>
          <w:szCs w:val="20"/>
        </w:rPr>
        <w:t xml:space="preserve"> </w:t>
      </w:r>
      <w:r w:rsidRPr="007B3666">
        <w:rPr>
          <w:spacing w:val="-1"/>
          <w:sz w:val="20"/>
          <w:szCs w:val="20"/>
        </w:rPr>
        <w:t>description</w:t>
      </w:r>
      <w:r w:rsidRPr="007B3666">
        <w:rPr>
          <w:spacing w:val="-6"/>
          <w:sz w:val="20"/>
          <w:szCs w:val="20"/>
        </w:rPr>
        <w:t xml:space="preserve"> </w:t>
      </w:r>
      <w:r w:rsidRPr="007B3666">
        <w:rPr>
          <w:sz w:val="20"/>
          <w:szCs w:val="20"/>
        </w:rPr>
        <w:t>of</w:t>
      </w:r>
      <w:r w:rsidRPr="007B3666">
        <w:rPr>
          <w:spacing w:val="-6"/>
          <w:sz w:val="20"/>
          <w:szCs w:val="20"/>
        </w:rPr>
        <w:t xml:space="preserve"> </w:t>
      </w:r>
      <w:r w:rsidRPr="007B3666">
        <w:rPr>
          <w:spacing w:val="-1"/>
          <w:sz w:val="20"/>
          <w:szCs w:val="20"/>
        </w:rPr>
        <w:t>the</w:t>
      </w:r>
      <w:r w:rsidRPr="007B3666">
        <w:rPr>
          <w:spacing w:val="-7"/>
          <w:sz w:val="20"/>
          <w:szCs w:val="20"/>
        </w:rPr>
        <w:t xml:space="preserve"> </w:t>
      </w:r>
      <w:r w:rsidRPr="007B3666">
        <w:rPr>
          <w:sz w:val="20"/>
          <w:szCs w:val="20"/>
        </w:rPr>
        <w:t>organization</w:t>
      </w:r>
      <w:r w:rsidRPr="007B3666">
        <w:rPr>
          <w:spacing w:val="-8"/>
          <w:sz w:val="20"/>
          <w:szCs w:val="20"/>
        </w:rPr>
        <w:t xml:space="preserve"> </w:t>
      </w:r>
      <w:r w:rsidRPr="007B3666">
        <w:rPr>
          <w:sz w:val="20"/>
          <w:szCs w:val="20"/>
        </w:rPr>
        <w:t>of</w:t>
      </w:r>
      <w:r w:rsidRPr="007B3666">
        <w:rPr>
          <w:spacing w:val="-6"/>
          <w:sz w:val="20"/>
          <w:szCs w:val="20"/>
        </w:rPr>
        <w:t xml:space="preserve"> </w:t>
      </w:r>
      <w:r w:rsidRPr="007B3666">
        <w:rPr>
          <w:sz w:val="20"/>
          <w:szCs w:val="20"/>
        </w:rPr>
        <w:t>the</w:t>
      </w:r>
      <w:r w:rsidRPr="007B3666">
        <w:rPr>
          <w:spacing w:val="-7"/>
          <w:sz w:val="20"/>
          <w:szCs w:val="20"/>
        </w:rPr>
        <w:t xml:space="preserve"> </w:t>
      </w:r>
      <w:r w:rsidRPr="007B3666">
        <w:rPr>
          <w:sz w:val="20"/>
          <w:szCs w:val="20"/>
        </w:rPr>
        <w:t>curriculum</w:t>
      </w:r>
      <w:r w:rsidRPr="007B3666">
        <w:rPr>
          <w:spacing w:val="-6"/>
          <w:sz w:val="20"/>
          <w:szCs w:val="20"/>
        </w:rPr>
        <w:t xml:space="preserve"> </w:t>
      </w:r>
      <w:r w:rsidRPr="007B3666">
        <w:rPr>
          <w:spacing w:val="-1"/>
          <w:sz w:val="20"/>
          <w:szCs w:val="20"/>
        </w:rPr>
        <w:t>identifying</w:t>
      </w:r>
      <w:r w:rsidRPr="007B3666">
        <w:rPr>
          <w:spacing w:val="-5"/>
          <w:sz w:val="20"/>
          <w:szCs w:val="20"/>
        </w:rPr>
        <w:t xml:space="preserve"> </w:t>
      </w:r>
      <w:r w:rsidRPr="007B3666">
        <w:rPr>
          <w:spacing w:val="-1"/>
          <w:sz w:val="20"/>
          <w:szCs w:val="20"/>
        </w:rPr>
        <w:t>the</w:t>
      </w:r>
      <w:r w:rsidRPr="007B3666">
        <w:rPr>
          <w:spacing w:val="-6"/>
          <w:sz w:val="20"/>
          <w:szCs w:val="20"/>
        </w:rPr>
        <w:t xml:space="preserve"> </w:t>
      </w:r>
      <w:r w:rsidRPr="007B3666">
        <w:rPr>
          <w:sz w:val="20"/>
          <w:szCs w:val="20"/>
        </w:rPr>
        <w:t>sequential</w:t>
      </w:r>
      <w:r w:rsidRPr="007B3666">
        <w:rPr>
          <w:spacing w:val="-8"/>
          <w:sz w:val="20"/>
          <w:szCs w:val="20"/>
        </w:rPr>
        <w:t xml:space="preserve"> </w:t>
      </w:r>
      <w:r w:rsidRPr="007B3666">
        <w:rPr>
          <w:sz w:val="20"/>
          <w:szCs w:val="20"/>
        </w:rPr>
        <w:t>and</w:t>
      </w:r>
      <w:r w:rsidRPr="007B3666">
        <w:rPr>
          <w:spacing w:val="-8"/>
          <w:sz w:val="20"/>
          <w:szCs w:val="20"/>
        </w:rPr>
        <w:t xml:space="preserve"> </w:t>
      </w:r>
      <w:r w:rsidRPr="007B3666">
        <w:rPr>
          <w:sz w:val="20"/>
          <w:szCs w:val="20"/>
        </w:rPr>
        <w:t>integrated</w:t>
      </w:r>
      <w:r>
        <w:rPr>
          <w:spacing w:val="66"/>
          <w:w w:val="99"/>
          <w:sz w:val="20"/>
          <w:szCs w:val="20"/>
        </w:rPr>
        <w:t xml:space="preserve"> </w:t>
      </w:r>
      <w:r w:rsidRPr="007B3666">
        <w:rPr>
          <w:sz w:val="20"/>
          <w:szCs w:val="20"/>
        </w:rPr>
        <w:t>components</w:t>
      </w:r>
      <w:r w:rsidRPr="007B3666">
        <w:rPr>
          <w:spacing w:val="-7"/>
          <w:sz w:val="20"/>
          <w:szCs w:val="20"/>
        </w:rPr>
        <w:t xml:space="preserve"> </w:t>
      </w:r>
      <w:r w:rsidRPr="007B3666">
        <w:rPr>
          <w:sz w:val="20"/>
          <w:szCs w:val="20"/>
        </w:rPr>
        <w:t>of</w:t>
      </w:r>
      <w:r w:rsidRPr="007B3666">
        <w:rPr>
          <w:spacing w:val="-7"/>
          <w:sz w:val="20"/>
          <w:szCs w:val="20"/>
        </w:rPr>
        <w:t xml:space="preserve"> </w:t>
      </w:r>
      <w:r w:rsidRPr="007B3666">
        <w:rPr>
          <w:spacing w:val="-1"/>
          <w:sz w:val="20"/>
          <w:szCs w:val="20"/>
        </w:rPr>
        <w:t>the</w:t>
      </w:r>
      <w:r w:rsidRPr="007B3666">
        <w:rPr>
          <w:spacing w:val="-10"/>
          <w:sz w:val="20"/>
          <w:szCs w:val="20"/>
        </w:rPr>
        <w:t xml:space="preserve"> </w:t>
      </w:r>
      <w:r w:rsidRPr="007B3666">
        <w:rPr>
          <w:sz w:val="20"/>
          <w:szCs w:val="20"/>
        </w:rPr>
        <w:t>curriculum.</w:t>
      </w:r>
    </w:p>
    <w:p w14:paraId="71DBEE63" w14:textId="77777777" w:rsidR="007B3666" w:rsidRPr="007B3666" w:rsidRDefault="007B3666" w:rsidP="007B3666">
      <w:pPr>
        <w:pStyle w:val="BodyText"/>
        <w:widowControl w:val="0"/>
        <w:numPr>
          <w:ilvl w:val="0"/>
          <w:numId w:val="30"/>
        </w:numPr>
        <w:tabs>
          <w:tab w:val="left" w:pos="1021"/>
        </w:tabs>
        <w:kinsoku w:val="0"/>
        <w:overflowPunct w:val="0"/>
        <w:autoSpaceDE w:val="0"/>
        <w:autoSpaceDN w:val="0"/>
        <w:adjustRightInd w:val="0"/>
        <w:spacing w:before="1" w:after="0"/>
        <w:ind w:left="1020" w:hanging="355"/>
        <w:rPr>
          <w:sz w:val="20"/>
          <w:szCs w:val="20"/>
        </w:rPr>
      </w:pPr>
      <w:r w:rsidRPr="007B3666">
        <w:rPr>
          <w:sz w:val="20"/>
          <w:szCs w:val="20"/>
        </w:rPr>
        <w:t>Clinical</w:t>
      </w:r>
      <w:r w:rsidRPr="007B3666">
        <w:rPr>
          <w:spacing w:val="-10"/>
          <w:sz w:val="20"/>
          <w:szCs w:val="20"/>
        </w:rPr>
        <w:t xml:space="preserve"> </w:t>
      </w:r>
      <w:r w:rsidRPr="007B3666">
        <w:rPr>
          <w:sz w:val="20"/>
          <w:szCs w:val="20"/>
        </w:rPr>
        <w:t>education</w:t>
      </w:r>
      <w:r w:rsidRPr="007B3666">
        <w:rPr>
          <w:spacing w:val="-8"/>
          <w:sz w:val="20"/>
          <w:szCs w:val="20"/>
        </w:rPr>
        <w:t xml:space="preserve"> </w:t>
      </w:r>
      <w:r w:rsidRPr="007B3666">
        <w:rPr>
          <w:spacing w:val="-1"/>
          <w:sz w:val="20"/>
          <w:szCs w:val="20"/>
        </w:rPr>
        <w:t>includes</w:t>
      </w:r>
      <w:r w:rsidRPr="007B3666">
        <w:rPr>
          <w:spacing w:val="-6"/>
          <w:sz w:val="20"/>
          <w:szCs w:val="20"/>
        </w:rPr>
        <w:t xml:space="preserve"> </w:t>
      </w:r>
      <w:r w:rsidRPr="007B3666">
        <w:rPr>
          <w:spacing w:val="-1"/>
          <w:sz w:val="20"/>
          <w:szCs w:val="20"/>
        </w:rPr>
        <w:t>both</w:t>
      </w:r>
      <w:r w:rsidRPr="007B3666">
        <w:rPr>
          <w:spacing w:val="-7"/>
          <w:sz w:val="20"/>
          <w:szCs w:val="20"/>
        </w:rPr>
        <w:t xml:space="preserve"> </w:t>
      </w:r>
      <w:r w:rsidRPr="007B3666">
        <w:rPr>
          <w:sz w:val="20"/>
          <w:szCs w:val="20"/>
        </w:rPr>
        <w:t>integrated</w:t>
      </w:r>
      <w:r w:rsidRPr="007B3666">
        <w:rPr>
          <w:spacing w:val="-8"/>
          <w:sz w:val="20"/>
          <w:szCs w:val="20"/>
        </w:rPr>
        <w:t xml:space="preserve"> </w:t>
      </w:r>
      <w:r w:rsidRPr="007B3666">
        <w:rPr>
          <w:spacing w:val="-1"/>
          <w:sz w:val="20"/>
          <w:szCs w:val="20"/>
        </w:rPr>
        <w:t>and</w:t>
      </w:r>
      <w:r w:rsidRPr="007B3666">
        <w:rPr>
          <w:spacing w:val="-9"/>
          <w:sz w:val="20"/>
          <w:szCs w:val="20"/>
        </w:rPr>
        <w:t xml:space="preserve"> </w:t>
      </w:r>
      <w:r w:rsidRPr="007B3666">
        <w:rPr>
          <w:sz w:val="20"/>
          <w:szCs w:val="20"/>
        </w:rPr>
        <w:t>full-time</w:t>
      </w:r>
      <w:r w:rsidRPr="007B3666">
        <w:rPr>
          <w:spacing w:val="-9"/>
          <w:sz w:val="20"/>
          <w:szCs w:val="20"/>
        </w:rPr>
        <w:t xml:space="preserve"> </w:t>
      </w:r>
      <w:r w:rsidRPr="007B3666">
        <w:rPr>
          <w:sz w:val="20"/>
          <w:szCs w:val="20"/>
        </w:rPr>
        <w:t>clinical</w:t>
      </w:r>
      <w:r w:rsidRPr="007B3666">
        <w:rPr>
          <w:spacing w:val="-9"/>
          <w:sz w:val="20"/>
          <w:szCs w:val="20"/>
        </w:rPr>
        <w:t xml:space="preserve"> </w:t>
      </w:r>
      <w:r w:rsidRPr="007B3666">
        <w:rPr>
          <w:sz w:val="20"/>
          <w:szCs w:val="20"/>
        </w:rPr>
        <w:t>experiences.</w:t>
      </w:r>
    </w:p>
    <w:p w14:paraId="1D553338" w14:textId="77777777" w:rsidR="008D35C0" w:rsidRPr="00793550" w:rsidRDefault="008D35C0" w:rsidP="0043792C">
      <w:pPr>
        <w:tabs>
          <w:tab w:val="left" w:pos="540"/>
        </w:tabs>
        <w:ind w:left="540" w:right="-144" w:hanging="540"/>
        <w:rPr>
          <w:rFonts w:cs="Arial"/>
          <w:szCs w:val="20"/>
        </w:rPr>
      </w:pPr>
    </w:p>
    <w:p w14:paraId="689AAA82" w14:textId="77777777" w:rsidR="00340219" w:rsidRPr="00793550" w:rsidRDefault="003F1AE9" w:rsidP="0043792C">
      <w:pPr>
        <w:ind w:left="540" w:hanging="540"/>
      </w:pPr>
      <w:r w:rsidRPr="00793550">
        <w:rPr>
          <w:b/>
        </w:rPr>
        <w:t>6F</w:t>
      </w:r>
      <w:r w:rsidRPr="00793550">
        <w:tab/>
      </w:r>
      <w:r w:rsidR="00340219" w:rsidRPr="00793550">
        <w:t xml:space="preserve">The didactic and clinical curriculum includes </w:t>
      </w:r>
      <w:r w:rsidR="00B866A1" w:rsidRPr="00793550">
        <w:t>interprofessional education</w:t>
      </w:r>
      <w:r w:rsidR="00B866A1" w:rsidRPr="00793550">
        <w:rPr>
          <w:rStyle w:val="FootnoteReference"/>
        </w:rPr>
        <w:footnoteReference w:id="40"/>
      </w:r>
      <w:r w:rsidR="00B866A1" w:rsidRPr="00793550">
        <w:t>;</w:t>
      </w:r>
      <w:r w:rsidR="00340219" w:rsidRPr="00793550">
        <w:t xml:space="preserve"> learning activities are directed toward the development of interprofessional competencies including, but not limited to, values/ethics, communication, professional roles and responsibilities, and teamwork. NOTE: this </w:t>
      </w:r>
      <w:r w:rsidR="00866057">
        <w:t>element</w:t>
      </w:r>
      <w:r w:rsidR="00340219" w:rsidRPr="00793550">
        <w:t xml:space="preserve"> will become effective </w:t>
      </w:r>
      <w:r w:rsidR="00C47CE3" w:rsidRPr="00793550">
        <w:t xml:space="preserve">January 1, </w:t>
      </w:r>
      <w:r w:rsidR="00340219" w:rsidRPr="00793550">
        <w:t>2018.</w:t>
      </w:r>
    </w:p>
    <w:p w14:paraId="108C1BCA" w14:textId="77777777" w:rsidR="00E65247" w:rsidRPr="00793550" w:rsidRDefault="00E65247" w:rsidP="0043792C">
      <w:pPr>
        <w:ind w:left="540" w:hanging="540"/>
      </w:pPr>
    </w:p>
    <w:p w14:paraId="6A12D0B3" w14:textId="77777777" w:rsidR="00340219" w:rsidRPr="007B3666" w:rsidRDefault="00340219" w:rsidP="0043792C">
      <w:pPr>
        <w:ind w:left="544"/>
        <w:rPr>
          <w:sz w:val="20"/>
          <w:szCs w:val="20"/>
        </w:rPr>
      </w:pPr>
      <w:r w:rsidRPr="007B3666">
        <w:rPr>
          <w:sz w:val="20"/>
          <w:szCs w:val="20"/>
        </w:rPr>
        <w:t>Narrative:</w:t>
      </w:r>
    </w:p>
    <w:p w14:paraId="6EDD4555" w14:textId="77777777" w:rsidR="007B3666" w:rsidRPr="007B3666" w:rsidRDefault="007B3666" w:rsidP="007B3666">
      <w:pPr>
        <w:pStyle w:val="BodyText"/>
        <w:widowControl w:val="0"/>
        <w:numPr>
          <w:ilvl w:val="0"/>
          <w:numId w:val="30"/>
        </w:numPr>
        <w:tabs>
          <w:tab w:val="left" w:pos="1021"/>
        </w:tabs>
        <w:kinsoku w:val="0"/>
        <w:overflowPunct w:val="0"/>
        <w:autoSpaceDE w:val="0"/>
        <w:autoSpaceDN w:val="0"/>
        <w:adjustRightInd w:val="0"/>
        <w:spacing w:before="20" w:after="0" w:line="228" w:lineRule="exact"/>
        <w:ind w:right="390" w:hanging="360"/>
        <w:rPr>
          <w:sz w:val="20"/>
          <w:szCs w:val="20"/>
        </w:rPr>
      </w:pPr>
      <w:r w:rsidRPr="007B3666">
        <w:rPr>
          <w:sz w:val="20"/>
          <w:szCs w:val="20"/>
        </w:rPr>
        <w:t>Describe</w:t>
      </w:r>
      <w:r w:rsidRPr="007B3666">
        <w:rPr>
          <w:spacing w:val="-9"/>
          <w:sz w:val="20"/>
          <w:szCs w:val="20"/>
        </w:rPr>
        <w:t xml:space="preserve"> </w:t>
      </w:r>
      <w:r w:rsidRPr="007B3666">
        <w:rPr>
          <w:spacing w:val="-1"/>
          <w:sz w:val="20"/>
          <w:szCs w:val="20"/>
        </w:rPr>
        <w:t>learning</w:t>
      </w:r>
      <w:r w:rsidRPr="007B3666">
        <w:rPr>
          <w:spacing w:val="-9"/>
          <w:sz w:val="20"/>
          <w:szCs w:val="20"/>
        </w:rPr>
        <w:t xml:space="preserve"> </w:t>
      </w:r>
      <w:r w:rsidRPr="007B3666">
        <w:rPr>
          <w:sz w:val="20"/>
          <w:szCs w:val="20"/>
        </w:rPr>
        <w:t>activities</w:t>
      </w:r>
      <w:r w:rsidRPr="007B3666">
        <w:rPr>
          <w:spacing w:val="-5"/>
          <w:sz w:val="20"/>
          <w:szCs w:val="20"/>
        </w:rPr>
        <w:t xml:space="preserve"> </w:t>
      </w:r>
      <w:r w:rsidRPr="007B3666">
        <w:rPr>
          <w:spacing w:val="-1"/>
          <w:sz w:val="20"/>
          <w:szCs w:val="20"/>
        </w:rPr>
        <w:t>directed</w:t>
      </w:r>
      <w:r w:rsidRPr="007B3666">
        <w:rPr>
          <w:spacing w:val="-8"/>
          <w:sz w:val="20"/>
          <w:szCs w:val="20"/>
        </w:rPr>
        <w:t xml:space="preserve"> </w:t>
      </w:r>
      <w:r w:rsidRPr="007B3666">
        <w:rPr>
          <w:sz w:val="20"/>
          <w:szCs w:val="20"/>
        </w:rPr>
        <w:t>towards</w:t>
      </w:r>
      <w:r w:rsidRPr="007B3666">
        <w:rPr>
          <w:spacing w:val="-8"/>
          <w:sz w:val="20"/>
          <w:szCs w:val="20"/>
        </w:rPr>
        <w:t xml:space="preserve"> </w:t>
      </w:r>
      <w:r w:rsidRPr="007B3666">
        <w:rPr>
          <w:spacing w:val="-1"/>
          <w:sz w:val="20"/>
          <w:szCs w:val="20"/>
        </w:rPr>
        <w:t>the</w:t>
      </w:r>
      <w:r w:rsidRPr="007B3666">
        <w:rPr>
          <w:spacing w:val="-7"/>
          <w:sz w:val="20"/>
          <w:szCs w:val="20"/>
        </w:rPr>
        <w:t xml:space="preserve"> </w:t>
      </w:r>
      <w:r w:rsidRPr="007B3666">
        <w:rPr>
          <w:sz w:val="20"/>
          <w:szCs w:val="20"/>
        </w:rPr>
        <w:t>development</w:t>
      </w:r>
      <w:r w:rsidRPr="007B3666">
        <w:rPr>
          <w:spacing w:val="-9"/>
          <w:sz w:val="20"/>
          <w:szCs w:val="20"/>
        </w:rPr>
        <w:t xml:space="preserve"> </w:t>
      </w:r>
      <w:r w:rsidRPr="007B3666">
        <w:rPr>
          <w:spacing w:val="-1"/>
          <w:sz w:val="20"/>
          <w:szCs w:val="20"/>
        </w:rPr>
        <w:t>of</w:t>
      </w:r>
      <w:r w:rsidRPr="007B3666">
        <w:rPr>
          <w:spacing w:val="-7"/>
          <w:sz w:val="20"/>
          <w:szCs w:val="20"/>
        </w:rPr>
        <w:t xml:space="preserve"> </w:t>
      </w:r>
      <w:r w:rsidRPr="007B3666">
        <w:rPr>
          <w:spacing w:val="-1"/>
          <w:sz w:val="20"/>
          <w:szCs w:val="20"/>
        </w:rPr>
        <w:t>interprofessional</w:t>
      </w:r>
      <w:r w:rsidRPr="007B3666">
        <w:rPr>
          <w:spacing w:val="-9"/>
          <w:sz w:val="20"/>
          <w:szCs w:val="20"/>
        </w:rPr>
        <w:t xml:space="preserve"> </w:t>
      </w:r>
      <w:r w:rsidRPr="007B3666">
        <w:rPr>
          <w:sz w:val="20"/>
          <w:szCs w:val="20"/>
        </w:rPr>
        <w:t>competencies</w:t>
      </w:r>
      <w:r w:rsidRPr="007B3666">
        <w:rPr>
          <w:spacing w:val="-4"/>
          <w:sz w:val="20"/>
          <w:szCs w:val="20"/>
        </w:rPr>
        <w:t xml:space="preserve"> </w:t>
      </w:r>
      <w:r w:rsidRPr="007B3666">
        <w:rPr>
          <w:spacing w:val="-1"/>
          <w:sz w:val="20"/>
          <w:szCs w:val="20"/>
        </w:rPr>
        <w:t>that</w:t>
      </w:r>
      <w:r w:rsidRPr="007B3666">
        <w:rPr>
          <w:spacing w:val="79"/>
          <w:w w:val="99"/>
          <w:sz w:val="20"/>
          <w:szCs w:val="20"/>
        </w:rPr>
        <w:t xml:space="preserve"> </w:t>
      </w:r>
      <w:r w:rsidRPr="007B3666">
        <w:rPr>
          <w:sz w:val="20"/>
          <w:szCs w:val="20"/>
        </w:rPr>
        <w:t>will</w:t>
      </w:r>
      <w:r w:rsidRPr="007B3666">
        <w:rPr>
          <w:spacing w:val="-9"/>
          <w:sz w:val="20"/>
          <w:szCs w:val="20"/>
        </w:rPr>
        <w:t xml:space="preserve"> </w:t>
      </w:r>
      <w:r w:rsidRPr="007B3666">
        <w:rPr>
          <w:spacing w:val="-1"/>
          <w:sz w:val="20"/>
          <w:szCs w:val="20"/>
        </w:rPr>
        <w:t>involve</w:t>
      </w:r>
      <w:r w:rsidRPr="007B3666">
        <w:rPr>
          <w:spacing w:val="-8"/>
          <w:sz w:val="20"/>
          <w:szCs w:val="20"/>
        </w:rPr>
        <w:t xml:space="preserve"> </w:t>
      </w:r>
      <w:r w:rsidRPr="007B3666">
        <w:rPr>
          <w:sz w:val="20"/>
          <w:szCs w:val="20"/>
        </w:rPr>
        <w:t>students,</w:t>
      </w:r>
      <w:r w:rsidRPr="007B3666">
        <w:rPr>
          <w:spacing w:val="-8"/>
          <w:sz w:val="20"/>
          <w:szCs w:val="20"/>
        </w:rPr>
        <w:t xml:space="preserve"> </w:t>
      </w:r>
      <w:r w:rsidRPr="007B3666">
        <w:rPr>
          <w:sz w:val="20"/>
          <w:szCs w:val="20"/>
        </w:rPr>
        <w:t>faculty</w:t>
      </w:r>
      <w:r w:rsidRPr="007B3666">
        <w:rPr>
          <w:spacing w:val="-8"/>
          <w:sz w:val="20"/>
          <w:szCs w:val="20"/>
        </w:rPr>
        <w:t xml:space="preserve"> </w:t>
      </w:r>
      <w:r w:rsidRPr="007B3666">
        <w:rPr>
          <w:sz w:val="20"/>
          <w:szCs w:val="20"/>
        </w:rPr>
        <w:t>and/or</w:t>
      </w:r>
      <w:r w:rsidRPr="007B3666">
        <w:rPr>
          <w:spacing w:val="-5"/>
          <w:sz w:val="20"/>
          <w:szCs w:val="20"/>
        </w:rPr>
        <w:t xml:space="preserve"> </w:t>
      </w:r>
      <w:r w:rsidRPr="007B3666">
        <w:rPr>
          <w:sz w:val="20"/>
          <w:szCs w:val="20"/>
        </w:rPr>
        <w:t>practitioners</w:t>
      </w:r>
      <w:r w:rsidRPr="007B3666">
        <w:rPr>
          <w:spacing w:val="-7"/>
          <w:sz w:val="20"/>
          <w:szCs w:val="20"/>
        </w:rPr>
        <w:t xml:space="preserve"> </w:t>
      </w:r>
      <w:r w:rsidRPr="007B3666">
        <w:rPr>
          <w:spacing w:val="-1"/>
          <w:sz w:val="20"/>
          <w:szCs w:val="20"/>
        </w:rPr>
        <w:t>from</w:t>
      </w:r>
      <w:r w:rsidRPr="007B3666">
        <w:rPr>
          <w:spacing w:val="-6"/>
          <w:sz w:val="20"/>
          <w:szCs w:val="20"/>
        </w:rPr>
        <w:t xml:space="preserve"> </w:t>
      </w:r>
      <w:r w:rsidRPr="007B3666">
        <w:rPr>
          <w:spacing w:val="-1"/>
          <w:sz w:val="20"/>
          <w:szCs w:val="20"/>
        </w:rPr>
        <w:t>other</w:t>
      </w:r>
      <w:r w:rsidRPr="007B3666">
        <w:rPr>
          <w:spacing w:val="-8"/>
          <w:sz w:val="20"/>
          <w:szCs w:val="20"/>
        </w:rPr>
        <w:t xml:space="preserve"> </w:t>
      </w:r>
      <w:r w:rsidRPr="007B3666">
        <w:rPr>
          <w:sz w:val="20"/>
          <w:szCs w:val="20"/>
        </w:rPr>
        <w:t>health</w:t>
      </w:r>
      <w:r w:rsidRPr="007B3666">
        <w:rPr>
          <w:spacing w:val="-8"/>
          <w:sz w:val="20"/>
          <w:szCs w:val="20"/>
        </w:rPr>
        <w:t xml:space="preserve"> </w:t>
      </w:r>
      <w:r w:rsidRPr="007B3666">
        <w:rPr>
          <w:sz w:val="20"/>
          <w:szCs w:val="20"/>
        </w:rPr>
        <w:t>care</w:t>
      </w:r>
      <w:r w:rsidRPr="007B3666">
        <w:rPr>
          <w:spacing w:val="-5"/>
          <w:sz w:val="20"/>
          <w:szCs w:val="20"/>
        </w:rPr>
        <w:t xml:space="preserve"> </w:t>
      </w:r>
      <w:r w:rsidRPr="007B3666">
        <w:rPr>
          <w:sz w:val="20"/>
          <w:szCs w:val="20"/>
        </w:rPr>
        <w:t>professions.</w:t>
      </w:r>
    </w:p>
    <w:p w14:paraId="39B9B3B5" w14:textId="77777777" w:rsidR="00A61C32" w:rsidRPr="007B3666" w:rsidRDefault="00D00C14" w:rsidP="0043792C">
      <w:pPr>
        <w:tabs>
          <w:tab w:val="left" w:pos="540"/>
          <w:tab w:val="left" w:pos="1620"/>
        </w:tabs>
        <w:ind w:left="544"/>
        <w:rPr>
          <w:rFonts w:cs="Arial"/>
          <w:sz w:val="20"/>
          <w:szCs w:val="20"/>
        </w:rPr>
      </w:pPr>
      <w:r w:rsidRPr="007B3666">
        <w:rPr>
          <w:rFonts w:cs="Arial"/>
          <w:sz w:val="20"/>
          <w:szCs w:val="20"/>
        </w:rPr>
        <w:lastRenderedPageBreak/>
        <w:t>Appendices: See AFC Instructions &amp; Forms</w:t>
      </w:r>
    </w:p>
    <w:p w14:paraId="242FFAE7" w14:textId="77777777" w:rsidR="00340219" w:rsidRDefault="00340219" w:rsidP="0043792C">
      <w:pPr>
        <w:tabs>
          <w:tab w:val="left" w:pos="540"/>
        </w:tabs>
        <w:ind w:left="540" w:right="-144" w:hanging="540"/>
        <w:rPr>
          <w:rFonts w:cs="Arial"/>
          <w:szCs w:val="20"/>
        </w:rPr>
      </w:pPr>
    </w:p>
    <w:p w14:paraId="5FB922B8" w14:textId="77777777" w:rsidR="008D35C0" w:rsidRPr="00793550" w:rsidRDefault="008D35C0" w:rsidP="00C35496">
      <w:pPr>
        <w:tabs>
          <w:tab w:val="left" w:pos="540"/>
          <w:tab w:val="left" w:pos="1080"/>
        </w:tabs>
        <w:ind w:left="540" w:right="-144" w:hanging="540"/>
        <w:rPr>
          <w:rFonts w:cs="Arial"/>
        </w:rPr>
      </w:pPr>
      <w:r w:rsidRPr="00793550">
        <w:rPr>
          <w:rFonts w:cs="Arial"/>
          <w:b/>
        </w:rPr>
        <w:t>6</w:t>
      </w:r>
      <w:r w:rsidR="003F1AE9" w:rsidRPr="00793550">
        <w:rPr>
          <w:rFonts w:cs="Arial"/>
          <w:b/>
        </w:rPr>
        <w:t>G</w:t>
      </w:r>
      <w:r w:rsidRPr="00793550">
        <w:rPr>
          <w:rFonts w:cs="Arial"/>
          <w:b/>
        </w:rPr>
        <w:tab/>
      </w:r>
      <w:r w:rsidRPr="00793550">
        <w:rPr>
          <w:rFonts w:cs="Arial"/>
        </w:rPr>
        <w:t xml:space="preserve">The curriculum plan includes course syllabi that are comprehensive and inclusive of all CAPTE </w:t>
      </w:r>
      <w:r w:rsidR="002477C7" w:rsidRPr="00793550">
        <w:rPr>
          <w:rFonts w:cs="Arial"/>
        </w:rPr>
        <w:t>expectations</w:t>
      </w:r>
      <w:r w:rsidRPr="00793550">
        <w:rPr>
          <w:rFonts w:cs="Arial"/>
        </w:rPr>
        <w:t>.</w:t>
      </w:r>
    </w:p>
    <w:p w14:paraId="5C75CC87" w14:textId="77777777" w:rsidR="0039254F" w:rsidRPr="00793550" w:rsidRDefault="0039254F" w:rsidP="00C35496">
      <w:pPr>
        <w:tabs>
          <w:tab w:val="left" w:pos="540"/>
        </w:tabs>
        <w:ind w:left="540" w:right="-144" w:hanging="540"/>
        <w:rPr>
          <w:rFonts w:cs="Arial"/>
          <w:sz w:val="20"/>
          <w:szCs w:val="20"/>
        </w:rPr>
      </w:pPr>
    </w:p>
    <w:p w14:paraId="2E342F29" w14:textId="77777777" w:rsidR="00417A5D" w:rsidRPr="0039254F" w:rsidRDefault="00CA2300" w:rsidP="00C35496">
      <w:pPr>
        <w:pStyle w:val="crg2"/>
        <w:ind w:left="540" w:firstLine="0"/>
        <w:rPr>
          <w:rFonts w:ascii="Arial" w:hAnsi="Arial"/>
          <w:szCs w:val="20"/>
        </w:rPr>
      </w:pPr>
      <w:r w:rsidRPr="0039254F">
        <w:rPr>
          <w:rFonts w:ascii="Arial" w:hAnsi="Arial"/>
          <w:szCs w:val="20"/>
        </w:rPr>
        <w:t>Evidence of Progress Towards Compliance:</w:t>
      </w:r>
    </w:p>
    <w:p w14:paraId="230202C0" w14:textId="77777777" w:rsidR="00417A5D" w:rsidRPr="0039254F" w:rsidRDefault="00417A5D" w:rsidP="00C35496">
      <w:pPr>
        <w:pStyle w:val="crg2"/>
        <w:ind w:left="540" w:firstLine="0"/>
        <w:rPr>
          <w:rFonts w:ascii="Arial" w:hAnsi="Arial"/>
          <w:szCs w:val="20"/>
        </w:rPr>
      </w:pPr>
      <w:r w:rsidRPr="0039254F">
        <w:rPr>
          <w:rFonts w:ascii="Arial" w:hAnsi="Arial"/>
          <w:szCs w:val="20"/>
        </w:rPr>
        <w:t>Narrative:</w:t>
      </w:r>
    </w:p>
    <w:p w14:paraId="1F3044D6" w14:textId="77777777" w:rsidR="009A3D5B" w:rsidRPr="009A3D5B" w:rsidRDefault="009A3D5B" w:rsidP="0039254F">
      <w:pPr>
        <w:pStyle w:val="BodyText"/>
        <w:widowControl w:val="0"/>
        <w:numPr>
          <w:ilvl w:val="0"/>
          <w:numId w:val="8"/>
        </w:numPr>
        <w:tabs>
          <w:tab w:val="left" w:pos="900"/>
        </w:tabs>
        <w:kinsoku w:val="0"/>
        <w:overflowPunct w:val="0"/>
        <w:autoSpaceDE w:val="0"/>
        <w:autoSpaceDN w:val="0"/>
        <w:adjustRightInd w:val="0"/>
        <w:spacing w:after="0"/>
        <w:ind w:right="240"/>
        <w:rPr>
          <w:sz w:val="20"/>
          <w:szCs w:val="20"/>
          <w:highlight w:val="green"/>
        </w:rPr>
      </w:pPr>
      <w:r w:rsidRPr="009A3D5B">
        <w:rPr>
          <w:sz w:val="20"/>
          <w:szCs w:val="20"/>
          <w:highlight w:val="green"/>
        </w:rPr>
        <w:t>Only response needed is to refer the reader to the course syllabi that are accessed from the WinZip file.</w:t>
      </w:r>
    </w:p>
    <w:p w14:paraId="19CD8B5A" w14:textId="77777777" w:rsidR="0039254F" w:rsidRDefault="0039254F" w:rsidP="0039254F">
      <w:pPr>
        <w:pStyle w:val="BodyText"/>
        <w:widowControl w:val="0"/>
        <w:numPr>
          <w:ilvl w:val="0"/>
          <w:numId w:val="8"/>
        </w:numPr>
        <w:tabs>
          <w:tab w:val="left" w:pos="900"/>
        </w:tabs>
        <w:kinsoku w:val="0"/>
        <w:overflowPunct w:val="0"/>
        <w:autoSpaceDE w:val="0"/>
        <w:autoSpaceDN w:val="0"/>
        <w:adjustRightInd w:val="0"/>
        <w:spacing w:after="0"/>
        <w:ind w:right="240"/>
        <w:rPr>
          <w:sz w:val="20"/>
          <w:szCs w:val="20"/>
        </w:rPr>
      </w:pPr>
      <w:r>
        <w:rPr>
          <w:sz w:val="20"/>
          <w:szCs w:val="20"/>
        </w:rPr>
        <w:t>See AFC Instructions and Forms for required fields</w:t>
      </w:r>
    </w:p>
    <w:p w14:paraId="7D67CBB7" w14:textId="77777777" w:rsidR="0039254F" w:rsidRDefault="0039254F" w:rsidP="0039254F">
      <w:pPr>
        <w:pStyle w:val="BodyText"/>
        <w:widowControl w:val="0"/>
        <w:tabs>
          <w:tab w:val="left" w:pos="900"/>
        </w:tabs>
        <w:kinsoku w:val="0"/>
        <w:overflowPunct w:val="0"/>
        <w:autoSpaceDE w:val="0"/>
        <w:autoSpaceDN w:val="0"/>
        <w:adjustRightInd w:val="0"/>
        <w:spacing w:after="0"/>
        <w:ind w:left="544" w:right="240"/>
        <w:rPr>
          <w:sz w:val="20"/>
          <w:szCs w:val="20"/>
        </w:rPr>
      </w:pPr>
      <w:r w:rsidRPr="0039254F">
        <w:rPr>
          <w:sz w:val="20"/>
          <w:szCs w:val="20"/>
        </w:rPr>
        <w:t>Appendices:</w:t>
      </w:r>
      <w:r w:rsidRPr="0039254F">
        <w:rPr>
          <w:spacing w:val="-9"/>
          <w:sz w:val="20"/>
          <w:szCs w:val="20"/>
        </w:rPr>
        <w:t xml:space="preserve"> </w:t>
      </w:r>
      <w:r w:rsidRPr="0039254F">
        <w:rPr>
          <w:sz w:val="20"/>
          <w:szCs w:val="20"/>
        </w:rPr>
        <w:t>See</w:t>
      </w:r>
      <w:r w:rsidRPr="0039254F">
        <w:rPr>
          <w:spacing w:val="-7"/>
          <w:sz w:val="20"/>
          <w:szCs w:val="20"/>
        </w:rPr>
        <w:t xml:space="preserve"> </w:t>
      </w:r>
      <w:r w:rsidRPr="0039254F">
        <w:rPr>
          <w:spacing w:val="-1"/>
          <w:sz w:val="20"/>
          <w:szCs w:val="20"/>
        </w:rPr>
        <w:t>AFC</w:t>
      </w:r>
      <w:r w:rsidRPr="0039254F">
        <w:rPr>
          <w:spacing w:val="-8"/>
          <w:sz w:val="20"/>
          <w:szCs w:val="20"/>
        </w:rPr>
        <w:t xml:space="preserve"> </w:t>
      </w:r>
      <w:r w:rsidRPr="0039254F">
        <w:rPr>
          <w:spacing w:val="-1"/>
          <w:sz w:val="20"/>
          <w:szCs w:val="20"/>
        </w:rPr>
        <w:t>Instructions</w:t>
      </w:r>
      <w:r w:rsidRPr="0039254F">
        <w:rPr>
          <w:spacing w:val="-5"/>
          <w:sz w:val="20"/>
          <w:szCs w:val="20"/>
        </w:rPr>
        <w:t xml:space="preserve"> </w:t>
      </w:r>
      <w:r w:rsidRPr="0039254F">
        <w:rPr>
          <w:sz w:val="20"/>
          <w:szCs w:val="20"/>
        </w:rPr>
        <w:t>&amp;</w:t>
      </w:r>
      <w:r w:rsidRPr="0039254F">
        <w:rPr>
          <w:spacing w:val="-8"/>
          <w:sz w:val="20"/>
          <w:szCs w:val="20"/>
        </w:rPr>
        <w:t xml:space="preserve"> </w:t>
      </w:r>
      <w:r w:rsidRPr="0039254F">
        <w:rPr>
          <w:sz w:val="20"/>
          <w:szCs w:val="20"/>
        </w:rPr>
        <w:t>Forms</w:t>
      </w:r>
    </w:p>
    <w:p w14:paraId="11FF2B63" w14:textId="77777777" w:rsidR="0039254F" w:rsidRPr="0039254F" w:rsidRDefault="0039254F" w:rsidP="0039254F">
      <w:pPr>
        <w:pStyle w:val="BodyText"/>
        <w:widowControl w:val="0"/>
        <w:numPr>
          <w:ilvl w:val="0"/>
          <w:numId w:val="8"/>
        </w:numPr>
        <w:tabs>
          <w:tab w:val="left" w:pos="900"/>
        </w:tabs>
        <w:kinsoku w:val="0"/>
        <w:overflowPunct w:val="0"/>
        <w:autoSpaceDE w:val="0"/>
        <w:autoSpaceDN w:val="0"/>
        <w:adjustRightInd w:val="0"/>
        <w:spacing w:after="0"/>
        <w:ind w:right="240"/>
        <w:rPr>
          <w:sz w:val="20"/>
          <w:szCs w:val="20"/>
        </w:rPr>
      </w:pPr>
      <w:r w:rsidRPr="0039254F">
        <w:rPr>
          <w:sz w:val="20"/>
          <w:szCs w:val="20"/>
        </w:rPr>
        <w:t>Complete</w:t>
      </w:r>
      <w:r w:rsidRPr="0039254F">
        <w:rPr>
          <w:spacing w:val="-7"/>
          <w:sz w:val="20"/>
          <w:szCs w:val="20"/>
        </w:rPr>
        <w:t xml:space="preserve"> </w:t>
      </w:r>
      <w:r w:rsidRPr="0039254F">
        <w:rPr>
          <w:sz w:val="20"/>
          <w:szCs w:val="20"/>
        </w:rPr>
        <w:t>syllabi</w:t>
      </w:r>
      <w:r w:rsidRPr="0039254F">
        <w:rPr>
          <w:spacing w:val="-5"/>
          <w:sz w:val="20"/>
          <w:szCs w:val="20"/>
        </w:rPr>
        <w:t xml:space="preserve"> </w:t>
      </w:r>
      <w:r w:rsidRPr="0039254F">
        <w:rPr>
          <w:sz w:val="20"/>
          <w:szCs w:val="20"/>
        </w:rPr>
        <w:t>are</w:t>
      </w:r>
      <w:r w:rsidRPr="0039254F">
        <w:rPr>
          <w:spacing w:val="-7"/>
          <w:sz w:val="20"/>
          <w:szCs w:val="20"/>
        </w:rPr>
        <w:t xml:space="preserve"> </w:t>
      </w:r>
      <w:r w:rsidRPr="0039254F">
        <w:rPr>
          <w:sz w:val="20"/>
          <w:szCs w:val="20"/>
        </w:rPr>
        <w:t>required</w:t>
      </w:r>
      <w:r w:rsidRPr="0039254F">
        <w:rPr>
          <w:spacing w:val="-6"/>
          <w:sz w:val="20"/>
          <w:szCs w:val="20"/>
        </w:rPr>
        <w:t xml:space="preserve"> </w:t>
      </w:r>
      <w:r w:rsidRPr="0039254F">
        <w:rPr>
          <w:sz w:val="20"/>
          <w:szCs w:val="20"/>
        </w:rPr>
        <w:t>for</w:t>
      </w:r>
      <w:r w:rsidRPr="0039254F">
        <w:rPr>
          <w:spacing w:val="-1"/>
          <w:sz w:val="20"/>
          <w:szCs w:val="20"/>
        </w:rPr>
        <w:t xml:space="preserve"> </w:t>
      </w:r>
      <w:r w:rsidRPr="0039254F">
        <w:rPr>
          <w:b/>
          <w:bCs/>
          <w:spacing w:val="-2"/>
          <w:sz w:val="20"/>
          <w:szCs w:val="20"/>
        </w:rPr>
        <w:t>ALL</w:t>
      </w:r>
      <w:r w:rsidRPr="0039254F">
        <w:rPr>
          <w:b/>
          <w:bCs/>
          <w:spacing w:val="-4"/>
          <w:sz w:val="20"/>
          <w:szCs w:val="20"/>
        </w:rPr>
        <w:t xml:space="preserve"> </w:t>
      </w:r>
      <w:r w:rsidRPr="0039254F">
        <w:rPr>
          <w:sz w:val="20"/>
          <w:szCs w:val="20"/>
        </w:rPr>
        <w:t>professional</w:t>
      </w:r>
      <w:r w:rsidRPr="0039254F">
        <w:rPr>
          <w:spacing w:val="-7"/>
          <w:sz w:val="20"/>
          <w:szCs w:val="20"/>
        </w:rPr>
        <w:t xml:space="preserve"> </w:t>
      </w:r>
      <w:r w:rsidRPr="0039254F">
        <w:rPr>
          <w:sz w:val="20"/>
          <w:szCs w:val="20"/>
        </w:rPr>
        <w:t>courses</w:t>
      </w:r>
      <w:r w:rsidRPr="0039254F">
        <w:rPr>
          <w:spacing w:val="-6"/>
          <w:sz w:val="20"/>
          <w:szCs w:val="20"/>
        </w:rPr>
        <w:t xml:space="preserve"> </w:t>
      </w:r>
      <w:r w:rsidRPr="0039254F">
        <w:rPr>
          <w:spacing w:val="-1"/>
          <w:sz w:val="20"/>
          <w:szCs w:val="20"/>
        </w:rPr>
        <w:t>in</w:t>
      </w:r>
      <w:r w:rsidRPr="0039254F">
        <w:rPr>
          <w:spacing w:val="-6"/>
          <w:sz w:val="20"/>
          <w:szCs w:val="20"/>
        </w:rPr>
        <w:t xml:space="preserve"> </w:t>
      </w:r>
      <w:r w:rsidRPr="0039254F">
        <w:rPr>
          <w:sz w:val="20"/>
          <w:szCs w:val="20"/>
        </w:rPr>
        <w:t>the</w:t>
      </w:r>
      <w:r w:rsidRPr="0039254F">
        <w:rPr>
          <w:spacing w:val="-7"/>
          <w:sz w:val="20"/>
          <w:szCs w:val="20"/>
        </w:rPr>
        <w:t xml:space="preserve"> </w:t>
      </w:r>
      <w:r w:rsidRPr="0039254F">
        <w:rPr>
          <w:sz w:val="20"/>
          <w:szCs w:val="20"/>
        </w:rPr>
        <w:t>curriculum,</w:t>
      </w:r>
      <w:r w:rsidRPr="0039254F">
        <w:rPr>
          <w:spacing w:val="-6"/>
          <w:sz w:val="20"/>
          <w:szCs w:val="20"/>
        </w:rPr>
        <w:t xml:space="preserve"> </w:t>
      </w:r>
      <w:r w:rsidRPr="0039254F">
        <w:rPr>
          <w:spacing w:val="-1"/>
          <w:sz w:val="20"/>
          <w:szCs w:val="20"/>
        </w:rPr>
        <w:t>including</w:t>
      </w:r>
      <w:r w:rsidRPr="0039254F">
        <w:rPr>
          <w:spacing w:val="-6"/>
          <w:sz w:val="20"/>
          <w:szCs w:val="20"/>
        </w:rPr>
        <w:t xml:space="preserve"> </w:t>
      </w:r>
      <w:proofErr w:type="gramStart"/>
      <w:r w:rsidRPr="0039254F">
        <w:rPr>
          <w:sz w:val="20"/>
          <w:szCs w:val="20"/>
        </w:rPr>
        <w:t>all</w:t>
      </w:r>
      <w:r w:rsidRPr="0039254F">
        <w:rPr>
          <w:spacing w:val="-6"/>
          <w:sz w:val="20"/>
          <w:szCs w:val="20"/>
        </w:rPr>
        <w:t xml:space="preserve"> </w:t>
      </w:r>
      <w:r w:rsidRPr="0039254F">
        <w:rPr>
          <w:sz w:val="20"/>
          <w:szCs w:val="20"/>
        </w:rPr>
        <w:t>of</w:t>
      </w:r>
      <w:proofErr w:type="gramEnd"/>
      <w:r w:rsidRPr="0039254F">
        <w:rPr>
          <w:spacing w:val="-4"/>
          <w:sz w:val="20"/>
          <w:szCs w:val="20"/>
        </w:rPr>
        <w:t xml:space="preserve"> </w:t>
      </w:r>
      <w:r w:rsidRPr="0039254F">
        <w:rPr>
          <w:spacing w:val="-1"/>
          <w:sz w:val="20"/>
          <w:szCs w:val="20"/>
        </w:rPr>
        <w:t>the</w:t>
      </w:r>
      <w:r w:rsidRPr="0039254F">
        <w:rPr>
          <w:spacing w:val="-7"/>
          <w:sz w:val="20"/>
          <w:szCs w:val="20"/>
        </w:rPr>
        <w:t xml:space="preserve"> </w:t>
      </w:r>
      <w:r w:rsidRPr="0039254F">
        <w:rPr>
          <w:sz w:val="20"/>
          <w:szCs w:val="20"/>
        </w:rPr>
        <w:t>syllabi</w:t>
      </w:r>
      <w:r w:rsidRPr="0039254F">
        <w:rPr>
          <w:spacing w:val="54"/>
          <w:w w:val="99"/>
          <w:sz w:val="20"/>
          <w:szCs w:val="20"/>
        </w:rPr>
        <w:t xml:space="preserve"> </w:t>
      </w:r>
      <w:r w:rsidRPr="0039254F">
        <w:rPr>
          <w:sz w:val="20"/>
          <w:szCs w:val="20"/>
        </w:rPr>
        <w:t>components</w:t>
      </w:r>
      <w:r w:rsidRPr="0039254F">
        <w:rPr>
          <w:spacing w:val="-4"/>
          <w:sz w:val="20"/>
          <w:szCs w:val="20"/>
        </w:rPr>
        <w:t xml:space="preserve"> </w:t>
      </w:r>
      <w:r w:rsidRPr="0039254F">
        <w:rPr>
          <w:sz w:val="20"/>
          <w:szCs w:val="20"/>
        </w:rPr>
        <w:t>delineated</w:t>
      </w:r>
      <w:r w:rsidRPr="0039254F">
        <w:rPr>
          <w:spacing w:val="-7"/>
          <w:sz w:val="20"/>
          <w:szCs w:val="20"/>
        </w:rPr>
        <w:t xml:space="preserve"> </w:t>
      </w:r>
      <w:r w:rsidRPr="0039254F">
        <w:rPr>
          <w:sz w:val="20"/>
          <w:szCs w:val="20"/>
        </w:rPr>
        <w:t>in</w:t>
      </w:r>
      <w:r w:rsidRPr="0039254F">
        <w:rPr>
          <w:spacing w:val="-7"/>
          <w:sz w:val="20"/>
          <w:szCs w:val="20"/>
        </w:rPr>
        <w:t xml:space="preserve"> </w:t>
      </w:r>
      <w:r w:rsidRPr="0039254F">
        <w:rPr>
          <w:sz w:val="20"/>
          <w:szCs w:val="20"/>
        </w:rPr>
        <w:t>the</w:t>
      </w:r>
      <w:r w:rsidRPr="0039254F">
        <w:rPr>
          <w:spacing w:val="-6"/>
          <w:sz w:val="20"/>
          <w:szCs w:val="20"/>
        </w:rPr>
        <w:t xml:space="preserve"> </w:t>
      </w:r>
      <w:r w:rsidRPr="0039254F">
        <w:rPr>
          <w:sz w:val="20"/>
          <w:szCs w:val="20"/>
        </w:rPr>
        <w:t>Appendix</w:t>
      </w:r>
      <w:r w:rsidRPr="0039254F">
        <w:rPr>
          <w:spacing w:val="-6"/>
          <w:sz w:val="20"/>
          <w:szCs w:val="20"/>
        </w:rPr>
        <w:t xml:space="preserve"> </w:t>
      </w:r>
      <w:r w:rsidRPr="0039254F">
        <w:rPr>
          <w:sz w:val="20"/>
          <w:szCs w:val="20"/>
        </w:rPr>
        <w:t>list</w:t>
      </w:r>
      <w:r w:rsidRPr="0039254F">
        <w:rPr>
          <w:spacing w:val="-6"/>
          <w:sz w:val="20"/>
          <w:szCs w:val="20"/>
        </w:rPr>
        <w:t xml:space="preserve"> </w:t>
      </w:r>
      <w:r w:rsidRPr="0039254F">
        <w:rPr>
          <w:sz w:val="20"/>
          <w:szCs w:val="20"/>
        </w:rPr>
        <w:t>for</w:t>
      </w:r>
      <w:r w:rsidRPr="0039254F">
        <w:rPr>
          <w:spacing w:val="-7"/>
          <w:sz w:val="20"/>
          <w:szCs w:val="20"/>
        </w:rPr>
        <w:t xml:space="preserve"> </w:t>
      </w:r>
      <w:r w:rsidRPr="0039254F">
        <w:rPr>
          <w:spacing w:val="-1"/>
          <w:sz w:val="20"/>
          <w:szCs w:val="20"/>
        </w:rPr>
        <w:t>this</w:t>
      </w:r>
      <w:r w:rsidRPr="0039254F">
        <w:rPr>
          <w:spacing w:val="-6"/>
          <w:sz w:val="20"/>
          <w:szCs w:val="20"/>
        </w:rPr>
        <w:t xml:space="preserve"> </w:t>
      </w:r>
      <w:r w:rsidRPr="0039254F">
        <w:rPr>
          <w:sz w:val="20"/>
          <w:szCs w:val="20"/>
        </w:rPr>
        <w:t>element.</w:t>
      </w:r>
      <w:r w:rsidRPr="0039254F">
        <w:rPr>
          <w:spacing w:val="49"/>
          <w:sz w:val="20"/>
          <w:szCs w:val="20"/>
        </w:rPr>
        <w:t xml:space="preserve"> </w:t>
      </w:r>
      <w:r w:rsidRPr="0039254F">
        <w:rPr>
          <w:sz w:val="20"/>
          <w:szCs w:val="20"/>
        </w:rPr>
        <w:t>Course</w:t>
      </w:r>
      <w:r w:rsidRPr="0039254F">
        <w:rPr>
          <w:spacing w:val="-7"/>
          <w:sz w:val="20"/>
          <w:szCs w:val="20"/>
        </w:rPr>
        <w:t xml:space="preserve"> </w:t>
      </w:r>
      <w:r w:rsidRPr="0039254F">
        <w:rPr>
          <w:spacing w:val="-1"/>
          <w:sz w:val="20"/>
          <w:szCs w:val="20"/>
        </w:rPr>
        <w:t>objectives</w:t>
      </w:r>
      <w:r w:rsidRPr="0039254F">
        <w:rPr>
          <w:spacing w:val="-5"/>
          <w:sz w:val="20"/>
          <w:szCs w:val="20"/>
        </w:rPr>
        <w:t xml:space="preserve"> </w:t>
      </w:r>
      <w:r w:rsidRPr="0039254F">
        <w:rPr>
          <w:spacing w:val="1"/>
          <w:sz w:val="20"/>
          <w:szCs w:val="20"/>
        </w:rPr>
        <w:t>must</w:t>
      </w:r>
      <w:r w:rsidRPr="0039254F">
        <w:rPr>
          <w:spacing w:val="-7"/>
          <w:sz w:val="20"/>
          <w:szCs w:val="20"/>
        </w:rPr>
        <w:t xml:space="preserve"> </w:t>
      </w:r>
      <w:r w:rsidRPr="0039254F">
        <w:rPr>
          <w:spacing w:val="-1"/>
          <w:sz w:val="20"/>
          <w:szCs w:val="20"/>
        </w:rPr>
        <w:t>be</w:t>
      </w:r>
      <w:r w:rsidRPr="0039254F">
        <w:rPr>
          <w:spacing w:val="-6"/>
          <w:sz w:val="20"/>
          <w:szCs w:val="20"/>
        </w:rPr>
        <w:t xml:space="preserve"> </w:t>
      </w:r>
      <w:r w:rsidRPr="0039254F">
        <w:rPr>
          <w:sz w:val="20"/>
          <w:szCs w:val="20"/>
        </w:rPr>
        <w:t>sufficiently</w:t>
      </w:r>
      <w:r w:rsidRPr="0039254F">
        <w:rPr>
          <w:spacing w:val="52"/>
          <w:w w:val="99"/>
          <w:sz w:val="20"/>
          <w:szCs w:val="20"/>
        </w:rPr>
        <w:t xml:space="preserve"> </w:t>
      </w:r>
      <w:r w:rsidRPr="0039254F">
        <w:rPr>
          <w:sz w:val="20"/>
          <w:szCs w:val="20"/>
        </w:rPr>
        <w:t>detailed</w:t>
      </w:r>
      <w:r w:rsidRPr="0039254F">
        <w:rPr>
          <w:spacing w:val="-7"/>
          <w:sz w:val="20"/>
          <w:szCs w:val="20"/>
        </w:rPr>
        <w:t xml:space="preserve"> </w:t>
      </w:r>
      <w:r w:rsidRPr="0039254F">
        <w:rPr>
          <w:sz w:val="20"/>
          <w:szCs w:val="20"/>
        </w:rPr>
        <w:t>to</w:t>
      </w:r>
      <w:r w:rsidRPr="0039254F">
        <w:rPr>
          <w:spacing w:val="-7"/>
          <w:sz w:val="20"/>
          <w:szCs w:val="20"/>
        </w:rPr>
        <w:t xml:space="preserve"> </w:t>
      </w:r>
      <w:r w:rsidRPr="0039254F">
        <w:rPr>
          <w:sz w:val="20"/>
          <w:szCs w:val="20"/>
        </w:rPr>
        <w:t>demonstrate</w:t>
      </w:r>
      <w:r w:rsidRPr="0039254F">
        <w:rPr>
          <w:spacing w:val="-7"/>
          <w:sz w:val="20"/>
          <w:szCs w:val="20"/>
        </w:rPr>
        <w:t xml:space="preserve"> </w:t>
      </w:r>
      <w:r w:rsidRPr="0039254F">
        <w:rPr>
          <w:sz w:val="20"/>
          <w:szCs w:val="20"/>
        </w:rPr>
        <w:t>that</w:t>
      </w:r>
      <w:r w:rsidRPr="0039254F">
        <w:rPr>
          <w:spacing w:val="-6"/>
          <w:sz w:val="20"/>
          <w:szCs w:val="20"/>
        </w:rPr>
        <w:t xml:space="preserve"> </w:t>
      </w:r>
      <w:r w:rsidRPr="0039254F">
        <w:rPr>
          <w:spacing w:val="-1"/>
          <w:sz w:val="20"/>
          <w:szCs w:val="20"/>
        </w:rPr>
        <w:t>the</w:t>
      </w:r>
      <w:r w:rsidRPr="0039254F">
        <w:rPr>
          <w:spacing w:val="-7"/>
          <w:sz w:val="20"/>
          <w:szCs w:val="20"/>
        </w:rPr>
        <w:t xml:space="preserve"> </w:t>
      </w:r>
      <w:r w:rsidRPr="0039254F">
        <w:rPr>
          <w:sz w:val="20"/>
          <w:szCs w:val="20"/>
        </w:rPr>
        <w:t>content</w:t>
      </w:r>
      <w:r w:rsidRPr="0039254F">
        <w:rPr>
          <w:spacing w:val="-7"/>
          <w:sz w:val="20"/>
          <w:szCs w:val="20"/>
        </w:rPr>
        <w:t xml:space="preserve"> </w:t>
      </w:r>
      <w:r w:rsidRPr="0039254F">
        <w:rPr>
          <w:sz w:val="20"/>
          <w:szCs w:val="20"/>
        </w:rPr>
        <w:t>required</w:t>
      </w:r>
      <w:r w:rsidRPr="0039254F">
        <w:rPr>
          <w:spacing w:val="-7"/>
          <w:sz w:val="20"/>
          <w:szCs w:val="20"/>
        </w:rPr>
        <w:t xml:space="preserve"> </w:t>
      </w:r>
      <w:r w:rsidRPr="0039254F">
        <w:rPr>
          <w:sz w:val="20"/>
          <w:szCs w:val="20"/>
        </w:rPr>
        <w:t>for</w:t>
      </w:r>
      <w:r w:rsidRPr="0039254F">
        <w:rPr>
          <w:spacing w:val="-6"/>
          <w:sz w:val="20"/>
          <w:szCs w:val="20"/>
        </w:rPr>
        <w:t xml:space="preserve"> </w:t>
      </w:r>
      <w:r w:rsidRPr="0039254F">
        <w:rPr>
          <w:sz w:val="20"/>
          <w:szCs w:val="20"/>
        </w:rPr>
        <w:t>each</w:t>
      </w:r>
      <w:r w:rsidRPr="0039254F">
        <w:rPr>
          <w:spacing w:val="-7"/>
          <w:sz w:val="20"/>
          <w:szCs w:val="20"/>
        </w:rPr>
        <w:t xml:space="preserve"> </w:t>
      </w:r>
      <w:r w:rsidRPr="0039254F">
        <w:rPr>
          <w:spacing w:val="-1"/>
          <w:sz w:val="20"/>
          <w:szCs w:val="20"/>
        </w:rPr>
        <w:t>7D</w:t>
      </w:r>
      <w:r w:rsidRPr="0039254F">
        <w:rPr>
          <w:spacing w:val="-5"/>
          <w:sz w:val="20"/>
          <w:szCs w:val="20"/>
        </w:rPr>
        <w:t xml:space="preserve"> </w:t>
      </w:r>
      <w:r w:rsidRPr="0039254F">
        <w:rPr>
          <w:sz w:val="20"/>
          <w:szCs w:val="20"/>
        </w:rPr>
        <w:t>Element</w:t>
      </w:r>
      <w:r w:rsidRPr="0039254F">
        <w:rPr>
          <w:spacing w:val="-7"/>
          <w:sz w:val="20"/>
          <w:szCs w:val="20"/>
        </w:rPr>
        <w:t xml:space="preserve"> </w:t>
      </w:r>
      <w:r w:rsidRPr="0039254F">
        <w:rPr>
          <w:sz w:val="20"/>
          <w:szCs w:val="20"/>
        </w:rPr>
        <w:t>(7D1-7D43)</w:t>
      </w:r>
      <w:r w:rsidRPr="0039254F">
        <w:rPr>
          <w:spacing w:val="-6"/>
          <w:sz w:val="20"/>
          <w:szCs w:val="20"/>
        </w:rPr>
        <w:t xml:space="preserve"> </w:t>
      </w:r>
      <w:r w:rsidRPr="0039254F">
        <w:rPr>
          <w:spacing w:val="-1"/>
          <w:sz w:val="20"/>
          <w:szCs w:val="20"/>
        </w:rPr>
        <w:t>is</w:t>
      </w:r>
      <w:r w:rsidRPr="0039254F">
        <w:rPr>
          <w:spacing w:val="-6"/>
          <w:sz w:val="20"/>
          <w:szCs w:val="20"/>
        </w:rPr>
        <w:t xml:space="preserve"> </w:t>
      </w:r>
      <w:r w:rsidRPr="0039254F">
        <w:rPr>
          <w:sz w:val="20"/>
          <w:szCs w:val="20"/>
        </w:rPr>
        <w:t>covered;</w:t>
      </w:r>
      <w:r w:rsidRPr="0039254F">
        <w:rPr>
          <w:spacing w:val="-5"/>
          <w:sz w:val="20"/>
          <w:szCs w:val="20"/>
        </w:rPr>
        <w:t xml:space="preserve"> </w:t>
      </w:r>
      <w:r w:rsidRPr="0039254F">
        <w:rPr>
          <w:sz w:val="20"/>
          <w:szCs w:val="20"/>
        </w:rPr>
        <w:t>broad</w:t>
      </w:r>
      <w:r w:rsidRPr="0039254F">
        <w:rPr>
          <w:spacing w:val="50"/>
          <w:w w:val="99"/>
          <w:sz w:val="20"/>
          <w:szCs w:val="20"/>
        </w:rPr>
        <w:t xml:space="preserve"> </w:t>
      </w:r>
      <w:r w:rsidRPr="0039254F">
        <w:rPr>
          <w:sz w:val="20"/>
          <w:szCs w:val="20"/>
        </w:rPr>
        <w:t>course</w:t>
      </w:r>
      <w:r w:rsidRPr="0039254F">
        <w:rPr>
          <w:spacing w:val="-7"/>
          <w:sz w:val="20"/>
          <w:szCs w:val="20"/>
        </w:rPr>
        <w:t xml:space="preserve"> </w:t>
      </w:r>
      <w:r w:rsidRPr="0039254F">
        <w:rPr>
          <w:spacing w:val="-1"/>
          <w:sz w:val="20"/>
          <w:szCs w:val="20"/>
        </w:rPr>
        <w:t>objectives</w:t>
      </w:r>
      <w:r w:rsidRPr="0039254F">
        <w:rPr>
          <w:spacing w:val="-5"/>
          <w:sz w:val="20"/>
          <w:szCs w:val="20"/>
        </w:rPr>
        <w:t xml:space="preserve"> </w:t>
      </w:r>
      <w:r w:rsidRPr="0039254F">
        <w:rPr>
          <w:sz w:val="20"/>
          <w:szCs w:val="20"/>
        </w:rPr>
        <w:t>are</w:t>
      </w:r>
      <w:r w:rsidRPr="0039254F">
        <w:rPr>
          <w:spacing w:val="-5"/>
          <w:sz w:val="20"/>
          <w:szCs w:val="20"/>
        </w:rPr>
        <w:t xml:space="preserve"> </w:t>
      </w:r>
      <w:r w:rsidRPr="0039254F">
        <w:rPr>
          <w:sz w:val="20"/>
          <w:szCs w:val="20"/>
        </w:rPr>
        <w:t>insufficient.</w:t>
      </w:r>
      <w:r w:rsidRPr="0039254F">
        <w:rPr>
          <w:spacing w:val="-6"/>
          <w:sz w:val="20"/>
          <w:szCs w:val="20"/>
        </w:rPr>
        <w:t xml:space="preserve"> </w:t>
      </w:r>
      <w:r w:rsidRPr="0039254F">
        <w:rPr>
          <w:spacing w:val="-1"/>
          <w:sz w:val="20"/>
          <w:szCs w:val="20"/>
        </w:rPr>
        <w:t>All</w:t>
      </w:r>
      <w:r w:rsidRPr="0039254F">
        <w:rPr>
          <w:spacing w:val="-5"/>
          <w:sz w:val="20"/>
          <w:szCs w:val="20"/>
        </w:rPr>
        <w:t xml:space="preserve"> </w:t>
      </w:r>
      <w:r w:rsidRPr="0039254F">
        <w:rPr>
          <w:sz w:val="20"/>
          <w:szCs w:val="20"/>
        </w:rPr>
        <w:t>course</w:t>
      </w:r>
      <w:r w:rsidRPr="0039254F">
        <w:rPr>
          <w:spacing w:val="-6"/>
          <w:sz w:val="20"/>
          <w:szCs w:val="20"/>
        </w:rPr>
        <w:t xml:space="preserve"> </w:t>
      </w:r>
      <w:r w:rsidRPr="0039254F">
        <w:rPr>
          <w:sz w:val="20"/>
          <w:szCs w:val="20"/>
        </w:rPr>
        <w:t>syllabi</w:t>
      </w:r>
      <w:r w:rsidRPr="0039254F">
        <w:rPr>
          <w:spacing w:val="-8"/>
          <w:sz w:val="20"/>
          <w:szCs w:val="20"/>
        </w:rPr>
        <w:t xml:space="preserve"> </w:t>
      </w:r>
      <w:r w:rsidRPr="0039254F">
        <w:rPr>
          <w:sz w:val="20"/>
          <w:szCs w:val="20"/>
        </w:rPr>
        <w:t>must</w:t>
      </w:r>
      <w:r w:rsidRPr="0039254F">
        <w:rPr>
          <w:spacing w:val="-6"/>
          <w:sz w:val="20"/>
          <w:szCs w:val="20"/>
        </w:rPr>
        <w:t xml:space="preserve"> </w:t>
      </w:r>
      <w:r w:rsidRPr="0039254F">
        <w:rPr>
          <w:spacing w:val="-1"/>
          <w:sz w:val="20"/>
          <w:szCs w:val="20"/>
        </w:rPr>
        <w:t>be</w:t>
      </w:r>
      <w:r w:rsidRPr="0039254F">
        <w:rPr>
          <w:spacing w:val="-6"/>
          <w:sz w:val="20"/>
          <w:szCs w:val="20"/>
        </w:rPr>
        <w:t xml:space="preserve"> </w:t>
      </w:r>
      <w:r w:rsidRPr="0039254F">
        <w:rPr>
          <w:sz w:val="20"/>
          <w:szCs w:val="20"/>
        </w:rPr>
        <w:t>fully</w:t>
      </w:r>
      <w:r w:rsidRPr="0039254F">
        <w:rPr>
          <w:spacing w:val="-7"/>
          <w:sz w:val="20"/>
          <w:szCs w:val="20"/>
        </w:rPr>
        <w:t xml:space="preserve"> </w:t>
      </w:r>
      <w:r w:rsidRPr="0039254F">
        <w:rPr>
          <w:spacing w:val="-1"/>
          <w:sz w:val="20"/>
          <w:szCs w:val="20"/>
        </w:rPr>
        <w:t>developed</w:t>
      </w:r>
      <w:r w:rsidRPr="0039254F">
        <w:rPr>
          <w:spacing w:val="1"/>
          <w:sz w:val="20"/>
          <w:szCs w:val="20"/>
        </w:rPr>
        <w:t xml:space="preserve"> </w:t>
      </w:r>
      <w:r w:rsidRPr="0039254F">
        <w:rPr>
          <w:sz w:val="20"/>
          <w:szCs w:val="20"/>
        </w:rPr>
        <w:t>at</w:t>
      </w:r>
      <w:r w:rsidRPr="0039254F">
        <w:rPr>
          <w:spacing w:val="-5"/>
          <w:sz w:val="20"/>
          <w:szCs w:val="20"/>
        </w:rPr>
        <w:t xml:space="preserve"> </w:t>
      </w:r>
      <w:r w:rsidRPr="0039254F">
        <w:rPr>
          <w:spacing w:val="-1"/>
          <w:sz w:val="20"/>
          <w:szCs w:val="20"/>
        </w:rPr>
        <w:t>the</w:t>
      </w:r>
      <w:r w:rsidRPr="0039254F">
        <w:rPr>
          <w:spacing w:val="-3"/>
          <w:sz w:val="20"/>
          <w:szCs w:val="20"/>
        </w:rPr>
        <w:t xml:space="preserve"> </w:t>
      </w:r>
      <w:r w:rsidRPr="0039254F">
        <w:rPr>
          <w:sz w:val="20"/>
          <w:szCs w:val="20"/>
        </w:rPr>
        <w:t>time</w:t>
      </w:r>
      <w:r w:rsidRPr="0039254F">
        <w:rPr>
          <w:spacing w:val="-6"/>
          <w:sz w:val="20"/>
          <w:szCs w:val="20"/>
        </w:rPr>
        <w:t xml:space="preserve"> </w:t>
      </w:r>
      <w:r w:rsidRPr="0039254F">
        <w:rPr>
          <w:spacing w:val="-1"/>
          <w:sz w:val="20"/>
          <w:szCs w:val="20"/>
        </w:rPr>
        <w:t>of</w:t>
      </w:r>
      <w:r w:rsidRPr="0039254F">
        <w:rPr>
          <w:spacing w:val="-4"/>
          <w:sz w:val="20"/>
          <w:szCs w:val="20"/>
        </w:rPr>
        <w:t xml:space="preserve"> </w:t>
      </w:r>
      <w:r w:rsidR="00E74386">
        <w:rPr>
          <w:spacing w:val="-4"/>
          <w:sz w:val="20"/>
          <w:szCs w:val="20"/>
        </w:rPr>
        <w:t xml:space="preserve">Application for Candidacy </w:t>
      </w:r>
      <w:r w:rsidRPr="0039254F">
        <w:rPr>
          <w:sz w:val="20"/>
          <w:szCs w:val="20"/>
        </w:rPr>
        <w:t>submission</w:t>
      </w:r>
      <w:r w:rsidRPr="0039254F">
        <w:rPr>
          <w:spacing w:val="-6"/>
          <w:sz w:val="20"/>
          <w:szCs w:val="20"/>
        </w:rPr>
        <w:t xml:space="preserve"> </w:t>
      </w:r>
      <w:r w:rsidRPr="0039254F">
        <w:rPr>
          <w:spacing w:val="-1"/>
          <w:sz w:val="20"/>
          <w:szCs w:val="20"/>
        </w:rPr>
        <w:t>and</w:t>
      </w:r>
      <w:r w:rsidRPr="0039254F">
        <w:rPr>
          <w:spacing w:val="-9"/>
          <w:sz w:val="20"/>
          <w:szCs w:val="20"/>
        </w:rPr>
        <w:t xml:space="preserve"> </w:t>
      </w:r>
      <w:r w:rsidRPr="0039254F">
        <w:rPr>
          <w:sz w:val="20"/>
          <w:szCs w:val="20"/>
        </w:rPr>
        <w:t>must</w:t>
      </w:r>
      <w:r w:rsidRPr="0039254F">
        <w:rPr>
          <w:spacing w:val="-8"/>
          <w:sz w:val="20"/>
          <w:szCs w:val="20"/>
        </w:rPr>
        <w:t xml:space="preserve"> </w:t>
      </w:r>
      <w:r w:rsidRPr="0039254F">
        <w:rPr>
          <w:spacing w:val="-1"/>
          <w:sz w:val="20"/>
          <w:szCs w:val="20"/>
        </w:rPr>
        <w:t>include:</w:t>
      </w:r>
    </w:p>
    <w:p w14:paraId="05302AD8" w14:textId="77777777" w:rsidR="0039254F" w:rsidRPr="0039254F" w:rsidRDefault="0039254F" w:rsidP="0039254F">
      <w:pPr>
        <w:pStyle w:val="BodyText"/>
        <w:widowControl w:val="0"/>
        <w:numPr>
          <w:ilvl w:val="1"/>
          <w:numId w:val="8"/>
        </w:numPr>
        <w:tabs>
          <w:tab w:val="left" w:pos="1620"/>
        </w:tabs>
        <w:kinsoku w:val="0"/>
        <w:overflowPunct w:val="0"/>
        <w:autoSpaceDE w:val="0"/>
        <w:autoSpaceDN w:val="0"/>
        <w:adjustRightInd w:val="0"/>
        <w:spacing w:after="0"/>
        <w:rPr>
          <w:sz w:val="20"/>
          <w:szCs w:val="20"/>
        </w:rPr>
      </w:pPr>
      <w:r w:rsidRPr="0039254F">
        <w:rPr>
          <w:sz w:val="20"/>
          <w:szCs w:val="20"/>
        </w:rPr>
        <w:t>course</w:t>
      </w:r>
      <w:r w:rsidRPr="0039254F">
        <w:rPr>
          <w:spacing w:val="-8"/>
          <w:sz w:val="20"/>
          <w:szCs w:val="20"/>
        </w:rPr>
        <w:t xml:space="preserve"> </w:t>
      </w:r>
      <w:r w:rsidRPr="0039254F">
        <w:rPr>
          <w:spacing w:val="-1"/>
          <w:sz w:val="20"/>
          <w:szCs w:val="20"/>
        </w:rPr>
        <w:t>title</w:t>
      </w:r>
      <w:r w:rsidRPr="0039254F">
        <w:rPr>
          <w:spacing w:val="-8"/>
          <w:sz w:val="20"/>
          <w:szCs w:val="20"/>
        </w:rPr>
        <w:t xml:space="preserve"> </w:t>
      </w:r>
      <w:r w:rsidRPr="0039254F">
        <w:rPr>
          <w:sz w:val="20"/>
          <w:szCs w:val="20"/>
        </w:rPr>
        <w:t>and</w:t>
      </w:r>
      <w:r w:rsidRPr="0039254F">
        <w:rPr>
          <w:spacing w:val="-6"/>
          <w:sz w:val="20"/>
          <w:szCs w:val="20"/>
        </w:rPr>
        <w:t xml:space="preserve"> </w:t>
      </w:r>
      <w:proofErr w:type="gramStart"/>
      <w:r w:rsidRPr="0039254F">
        <w:rPr>
          <w:sz w:val="20"/>
          <w:szCs w:val="20"/>
        </w:rPr>
        <w:t>number;</w:t>
      </w:r>
      <w:proofErr w:type="gramEnd"/>
    </w:p>
    <w:p w14:paraId="23E84496" w14:textId="77777777" w:rsidR="0039254F" w:rsidRPr="0039254F" w:rsidRDefault="0039254F" w:rsidP="0039254F">
      <w:pPr>
        <w:pStyle w:val="BodyText"/>
        <w:widowControl w:val="0"/>
        <w:numPr>
          <w:ilvl w:val="1"/>
          <w:numId w:val="8"/>
        </w:numPr>
        <w:tabs>
          <w:tab w:val="left" w:pos="1620"/>
        </w:tabs>
        <w:kinsoku w:val="0"/>
        <w:overflowPunct w:val="0"/>
        <w:autoSpaceDE w:val="0"/>
        <w:autoSpaceDN w:val="0"/>
        <w:adjustRightInd w:val="0"/>
        <w:spacing w:after="0" w:line="229" w:lineRule="exact"/>
        <w:rPr>
          <w:sz w:val="20"/>
          <w:szCs w:val="20"/>
        </w:rPr>
      </w:pPr>
      <w:r w:rsidRPr="0039254F">
        <w:rPr>
          <w:sz w:val="20"/>
          <w:szCs w:val="20"/>
        </w:rPr>
        <w:t>course</w:t>
      </w:r>
      <w:r w:rsidRPr="0039254F">
        <w:rPr>
          <w:spacing w:val="-17"/>
          <w:sz w:val="20"/>
          <w:szCs w:val="20"/>
        </w:rPr>
        <w:t xml:space="preserve"> </w:t>
      </w:r>
      <w:proofErr w:type="gramStart"/>
      <w:r w:rsidRPr="0039254F">
        <w:rPr>
          <w:spacing w:val="-1"/>
          <w:sz w:val="20"/>
          <w:szCs w:val="20"/>
        </w:rPr>
        <w:t>description;</w:t>
      </w:r>
      <w:proofErr w:type="gramEnd"/>
    </w:p>
    <w:p w14:paraId="209BF71A" w14:textId="77777777" w:rsidR="0039254F" w:rsidRPr="0039254F" w:rsidRDefault="0039254F" w:rsidP="0039254F">
      <w:pPr>
        <w:pStyle w:val="BodyText"/>
        <w:widowControl w:val="0"/>
        <w:numPr>
          <w:ilvl w:val="1"/>
          <w:numId w:val="8"/>
        </w:numPr>
        <w:tabs>
          <w:tab w:val="left" w:pos="1620"/>
        </w:tabs>
        <w:kinsoku w:val="0"/>
        <w:overflowPunct w:val="0"/>
        <w:autoSpaceDE w:val="0"/>
        <w:autoSpaceDN w:val="0"/>
        <w:adjustRightInd w:val="0"/>
        <w:spacing w:after="0" w:line="229" w:lineRule="exact"/>
        <w:rPr>
          <w:sz w:val="20"/>
          <w:szCs w:val="20"/>
        </w:rPr>
      </w:pPr>
      <w:r w:rsidRPr="0039254F">
        <w:rPr>
          <w:sz w:val="20"/>
          <w:szCs w:val="20"/>
        </w:rPr>
        <w:t>department</w:t>
      </w:r>
      <w:r w:rsidRPr="0039254F">
        <w:rPr>
          <w:spacing w:val="-13"/>
          <w:sz w:val="20"/>
          <w:szCs w:val="20"/>
        </w:rPr>
        <w:t xml:space="preserve"> </w:t>
      </w:r>
      <w:r w:rsidRPr="0039254F">
        <w:rPr>
          <w:sz w:val="20"/>
          <w:szCs w:val="20"/>
        </w:rPr>
        <w:t>offering</w:t>
      </w:r>
      <w:r w:rsidRPr="0039254F">
        <w:rPr>
          <w:spacing w:val="-13"/>
          <w:sz w:val="20"/>
          <w:szCs w:val="20"/>
        </w:rPr>
        <w:t xml:space="preserve"> </w:t>
      </w:r>
      <w:proofErr w:type="gramStart"/>
      <w:r w:rsidRPr="0039254F">
        <w:rPr>
          <w:sz w:val="20"/>
          <w:szCs w:val="20"/>
        </w:rPr>
        <w:t>course;</w:t>
      </w:r>
      <w:proofErr w:type="gramEnd"/>
    </w:p>
    <w:p w14:paraId="1A63544C" w14:textId="77777777" w:rsidR="0039254F" w:rsidRPr="0039254F" w:rsidRDefault="0039254F" w:rsidP="0039254F">
      <w:pPr>
        <w:pStyle w:val="BodyText"/>
        <w:widowControl w:val="0"/>
        <w:numPr>
          <w:ilvl w:val="1"/>
          <w:numId w:val="8"/>
        </w:numPr>
        <w:tabs>
          <w:tab w:val="left" w:pos="1620"/>
        </w:tabs>
        <w:kinsoku w:val="0"/>
        <w:overflowPunct w:val="0"/>
        <w:autoSpaceDE w:val="0"/>
        <w:autoSpaceDN w:val="0"/>
        <w:adjustRightInd w:val="0"/>
        <w:spacing w:after="0"/>
        <w:rPr>
          <w:sz w:val="20"/>
          <w:szCs w:val="20"/>
        </w:rPr>
      </w:pPr>
      <w:proofErr w:type="gramStart"/>
      <w:r w:rsidRPr="0039254F">
        <w:rPr>
          <w:spacing w:val="-1"/>
          <w:sz w:val="20"/>
          <w:szCs w:val="20"/>
        </w:rPr>
        <w:t>instructor;</w:t>
      </w:r>
      <w:proofErr w:type="gramEnd"/>
    </w:p>
    <w:p w14:paraId="6FA5B5C2" w14:textId="77777777" w:rsidR="0039254F" w:rsidRPr="0039254F" w:rsidRDefault="0039254F" w:rsidP="0039254F">
      <w:pPr>
        <w:pStyle w:val="BodyText"/>
        <w:widowControl w:val="0"/>
        <w:numPr>
          <w:ilvl w:val="1"/>
          <w:numId w:val="8"/>
        </w:numPr>
        <w:tabs>
          <w:tab w:val="left" w:pos="1620"/>
        </w:tabs>
        <w:kinsoku w:val="0"/>
        <w:overflowPunct w:val="0"/>
        <w:autoSpaceDE w:val="0"/>
        <w:autoSpaceDN w:val="0"/>
        <w:adjustRightInd w:val="0"/>
        <w:spacing w:after="0"/>
        <w:rPr>
          <w:sz w:val="20"/>
          <w:szCs w:val="20"/>
        </w:rPr>
      </w:pPr>
      <w:r w:rsidRPr="0039254F">
        <w:rPr>
          <w:spacing w:val="-1"/>
          <w:sz w:val="20"/>
          <w:szCs w:val="20"/>
        </w:rPr>
        <w:t>credit</w:t>
      </w:r>
      <w:r w:rsidRPr="0039254F">
        <w:rPr>
          <w:spacing w:val="-12"/>
          <w:sz w:val="20"/>
          <w:szCs w:val="20"/>
        </w:rPr>
        <w:t xml:space="preserve"> </w:t>
      </w:r>
      <w:proofErr w:type="gramStart"/>
      <w:r w:rsidRPr="0039254F">
        <w:rPr>
          <w:sz w:val="20"/>
          <w:szCs w:val="20"/>
        </w:rPr>
        <w:t>hours;</w:t>
      </w:r>
      <w:proofErr w:type="gramEnd"/>
    </w:p>
    <w:p w14:paraId="433ABEA0" w14:textId="77777777" w:rsidR="0039254F" w:rsidRPr="0039254F" w:rsidRDefault="0039254F" w:rsidP="0039254F">
      <w:pPr>
        <w:pStyle w:val="BodyText"/>
        <w:widowControl w:val="0"/>
        <w:numPr>
          <w:ilvl w:val="1"/>
          <w:numId w:val="8"/>
        </w:numPr>
        <w:tabs>
          <w:tab w:val="left" w:pos="1620"/>
        </w:tabs>
        <w:kinsoku w:val="0"/>
        <w:overflowPunct w:val="0"/>
        <w:autoSpaceDE w:val="0"/>
        <w:autoSpaceDN w:val="0"/>
        <w:adjustRightInd w:val="0"/>
        <w:spacing w:after="0"/>
        <w:rPr>
          <w:sz w:val="20"/>
          <w:szCs w:val="20"/>
        </w:rPr>
      </w:pPr>
      <w:r w:rsidRPr="0039254F">
        <w:rPr>
          <w:sz w:val="20"/>
          <w:szCs w:val="20"/>
        </w:rPr>
        <w:t>clock</w:t>
      </w:r>
      <w:r w:rsidRPr="0039254F">
        <w:rPr>
          <w:spacing w:val="-4"/>
          <w:sz w:val="20"/>
          <w:szCs w:val="20"/>
        </w:rPr>
        <w:t xml:space="preserve"> </w:t>
      </w:r>
      <w:r w:rsidRPr="0039254F">
        <w:rPr>
          <w:spacing w:val="-1"/>
          <w:sz w:val="20"/>
          <w:szCs w:val="20"/>
        </w:rPr>
        <w:t>hours</w:t>
      </w:r>
      <w:r w:rsidRPr="0039254F">
        <w:rPr>
          <w:spacing w:val="-6"/>
          <w:sz w:val="20"/>
          <w:szCs w:val="20"/>
        </w:rPr>
        <w:t xml:space="preserve"> </w:t>
      </w:r>
      <w:r w:rsidRPr="0039254F">
        <w:rPr>
          <w:spacing w:val="-1"/>
          <w:sz w:val="20"/>
          <w:szCs w:val="20"/>
        </w:rPr>
        <w:t>(lecture</w:t>
      </w:r>
      <w:r w:rsidRPr="0039254F">
        <w:rPr>
          <w:spacing w:val="-8"/>
          <w:sz w:val="20"/>
          <w:szCs w:val="20"/>
        </w:rPr>
        <w:t xml:space="preserve"> </w:t>
      </w:r>
      <w:r w:rsidRPr="0039254F">
        <w:rPr>
          <w:sz w:val="20"/>
          <w:szCs w:val="20"/>
        </w:rPr>
        <w:t>and</w:t>
      </w:r>
      <w:r w:rsidRPr="0039254F">
        <w:rPr>
          <w:spacing w:val="-7"/>
          <w:sz w:val="20"/>
          <w:szCs w:val="20"/>
        </w:rPr>
        <w:t xml:space="preserve"> </w:t>
      </w:r>
      <w:r w:rsidRPr="0039254F">
        <w:rPr>
          <w:spacing w:val="-1"/>
          <w:sz w:val="20"/>
          <w:szCs w:val="20"/>
        </w:rPr>
        <w:t>laboratory;</w:t>
      </w:r>
      <w:r w:rsidRPr="0039254F">
        <w:rPr>
          <w:spacing w:val="-6"/>
          <w:sz w:val="20"/>
          <w:szCs w:val="20"/>
        </w:rPr>
        <w:t xml:space="preserve"> </w:t>
      </w:r>
      <w:r w:rsidRPr="0039254F">
        <w:rPr>
          <w:sz w:val="20"/>
          <w:szCs w:val="20"/>
        </w:rPr>
        <w:t>clinical</w:t>
      </w:r>
      <w:r w:rsidRPr="0039254F">
        <w:rPr>
          <w:spacing w:val="-8"/>
          <w:sz w:val="20"/>
          <w:szCs w:val="20"/>
        </w:rPr>
        <w:t xml:space="preserve"> </w:t>
      </w:r>
      <w:r w:rsidRPr="0039254F">
        <w:rPr>
          <w:sz w:val="20"/>
          <w:szCs w:val="20"/>
        </w:rPr>
        <w:t>and</w:t>
      </w:r>
      <w:r w:rsidRPr="0039254F">
        <w:rPr>
          <w:spacing w:val="-8"/>
          <w:sz w:val="20"/>
          <w:szCs w:val="20"/>
        </w:rPr>
        <w:t xml:space="preserve"> </w:t>
      </w:r>
      <w:r w:rsidRPr="0039254F">
        <w:rPr>
          <w:sz w:val="20"/>
          <w:szCs w:val="20"/>
        </w:rPr>
        <w:t>distance</w:t>
      </w:r>
      <w:r w:rsidRPr="0039254F">
        <w:rPr>
          <w:spacing w:val="-7"/>
          <w:sz w:val="20"/>
          <w:szCs w:val="20"/>
        </w:rPr>
        <w:t xml:space="preserve"> </w:t>
      </w:r>
      <w:r w:rsidRPr="0039254F">
        <w:rPr>
          <w:spacing w:val="-1"/>
          <w:sz w:val="20"/>
          <w:szCs w:val="20"/>
        </w:rPr>
        <w:t>education,</w:t>
      </w:r>
      <w:r w:rsidRPr="0039254F">
        <w:rPr>
          <w:spacing w:val="-6"/>
          <w:sz w:val="20"/>
          <w:szCs w:val="20"/>
        </w:rPr>
        <w:t xml:space="preserve"> </w:t>
      </w:r>
      <w:r w:rsidRPr="0039254F">
        <w:rPr>
          <w:spacing w:val="-1"/>
          <w:sz w:val="20"/>
          <w:szCs w:val="20"/>
        </w:rPr>
        <w:t>if</w:t>
      </w:r>
      <w:r w:rsidRPr="0039254F">
        <w:rPr>
          <w:spacing w:val="-6"/>
          <w:sz w:val="20"/>
          <w:szCs w:val="20"/>
        </w:rPr>
        <w:t xml:space="preserve"> </w:t>
      </w:r>
      <w:r w:rsidRPr="0039254F">
        <w:rPr>
          <w:spacing w:val="-1"/>
          <w:sz w:val="20"/>
          <w:szCs w:val="20"/>
        </w:rPr>
        <w:t>applicable</w:t>
      </w:r>
      <w:proofErr w:type="gramStart"/>
      <w:r w:rsidRPr="0039254F">
        <w:rPr>
          <w:spacing w:val="-1"/>
          <w:sz w:val="20"/>
          <w:szCs w:val="20"/>
        </w:rPr>
        <w:t>);</w:t>
      </w:r>
      <w:proofErr w:type="gramEnd"/>
    </w:p>
    <w:p w14:paraId="3FAFD060" w14:textId="77777777" w:rsidR="0039254F" w:rsidRPr="0039254F" w:rsidRDefault="0039254F" w:rsidP="0039254F">
      <w:pPr>
        <w:pStyle w:val="BodyText"/>
        <w:widowControl w:val="0"/>
        <w:numPr>
          <w:ilvl w:val="1"/>
          <w:numId w:val="8"/>
        </w:numPr>
        <w:tabs>
          <w:tab w:val="left" w:pos="1620"/>
        </w:tabs>
        <w:kinsoku w:val="0"/>
        <w:overflowPunct w:val="0"/>
        <w:autoSpaceDE w:val="0"/>
        <w:autoSpaceDN w:val="0"/>
        <w:adjustRightInd w:val="0"/>
        <w:spacing w:after="0" w:line="229" w:lineRule="exact"/>
        <w:rPr>
          <w:sz w:val="20"/>
          <w:szCs w:val="20"/>
        </w:rPr>
      </w:pPr>
      <w:r w:rsidRPr="0039254F">
        <w:rPr>
          <w:sz w:val="20"/>
          <w:szCs w:val="20"/>
        </w:rPr>
        <w:t>course</w:t>
      </w:r>
      <w:r w:rsidRPr="0039254F">
        <w:rPr>
          <w:spacing w:val="-19"/>
          <w:sz w:val="20"/>
          <w:szCs w:val="20"/>
        </w:rPr>
        <w:t xml:space="preserve"> </w:t>
      </w:r>
      <w:proofErr w:type="gramStart"/>
      <w:r w:rsidRPr="0039254F">
        <w:rPr>
          <w:sz w:val="20"/>
          <w:szCs w:val="20"/>
        </w:rPr>
        <w:t>prerequisites;</w:t>
      </w:r>
      <w:proofErr w:type="gramEnd"/>
    </w:p>
    <w:p w14:paraId="56D9BAF4" w14:textId="77777777" w:rsidR="0039254F" w:rsidRPr="0039254F" w:rsidRDefault="0039254F" w:rsidP="0039254F">
      <w:pPr>
        <w:pStyle w:val="BodyText"/>
        <w:widowControl w:val="0"/>
        <w:numPr>
          <w:ilvl w:val="1"/>
          <w:numId w:val="8"/>
        </w:numPr>
        <w:tabs>
          <w:tab w:val="left" w:pos="1620"/>
        </w:tabs>
        <w:kinsoku w:val="0"/>
        <w:overflowPunct w:val="0"/>
        <w:autoSpaceDE w:val="0"/>
        <w:autoSpaceDN w:val="0"/>
        <w:adjustRightInd w:val="0"/>
        <w:spacing w:after="0"/>
        <w:ind w:right="358"/>
        <w:rPr>
          <w:sz w:val="20"/>
          <w:szCs w:val="20"/>
        </w:rPr>
      </w:pPr>
      <w:r w:rsidRPr="0039254F">
        <w:rPr>
          <w:b/>
          <w:bCs/>
          <w:sz w:val="20"/>
          <w:szCs w:val="20"/>
        </w:rPr>
        <w:t>specific</w:t>
      </w:r>
      <w:r w:rsidRPr="0039254F">
        <w:rPr>
          <w:b/>
          <w:bCs/>
          <w:spacing w:val="-5"/>
          <w:sz w:val="20"/>
          <w:szCs w:val="20"/>
        </w:rPr>
        <w:t xml:space="preserve"> </w:t>
      </w:r>
      <w:r w:rsidRPr="0039254F">
        <w:rPr>
          <w:sz w:val="20"/>
          <w:szCs w:val="20"/>
        </w:rPr>
        <w:t>course</w:t>
      </w:r>
      <w:r w:rsidRPr="0039254F">
        <w:rPr>
          <w:spacing w:val="-7"/>
          <w:sz w:val="20"/>
          <w:szCs w:val="20"/>
        </w:rPr>
        <w:t xml:space="preserve"> </w:t>
      </w:r>
      <w:r w:rsidRPr="0039254F">
        <w:rPr>
          <w:sz w:val="20"/>
          <w:szCs w:val="20"/>
        </w:rPr>
        <w:t>objectives</w:t>
      </w:r>
      <w:r w:rsidRPr="0039254F">
        <w:rPr>
          <w:spacing w:val="-5"/>
          <w:sz w:val="20"/>
          <w:szCs w:val="20"/>
        </w:rPr>
        <w:t xml:space="preserve"> </w:t>
      </w:r>
      <w:r w:rsidRPr="0039254F">
        <w:rPr>
          <w:spacing w:val="-1"/>
          <w:sz w:val="20"/>
          <w:szCs w:val="20"/>
        </w:rPr>
        <w:t>that</w:t>
      </w:r>
      <w:r w:rsidRPr="0039254F">
        <w:rPr>
          <w:spacing w:val="-5"/>
          <w:sz w:val="20"/>
          <w:szCs w:val="20"/>
        </w:rPr>
        <w:t xml:space="preserve"> </w:t>
      </w:r>
      <w:r w:rsidRPr="0039254F">
        <w:rPr>
          <w:sz w:val="20"/>
          <w:szCs w:val="20"/>
        </w:rPr>
        <w:t>demonstrate</w:t>
      </w:r>
      <w:r w:rsidRPr="0039254F">
        <w:rPr>
          <w:spacing w:val="-7"/>
          <w:sz w:val="20"/>
          <w:szCs w:val="20"/>
        </w:rPr>
        <w:t xml:space="preserve"> </w:t>
      </w:r>
      <w:r w:rsidRPr="0039254F">
        <w:rPr>
          <w:spacing w:val="-1"/>
          <w:sz w:val="20"/>
          <w:szCs w:val="20"/>
        </w:rPr>
        <w:t>the</w:t>
      </w:r>
      <w:r w:rsidRPr="0039254F">
        <w:rPr>
          <w:spacing w:val="-6"/>
          <w:sz w:val="20"/>
          <w:szCs w:val="20"/>
        </w:rPr>
        <w:t xml:space="preserve"> </w:t>
      </w:r>
      <w:r w:rsidRPr="0039254F">
        <w:rPr>
          <w:sz w:val="20"/>
          <w:szCs w:val="20"/>
        </w:rPr>
        <w:t>content</w:t>
      </w:r>
      <w:r w:rsidRPr="0039254F">
        <w:rPr>
          <w:spacing w:val="-7"/>
          <w:sz w:val="20"/>
          <w:szCs w:val="20"/>
        </w:rPr>
        <w:t xml:space="preserve"> </w:t>
      </w:r>
      <w:r w:rsidRPr="0039254F">
        <w:rPr>
          <w:spacing w:val="-1"/>
          <w:sz w:val="20"/>
          <w:szCs w:val="20"/>
        </w:rPr>
        <w:t>required</w:t>
      </w:r>
      <w:r w:rsidRPr="0039254F">
        <w:rPr>
          <w:spacing w:val="-5"/>
          <w:sz w:val="20"/>
          <w:szCs w:val="20"/>
        </w:rPr>
        <w:t xml:space="preserve"> </w:t>
      </w:r>
      <w:r w:rsidRPr="0039254F">
        <w:rPr>
          <w:sz w:val="20"/>
          <w:szCs w:val="20"/>
        </w:rPr>
        <w:t>for</w:t>
      </w:r>
      <w:r w:rsidRPr="0039254F">
        <w:rPr>
          <w:spacing w:val="-8"/>
          <w:sz w:val="20"/>
          <w:szCs w:val="20"/>
        </w:rPr>
        <w:t xml:space="preserve"> </w:t>
      </w:r>
      <w:r w:rsidRPr="0039254F">
        <w:rPr>
          <w:sz w:val="20"/>
          <w:szCs w:val="20"/>
        </w:rPr>
        <w:t>each</w:t>
      </w:r>
      <w:r w:rsidRPr="0039254F">
        <w:rPr>
          <w:spacing w:val="-7"/>
          <w:sz w:val="20"/>
          <w:szCs w:val="20"/>
        </w:rPr>
        <w:t xml:space="preserve"> </w:t>
      </w:r>
      <w:r w:rsidRPr="0039254F">
        <w:rPr>
          <w:spacing w:val="-1"/>
          <w:sz w:val="20"/>
          <w:szCs w:val="20"/>
        </w:rPr>
        <w:t>7D</w:t>
      </w:r>
      <w:r w:rsidRPr="0039254F">
        <w:rPr>
          <w:spacing w:val="-3"/>
          <w:sz w:val="20"/>
          <w:szCs w:val="20"/>
        </w:rPr>
        <w:t xml:space="preserve"> </w:t>
      </w:r>
      <w:r w:rsidRPr="0039254F">
        <w:rPr>
          <w:sz w:val="20"/>
          <w:szCs w:val="20"/>
        </w:rPr>
        <w:t>Element</w:t>
      </w:r>
      <w:r w:rsidRPr="0039254F">
        <w:rPr>
          <w:spacing w:val="50"/>
          <w:w w:val="99"/>
          <w:sz w:val="20"/>
          <w:szCs w:val="20"/>
        </w:rPr>
        <w:t xml:space="preserve"> </w:t>
      </w:r>
      <w:r w:rsidRPr="0039254F">
        <w:rPr>
          <w:sz w:val="20"/>
          <w:szCs w:val="20"/>
        </w:rPr>
        <w:t>(7D1-7D43)</w:t>
      </w:r>
      <w:r w:rsidRPr="0039254F">
        <w:rPr>
          <w:spacing w:val="-10"/>
          <w:sz w:val="20"/>
          <w:szCs w:val="20"/>
        </w:rPr>
        <w:t xml:space="preserve"> </w:t>
      </w:r>
      <w:r w:rsidRPr="0039254F">
        <w:rPr>
          <w:spacing w:val="-1"/>
          <w:sz w:val="20"/>
          <w:szCs w:val="20"/>
        </w:rPr>
        <w:t>is</w:t>
      </w:r>
      <w:r w:rsidRPr="0039254F">
        <w:rPr>
          <w:spacing w:val="-10"/>
          <w:sz w:val="20"/>
          <w:szCs w:val="20"/>
        </w:rPr>
        <w:t xml:space="preserve"> </w:t>
      </w:r>
      <w:r w:rsidRPr="0039254F">
        <w:rPr>
          <w:sz w:val="20"/>
          <w:szCs w:val="20"/>
        </w:rPr>
        <w:t>sufficiently</w:t>
      </w:r>
      <w:r w:rsidRPr="0039254F">
        <w:rPr>
          <w:spacing w:val="-13"/>
          <w:sz w:val="20"/>
          <w:szCs w:val="20"/>
        </w:rPr>
        <w:t xml:space="preserve"> </w:t>
      </w:r>
      <w:proofErr w:type="gramStart"/>
      <w:r w:rsidRPr="0039254F">
        <w:rPr>
          <w:sz w:val="20"/>
          <w:szCs w:val="20"/>
        </w:rPr>
        <w:t>covered;</w:t>
      </w:r>
      <w:proofErr w:type="gramEnd"/>
    </w:p>
    <w:p w14:paraId="79E618CD" w14:textId="77777777" w:rsidR="0039254F" w:rsidRPr="0039254F" w:rsidRDefault="0039254F" w:rsidP="0039254F">
      <w:pPr>
        <w:pStyle w:val="BodyText"/>
        <w:widowControl w:val="0"/>
        <w:numPr>
          <w:ilvl w:val="1"/>
          <w:numId w:val="8"/>
        </w:numPr>
        <w:tabs>
          <w:tab w:val="left" w:pos="1620"/>
        </w:tabs>
        <w:kinsoku w:val="0"/>
        <w:overflowPunct w:val="0"/>
        <w:autoSpaceDE w:val="0"/>
        <w:autoSpaceDN w:val="0"/>
        <w:adjustRightInd w:val="0"/>
        <w:spacing w:after="0" w:line="228" w:lineRule="exact"/>
        <w:rPr>
          <w:sz w:val="20"/>
          <w:szCs w:val="20"/>
        </w:rPr>
      </w:pPr>
      <w:r w:rsidRPr="0039254F">
        <w:rPr>
          <w:b/>
          <w:bCs/>
          <w:sz w:val="20"/>
          <w:szCs w:val="20"/>
        </w:rPr>
        <w:t>specific</w:t>
      </w:r>
      <w:r w:rsidRPr="0039254F">
        <w:rPr>
          <w:b/>
          <w:bCs/>
          <w:spacing w:val="-6"/>
          <w:sz w:val="20"/>
          <w:szCs w:val="20"/>
        </w:rPr>
        <w:t xml:space="preserve"> </w:t>
      </w:r>
      <w:r w:rsidRPr="0039254F">
        <w:rPr>
          <w:sz w:val="20"/>
          <w:szCs w:val="20"/>
        </w:rPr>
        <w:t>outline</w:t>
      </w:r>
      <w:r w:rsidRPr="0039254F">
        <w:rPr>
          <w:spacing w:val="-7"/>
          <w:sz w:val="20"/>
          <w:szCs w:val="20"/>
        </w:rPr>
        <w:t xml:space="preserve"> </w:t>
      </w:r>
      <w:r w:rsidRPr="0039254F">
        <w:rPr>
          <w:sz w:val="20"/>
          <w:szCs w:val="20"/>
        </w:rPr>
        <w:t>of</w:t>
      </w:r>
      <w:r w:rsidRPr="0039254F">
        <w:rPr>
          <w:spacing w:val="-7"/>
          <w:sz w:val="20"/>
          <w:szCs w:val="20"/>
        </w:rPr>
        <w:t xml:space="preserve"> </w:t>
      </w:r>
      <w:proofErr w:type="gramStart"/>
      <w:r w:rsidRPr="0039254F">
        <w:rPr>
          <w:spacing w:val="-1"/>
          <w:sz w:val="20"/>
          <w:szCs w:val="20"/>
        </w:rPr>
        <w:t>content;</w:t>
      </w:r>
      <w:proofErr w:type="gramEnd"/>
    </w:p>
    <w:p w14:paraId="0B525B79" w14:textId="77777777" w:rsidR="0039254F" w:rsidRPr="0039254F" w:rsidRDefault="0039254F" w:rsidP="0039254F">
      <w:pPr>
        <w:pStyle w:val="BodyText"/>
        <w:widowControl w:val="0"/>
        <w:numPr>
          <w:ilvl w:val="1"/>
          <w:numId w:val="8"/>
        </w:numPr>
        <w:tabs>
          <w:tab w:val="left" w:pos="1620"/>
        </w:tabs>
        <w:kinsoku w:val="0"/>
        <w:overflowPunct w:val="0"/>
        <w:autoSpaceDE w:val="0"/>
        <w:autoSpaceDN w:val="0"/>
        <w:adjustRightInd w:val="0"/>
        <w:spacing w:before="3" w:after="0"/>
        <w:rPr>
          <w:sz w:val="20"/>
          <w:szCs w:val="20"/>
        </w:rPr>
      </w:pPr>
      <w:r w:rsidRPr="0039254F">
        <w:rPr>
          <w:sz w:val="20"/>
          <w:szCs w:val="20"/>
        </w:rPr>
        <w:t>description</w:t>
      </w:r>
      <w:r w:rsidRPr="0039254F">
        <w:rPr>
          <w:spacing w:val="-9"/>
          <w:sz w:val="20"/>
          <w:szCs w:val="20"/>
        </w:rPr>
        <w:t xml:space="preserve"> </w:t>
      </w:r>
      <w:r w:rsidRPr="0039254F">
        <w:rPr>
          <w:sz w:val="20"/>
          <w:szCs w:val="20"/>
        </w:rPr>
        <w:t>of</w:t>
      </w:r>
      <w:r w:rsidRPr="0039254F">
        <w:rPr>
          <w:spacing w:val="-7"/>
          <w:sz w:val="20"/>
          <w:szCs w:val="20"/>
        </w:rPr>
        <w:t xml:space="preserve"> </w:t>
      </w:r>
      <w:r w:rsidRPr="0039254F">
        <w:rPr>
          <w:spacing w:val="-1"/>
          <w:sz w:val="20"/>
          <w:szCs w:val="20"/>
        </w:rPr>
        <w:t>teaching</w:t>
      </w:r>
      <w:r w:rsidRPr="0039254F">
        <w:rPr>
          <w:spacing w:val="-9"/>
          <w:sz w:val="20"/>
          <w:szCs w:val="20"/>
        </w:rPr>
        <w:t xml:space="preserve"> </w:t>
      </w:r>
      <w:r w:rsidRPr="0039254F">
        <w:rPr>
          <w:sz w:val="20"/>
          <w:szCs w:val="20"/>
        </w:rPr>
        <w:t>methods</w:t>
      </w:r>
      <w:r w:rsidRPr="0039254F">
        <w:rPr>
          <w:spacing w:val="-8"/>
          <w:sz w:val="20"/>
          <w:szCs w:val="20"/>
        </w:rPr>
        <w:t xml:space="preserve"> </w:t>
      </w:r>
      <w:r w:rsidRPr="0039254F">
        <w:rPr>
          <w:sz w:val="20"/>
          <w:szCs w:val="20"/>
        </w:rPr>
        <w:t>and</w:t>
      </w:r>
      <w:r w:rsidRPr="0039254F">
        <w:rPr>
          <w:spacing w:val="-8"/>
          <w:sz w:val="20"/>
          <w:szCs w:val="20"/>
        </w:rPr>
        <w:t xml:space="preserve"> </w:t>
      </w:r>
      <w:r w:rsidRPr="0039254F">
        <w:rPr>
          <w:spacing w:val="-1"/>
          <w:sz w:val="20"/>
          <w:szCs w:val="20"/>
        </w:rPr>
        <w:t>learning</w:t>
      </w:r>
      <w:r w:rsidRPr="0039254F">
        <w:rPr>
          <w:spacing w:val="-9"/>
          <w:sz w:val="20"/>
          <w:szCs w:val="20"/>
        </w:rPr>
        <w:t xml:space="preserve"> </w:t>
      </w:r>
      <w:proofErr w:type="gramStart"/>
      <w:r w:rsidRPr="0039254F">
        <w:rPr>
          <w:sz w:val="20"/>
          <w:szCs w:val="20"/>
        </w:rPr>
        <w:t>experiences;</w:t>
      </w:r>
      <w:proofErr w:type="gramEnd"/>
    </w:p>
    <w:p w14:paraId="718BF31E" w14:textId="77777777" w:rsidR="009A3D5B" w:rsidRDefault="0039254F" w:rsidP="009A3D5B">
      <w:pPr>
        <w:pStyle w:val="BodyText"/>
        <w:widowControl w:val="0"/>
        <w:numPr>
          <w:ilvl w:val="1"/>
          <w:numId w:val="8"/>
        </w:numPr>
        <w:tabs>
          <w:tab w:val="left" w:pos="1620"/>
        </w:tabs>
        <w:kinsoku w:val="0"/>
        <w:overflowPunct w:val="0"/>
        <w:autoSpaceDE w:val="0"/>
        <w:autoSpaceDN w:val="0"/>
        <w:adjustRightInd w:val="0"/>
        <w:spacing w:after="0"/>
        <w:ind w:right="1104"/>
        <w:rPr>
          <w:sz w:val="20"/>
          <w:szCs w:val="20"/>
        </w:rPr>
      </w:pPr>
      <w:r w:rsidRPr="0039254F">
        <w:rPr>
          <w:sz w:val="20"/>
          <w:szCs w:val="20"/>
        </w:rPr>
        <w:t>methods</w:t>
      </w:r>
      <w:r w:rsidRPr="0039254F">
        <w:rPr>
          <w:spacing w:val="-7"/>
          <w:sz w:val="20"/>
          <w:szCs w:val="20"/>
        </w:rPr>
        <w:t xml:space="preserve"> </w:t>
      </w:r>
      <w:r w:rsidRPr="0039254F">
        <w:rPr>
          <w:sz w:val="20"/>
          <w:szCs w:val="20"/>
        </w:rPr>
        <w:t>of</w:t>
      </w:r>
      <w:r w:rsidRPr="0039254F">
        <w:rPr>
          <w:spacing w:val="-5"/>
          <w:sz w:val="20"/>
          <w:szCs w:val="20"/>
        </w:rPr>
        <w:t xml:space="preserve"> </w:t>
      </w:r>
      <w:r w:rsidRPr="0039254F">
        <w:rPr>
          <w:spacing w:val="-1"/>
          <w:sz w:val="20"/>
          <w:szCs w:val="20"/>
        </w:rPr>
        <w:t>student</w:t>
      </w:r>
      <w:r w:rsidRPr="0039254F">
        <w:rPr>
          <w:spacing w:val="-8"/>
          <w:sz w:val="20"/>
          <w:szCs w:val="20"/>
        </w:rPr>
        <w:t xml:space="preserve"> </w:t>
      </w:r>
      <w:r w:rsidRPr="0039254F">
        <w:rPr>
          <w:sz w:val="20"/>
          <w:szCs w:val="20"/>
        </w:rPr>
        <w:t>evaluation/grading,</w:t>
      </w:r>
      <w:r w:rsidRPr="0039254F">
        <w:rPr>
          <w:spacing w:val="-5"/>
          <w:sz w:val="20"/>
          <w:szCs w:val="20"/>
        </w:rPr>
        <w:t xml:space="preserve"> </w:t>
      </w:r>
      <w:r w:rsidRPr="0039254F">
        <w:rPr>
          <w:sz w:val="20"/>
          <w:szCs w:val="20"/>
        </w:rPr>
        <w:t>including</w:t>
      </w:r>
      <w:r w:rsidRPr="0039254F">
        <w:rPr>
          <w:spacing w:val="-6"/>
          <w:sz w:val="20"/>
          <w:szCs w:val="20"/>
        </w:rPr>
        <w:t xml:space="preserve"> </w:t>
      </w:r>
      <w:r w:rsidRPr="0039254F">
        <w:rPr>
          <w:sz w:val="20"/>
          <w:szCs w:val="20"/>
        </w:rPr>
        <w:t>how</w:t>
      </w:r>
      <w:r w:rsidRPr="0039254F">
        <w:rPr>
          <w:spacing w:val="-9"/>
          <w:sz w:val="20"/>
          <w:szCs w:val="20"/>
        </w:rPr>
        <w:t xml:space="preserve"> </w:t>
      </w:r>
      <w:r w:rsidRPr="0039254F">
        <w:rPr>
          <w:sz w:val="20"/>
          <w:szCs w:val="20"/>
        </w:rPr>
        <w:t>the</w:t>
      </w:r>
      <w:r w:rsidRPr="0039254F">
        <w:rPr>
          <w:spacing w:val="-8"/>
          <w:sz w:val="20"/>
          <w:szCs w:val="20"/>
        </w:rPr>
        <w:t xml:space="preserve"> </w:t>
      </w:r>
      <w:r w:rsidRPr="0039254F">
        <w:rPr>
          <w:sz w:val="20"/>
          <w:szCs w:val="20"/>
        </w:rPr>
        <w:t>course</w:t>
      </w:r>
      <w:r w:rsidRPr="0039254F">
        <w:rPr>
          <w:spacing w:val="-7"/>
          <w:sz w:val="20"/>
          <w:szCs w:val="20"/>
        </w:rPr>
        <w:t xml:space="preserve"> </w:t>
      </w:r>
      <w:r w:rsidRPr="0039254F">
        <w:rPr>
          <w:sz w:val="20"/>
          <w:szCs w:val="20"/>
        </w:rPr>
        <w:t>grade</w:t>
      </w:r>
      <w:r w:rsidRPr="0039254F">
        <w:rPr>
          <w:spacing w:val="-5"/>
          <w:sz w:val="20"/>
          <w:szCs w:val="20"/>
        </w:rPr>
        <w:t xml:space="preserve"> </w:t>
      </w:r>
      <w:r w:rsidRPr="0039254F">
        <w:rPr>
          <w:sz w:val="20"/>
          <w:szCs w:val="20"/>
        </w:rPr>
        <w:t>will</w:t>
      </w:r>
      <w:r w:rsidRPr="0039254F">
        <w:rPr>
          <w:spacing w:val="-7"/>
          <w:sz w:val="20"/>
          <w:szCs w:val="20"/>
        </w:rPr>
        <w:t xml:space="preserve"> </w:t>
      </w:r>
      <w:r w:rsidRPr="0039254F">
        <w:rPr>
          <w:sz w:val="20"/>
          <w:szCs w:val="20"/>
        </w:rPr>
        <w:t>be</w:t>
      </w:r>
      <w:r w:rsidRPr="0039254F">
        <w:rPr>
          <w:spacing w:val="30"/>
          <w:w w:val="99"/>
          <w:sz w:val="20"/>
          <w:szCs w:val="20"/>
        </w:rPr>
        <w:t xml:space="preserve"> </w:t>
      </w:r>
      <w:r w:rsidRPr="0039254F">
        <w:rPr>
          <w:sz w:val="20"/>
          <w:szCs w:val="20"/>
        </w:rPr>
        <w:t>determined;</w:t>
      </w:r>
      <w:r w:rsidRPr="0039254F">
        <w:rPr>
          <w:spacing w:val="-13"/>
          <w:sz w:val="20"/>
          <w:szCs w:val="20"/>
        </w:rPr>
        <w:t xml:space="preserve"> </w:t>
      </w:r>
      <w:r w:rsidRPr="0039254F">
        <w:rPr>
          <w:spacing w:val="-1"/>
          <w:sz w:val="20"/>
          <w:szCs w:val="20"/>
        </w:rPr>
        <w:t>and</w:t>
      </w:r>
    </w:p>
    <w:p w14:paraId="20FAAEA7" w14:textId="77777777" w:rsidR="0039254F" w:rsidRPr="009A3D5B" w:rsidRDefault="0039254F" w:rsidP="009A3D5B">
      <w:pPr>
        <w:pStyle w:val="BodyText"/>
        <w:widowControl w:val="0"/>
        <w:numPr>
          <w:ilvl w:val="1"/>
          <w:numId w:val="8"/>
        </w:numPr>
        <w:tabs>
          <w:tab w:val="left" w:pos="1620"/>
        </w:tabs>
        <w:kinsoku w:val="0"/>
        <w:overflowPunct w:val="0"/>
        <w:autoSpaceDE w:val="0"/>
        <w:autoSpaceDN w:val="0"/>
        <w:adjustRightInd w:val="0"/>
        <w:spacing w:after="0"/>
        <w:ind w:right="1104"/>
        <w:rPr>
          <w:sz w:val="20"/>
          <w:szCs w:val="20"/>
        </w:rPr>
      </w:pPr>
      <w:r w:rsidRPr="009A3D5B">
        <w:rPr>
          <w:sz w:val="20"/>
          <w:szCs w:val="20"/>
          <w:highlight w:val="green"/>
        </w:rPr>
        <w:t>textbook(s)</w:t>
      </w:r>
      <w:r w:rsidRPr="009A3D5B">
        <w:rPr>
          <w:spacing w:val="-9"/>
          <w:sz w:val="20"/>
          <w:szCs w:val="20"/>
          <w:highlight w:val="green"/>
        </w:rPr>
        <w:t xml:space="preserve"> </w:t>
      </w:r>
      <w:r w:rsidRPr="009A3D5B">
        <w:rPr>
          <w:spacing w:val="-1"/>
          <w:sz w:val="20"/>
          <w:szCs w:val="20"/>
          <w:highlight w:val="green"/>
        </w:rPr>
        <w:t>and</w:t>
      </w:r>
      <w:r w:rsidRPr="009A3D5B">
        <w:rPr>
          <w:spacing w:val="-10"/>
          <w:sz w:val="20"/>
          <w:szCs w:val="20"/>
          <w:highlight w:val="green"/>
        </w:rPr>
        <w:t xml:space="preserve"> </w:t>
      </w:r>
      <w:r w:rsidRPr="009A3D5B">
        <w:rPr>
          <w:sz w:val="20"/>
          <w:szCs w:val="20"/>
          <w:highlight w:val="green"/>
        </w:rPr>
        <w:t>other</w:t>
      </w:r>
      <w:r w:rsidRPr="009A3D5B">
        <w:rPr>
          <w:spacing w:val="-9"/>
          <w:sz w:val="20"/>
          <w:szCs w:val="20"/>
          <w:highlight w:val="green"/>
        </w:rPr>
        <w:t xml:space="preserve"> </w:t>
      </w:r>
      <w:r w:rsidRPr="009A3D5B">
        <w:rPr>
          <w:sz w:val="20"/>
          <w:szCs w:val="20"/>
          <w:highlight w:val="green"/>
        </w:rPr>
        <w:t>learning</w:t>
      </w:r>
      <w:r w:rsidRPr="009A3D5B">
        <w:rPr>
          <w:spacing w:val="-10"/>
          <w:sz w:val="20"/>
          <w:szCs w:val="20"/>
          <w:highlight w:val="green"/>
        </w:rPr>
        <w:t xml:space="preserve"> </w:t>
      </w:r>
      <w:r w:rsidRPr="009A3D5B">
        <w:rPr>
          <w:sz w:val="20"/>
          <w:szCs w:val="20"/>
          <w:highlight w:val="green"/>
        </w:rPr>
        <w:t>resources.</w:t>
      </w:r>
    </w:p>
    <w:p w14:paraId="4C0AEDBF" w14:textId="77777777" w:rsidR="009B70A1" w:rsidRPr="00E74386" w:rsidRDefault="009B70A1" w:rsidP="0043792C">
      <w:pPr>
        <w:ind w:left="810" w:right="72"/>
        <w:rPr>
          <w:rFonts w:cs="Arial"/>
          <w:sz w:val="20"/>
          <w:szCs w:val="20"/>
        </w:rPr>
      </w:pPr>
      <w:bookmarkStart w:id="19" w:name="_Hlk63925246"/>
      <w:r w:rsidRPr="00E74386">
        <w:rPr>
          <w:rFonts w:cs="Arial"/>
          <w:b/>
          <w:sz w:val="20"/>
          <w:szCs w:val="20"/>
        </w:rPr>
        <w:t>Note</w:t>
      </w:r>
      <w:r w:rsidRPr="00E74386">
        <w:rPr>
          <w:rFonts w:cs="Arial"/>
          <w:sz w:val="20"/>
          <w:szCs w:val="20"/>
        </w:rPr>
        <w:t xml:space="preserve">:  If the program or institution requires a syllabus format that does not include all of the above, the required </w:t>
      </w:r>
      <w:proofErr w:type="gramStart"/>
      <w:r w:rsidRPr="00E74386">
        <w:rPr>
          <w:rFonts w:cs="Arial"/>
          <w:sz w:val="20"/>
          <w:szCs w:val="20"/>
        </w:rPr>
        <w:t>syllabi</w:t>
      </w:r>
      <w:proofErr w:type="gramEnd"/>
      <w:r w:rsidRPr="00E74386">
        <w:rPr>
          <w:rFonts w:cs="Arial"/>
          <w:sz w:val="20"/>
          <w:szCs w:val="20"/>
        </w:rPr>
        <w:t xml:space="preserve"> plus an addendum is acceptable. </w:t>
      </w:r>
      <w:proofErr w:type="gramStart"/>
      <w:r w:rsidRPr="00E74386">
        <w:rPr>
          <w:rFonts w:cs="Arial"/>
          <w:sz w:val="20"/>
          <w:szCs w:val="20"/>
        </w:rPr>
        <w:t>For the purpose of</w:t>
      </w:r>
      <w:proofErr w:type="gramEnd"/>
      <w:r w:rsidRPr="00E74386">
        <w:rPr>
          <w:rFonts w:cs="Arial"/>
          <w:sz w:val="20"/>
          <w:szCs w:val="20"/>
        </w:rPr>
        <w:t xml:space="preserve"> accreditation review, all of the above are required.</w:t>
      </w:r>
    </w:p>
    <w:bookmarkEnd w:id="19"/>
    <w:p w14:paraId="5A4F9140" w14:textId="77777777" w:rsidR="00201ADF" w:rsidRPr="00793550" w:rsidRDefault="00201ADF" w:rsidP="0043792C">
      <w:pPr>
        <w:tabs>
          <w:tab w:val="left" w:pos="540"/>
        </w:tabs>
        <w:ind w:left="540" w:right="-144" w:hanging="540"/>
        <w:rPr>
          <w:rFonts w:cs="Arial"/>
          <w:szCs w:val="20"/>
        </w:rPr>
      </w:pPr>
    </w:p>
    <w:p w14:paraId="39842E6D" w14:textId="77777777" w:rsidR="009D03A1" w:rsidRPr="00793550" w:rsidRDefault="008D35C0" w:rsidP="0043792C">
      <w:pPr>
        <w:tabs>
          <w:tab w:val="left" w:pos="540"/>
          <w:tab w:val="left" w:pos="1080"/>
        </w:tabs>
        <w:ind w:left="540" w:right="-144" w:hanging="540"/>
        <w:rPr>
          <w:rFonts w:cs="Arial"/>
        </w:rPr>
      </w:pPr>
      <w:r w:rsidRPr="00793550">
        <w:rPr>
          <w:rFonts w:cs="Arial"/>
          <w:b/>
        </w:rPr>
        <w:t>6</w:t>
      </w:r>
      <w:r w:rsidR="003F1AE9" w:rsidRPr="00793550">
        <w:rPr>
          <w:rFonts w:cs="Arial"/>
          <w:b/>
        </w:rPr>
        <w:t>H</w:t>
      </w:r>
      <w:r w:rsidR="009D03A1" w:rsidRPr="00793550">
        <w:rPr>
          <w:rFonts w:cs="Arial"/>
        </w:rPr>
        <w:tab/>
        <w:t>The curriculum plan includes learning objectives</w:t>
      </w:r>
      <w:r w:rsidR="009D03A1" w:rsidRPr="00793550">
        <w:rPr>
          <w:rStyle w:val="FootnoteReference"/>
          <w:rFonts w:cs="Arial"/>
        </w:rPr>
        <w:footnoteReference w:id="41"/>
      </w:r>
      <w:r w:rsidR="009D03A1" w:rsidRPr="00793550">
        <w:rPr>
          <w:rFonts w:cs="Arial"/>
        </w:rPr>
        <w:t xml:space="preserve"> stated in behavioral terms that reflect</w:t>
      </w:r>
      <w:r w:rsidRPr="00793550">
        <w:rPr>
          <w:rFonts w:cs="Arial"/>
        </w:rPr>
        <w:t xml:space="preserve"> </w:t>
      </w:r>
      <w:r w:rsidR="009D03A1" w:rsidRPr="00793550">
        <w:rPr>
          <w:rFonts w:cs="Arial"/>
        </w:rPr>
        <w:t>the breadth and depth</w:t>
      </w:r>
      <w:r w:rsidR="009D03A1" w:rsidRPr="00793550">
        <w:rPr>
          <w:rStyle w:val="FootnoteReference"/>
          <w:rFonts w:cs="Arial"/>
        </w:rPr>
        <w:footnoteReference w:id="42"/>
      </w:r>
      <w:r w:rsidR="009D03A1" w:rsidRPr="00793550">
        <w:rPr>
          <w:rFonts w:cs="Arial"/>
        </w:rPr>
        <w:t xml:space="preserve"> of the course content and describe the level of student performance expected.</w:t>
      </w:r>
    </w:p>
    <w:p w14:paraId="1EF5CDD6" w14:textId="77777777" w:rsidR="00417A5D" w:rsidRPr="00793550" w:rsidRDefault="00417A5D" w:rsidP="0043792C">
      <w:pPr>
        <w:tabs>
          <w:tab w:val="left" w:pos="540"/>
        </w:tabs>
        <w:ind w:left="540" w:right="-144" w:hanging="540"/>
        <w:rPr>
          <w:rFonts w:cs="Arial"/>
          <w:sz w:val="20"/>
          <w:szCs w:val="20"/>
        </w:rPr>
      </w:pPr>
    </w:p>
    <w:p w14:paraId="56E65419" w14:textId="77777777" w:rsidR="00417A5D" w:rsidRPr="00E74386" w:rsidRDefault="00CA2300" w:rsidP="0043792C">
      <w:pPr>
        <w:pStyle w:val="crg2"/>
        <w:ind w:left="540" w:firstLine="0"/>
        <w:rPr>
          <w:rFonts w:ascii="Arial" w:hAnsi="Arial"/>
          <w:szCs w:val="22"/>
        </w:rPr>
      </w:pPr>
      <w:r w:rsidRPr="00E74386">
        <w:rPr>
          <w:rFonts w:ascii="Arial" w:hAnsi="Arial"/>
          <w:szCs w:val="22"/>
        </w:rPr>
        <w:t>Evidence of Progress Towards Compliance:</w:t>
      </w:r>
    </w:p>
    <w:p w14:paraId="5D351640" w14:textId="77777777" w:rsidR="00417A5D" w:rsidRPr="00E74386" w:rsidRDefault="00417A5D" w:rsidP="0043792C">
      <w:pPr>
        <w:pStyle w:val="crg2"/>
        <w:ind w:left="540" w:firstLine="0"/>
        <w:rPr>
          <w:rFonts w:ascii="Arial" w:hAnsi="Arial"/>
          <w:szCs w:val="22"/>
        </w:rPr>
      </w:pPr>
      <w:r w:rsidRPr="00E74386">
        <w:rPr>
          <w:rFonts w:ascii="Arial" w:hAnsi="Arial"/>
          <w:szCs w:val="22"/>
        </w:rPr>
        <w:t>Narrative:</w:t>
      </w:r>
    </w:p>
    <w:p w14:paraId="58A386EA" w14:textId="77777777" w:rsidR="003A7043" w:rsidRPr="00E74386" w:rsidRDefault="003A7043" w:rsidP="00E74386">
      <w:pPr>
        <w:pStyle w:val="crg3"/>
        <w:numPr>
          <w:ilvl w:val="0"/>
          <w:numId w:val="8"/>
        </w:numPr>
        <w:tabs>
          <w:tab w:val="clear" w:pos="770"/>
          <w:tab w:val="left" w:pos="900"/>
        </w:tabs>
        <w:rPr>
          <w:rFonts w:ascii="Arial" w:hAnsi="Arial"/>
          <w:color w:val="000000"/>
          <w:szCs w:val="22"/>
        </w:rPr>
      </w:pPr>
      <w:r w:rsidRPr="00E74386">
        <w:rPr>
          <w:rFonts w:ascii="Arial" w:hAnsi="Arial"/>
          <w:color w:val="000000"/>
          <w:szCs w:val="22"/>
        </w:rPr>
        <w:t>Describe the adequacy of the objectives, in the aggregate, to reflect the depth and breadth needed to meet expected student performance outcomes.</w:t>
      </w:r>
    </w:p>
    <w:p w14:paraId="147BADE8" w14:textId="77777777" w:rsidR="003A7043" w:rsidRPr="00E74386" w:rsidRDefault="00BF09EC" w:rsidP="00E74386">
      <w:pPr>
        <w:pStyle w:val="crg3"/>
        <w:numPr>
          <w:ilvl w:val="0"/>
          <w:numId w:val="8"/>
        </w:numPr>
        <w:tabs>
          <w:tab w:val="clear" w:pos="770"/>
          <w:tab w:val="left" w:pos="900"/>
        </w:tabs>
        <w:rPr>
          <w:rFonts w:ascii="Arial" w:hAnsi="Arial"/>
          <w:color w:val="000000"/>
          <w:szCs w:val="22"/>
        </w:rPr>
      </w:pPr>
      <w:r w:rsidRPr="00E74386">
        <w:rPr>
          <w:rFonts w:ascii="Arial" w:hAnsi="Arial"/>
          <w:color w:val="000000"/>
          <w:szCs w:val="22"/>
        </w:rPr>
        <w:t>Describe</w:t>
      </w:r>
      <w:r w:rsidR="003A7043" w:rsidRPr="00E74386">
        <w:rPr>
          <w:rFonts w:ascii="Arial" w:hAnsi="Arial"/>
          <w:color w:val="000000"/>
          <w:szCs w:val="22"/>
        </w:rPr>
        <w:t xml:space="preserve"> the extent to which course objectives, in the aggregate, are written in behavioral (measurable and observable) terms.</w:t>
      </w:r>
    </w:p>
    <w:p w14:paraId="67CB4A29" w14:textId="77777777" w:rsidR="00BF011B" w:rsidRPr="00E74386" w:rsidRDefault="00DB20B2" w:rsidP="00E74386">
      <w:pPr>
        <w:pStyle w:val="crg3"/>
        <w:numPr>
          <w:ilvl w:val="0"/>
          <w:numId w:val="8"/>
        </w:numPr>
        <w:tabs>
          <w:tab w:val="clear" w:pos="770"/>
          <w:tab w:val="left" w:pos="900"/>
        </w:tabs>
        <w:rPr>
          <w:rFonts w:ascii="Arial" w:hAnsi="Arial"/>
          <w:szCs w:val="22"/>
        </w:rPr>
      </w:pPr>
      <w:r w:rsidRPr="00E74386">
        <w:rPr>
          <w:rFonts w:ascii="Arial" w:hAnsi="Arial"/>
          <w:szCs w:val="22"/>
        </w:rPr>
        <w:t xml:space="preserve">Provide </w:t>
      </w:r>
      <w:r w:rsidRPr="009B595B">
        <w:rPr>
          <w:rFonts w:ascii="Arial" w:hAnsi="Arial"/>
          <w:color w:val="000000"/>
          <w:szCs w:val="22"/>
          <w:highlight w:val="lightGray"/>
        </w:rPr>
        <w:t>two</w:t>
      </w:r>
      <w:r w:rsidRPr="009B595B">
        <w:rPr>
          <w:rFonts w:ascii="Arial" w:hAnsi="Arial"/>
          <w:szCs w:val="22"/>
          <w:highlight w:val="lightGray"/>
        </w:rPr>
        <w:t xml:space="preserve"> examples</w:t>
      </w:r>
      <w:r w:rsidRPr="00E74386">
        <w:rPr>
          <w:rFonts w:ascii="Arial" w:hAnsi="Arial"/>
          <w:szCs w:val="22"/>
        </w:rPr>
        <w:t xml:space="preserve"> of</w:t>
      </w:r>
      <w:r w:rsidR="00BF011B" w:rsidRPr="00E74386">
        <w:rPr>
          <w:rFonts w:ascii="Arial" w:hAnsi="Arial"/>
          <w:szCs w:val="22"/>
        </w:rPr>
        <w:t xml:space="preserve"> how expected competencies</w:t>
      </w:r>
      <w:r w:rsidR="00012D67" w:rsidRPr="00E74386">
        <w:rPr>
          <w:rFonts w:ascii="Arial" w:hAnsi="Arial"/>
          <w:szCs w:val="22"/>
        </w:rPr>
        <w:t xml:space="preserve"> (as delineated by learning objectives)</w:t>
      </w:r>
      <w:r w:rsidR="00BF011B" w:rsidRPr="00E74386">
        <w:rPr>
          <w:rFonts w:ascii="Arial" w:hAnsi="Arial"/>
          <w:szCs w:val="22"/>
        </w:rPr>
        <w:t xml:space="preserve"> progress from introduction of core knowledge in didactic courses to demonstration of performance in the academic setting to the expected level of clinical performance.  </w:t>
      </w:r>
    </w:p>
    <w:p w14:paraId="7CE8FF87" w14:textId="77777777" w:rsidR="00A61C32" w:rsidRPr="00E74386" w:rsidRDefault="00D00C14" w:rsidP="0043792C">
      <w:pPr>
        <w:tabs>
          <w:tab w:val="left" w:pos="540"/>
          <w:tab w:val="left" w:pos="1620"/>
        </w:tabs>
        <w:ind w:left="544"/>
        <w:rPr>
          <w:rFonts w:cs="Arial"/>
          <w:sz w:val="20"/>
        </w:rPr>
      </w:pPr>
      <w:r w:rsidRPr="00E74386">
        <w:rPr>
          <w:rFonts w:cs="Arial"/>
          <w:sz w:val="20"/>
        </w:rPr>
        <w:t>Appendices: See AFC Instructions &amp; Forms</w:t>
      </w:r>
    </w:p>
    <w:p w14:paraId="119FC8D2" w14:textId="77777777" w:rsidR="003A7043" w:rsidRPr="00793550" w:rsidRDefault="003A7043" w:rsidP="0043792C">
      <w:pPr>
        <w:tabs>
          <w:tab w:val="left" w:pos="540"/>
          <w:tab w:val="left" w:pos="1080"/>
        </w:tabs>
        <w:ind w:right="-144"/>
        <w:rPr>
          <w:rFonts w:cs="Arial"/>
          <w:sz w:val="20"/>
          <w:szCs w:val="20"/>
        </w:rPr>
      </w:pPr>
    </w:p>
    <w:p w14:paraId="39E7CD9F" w14:textId="77777777" w:rsidR="009D03A1" w:rsidRPr="00793550" w:rsidRDefault="008D35C0" w:rsidP="0043792C">
      <w:pPr>
        <w:tabs>
          <w:tab w:val="left" w:pos="540"/>
          <w:tab w:val="left" w:pos="1080"/>
        </w:tabs>
        <w:ind w:left="540" w:right="-144" w:hanging="540"/>
        <w:rPr>
          <w:rFonts w:cs="Arial"/>
        </w:rPr>
      </w:pPr>
      <w:r w:rsidRPr="00793550">
        <w:rPr>
          <w:rFonts w:cs="Arial"/>
          <w:b/>
        </w:rPr>
        <w:lastRenderedPageBreak/>
        <w:t>6</w:t>
      </w:r>
      <w:r w:rsidR="003F1AE9" w:rsidRPr="00793550">
        <w:rPr>
          <w:rFonts w:cs="Arial"/>
          <w:b/>
        </w:rPr>
        <w:t>I</w:t>
      </w:r>
      <w:r w:rsidR="009D03A1" w:rsidRPr="00793550">
        <w:rPr>
          <w:rFonts w:cs="Arial"/>
        </w:rPr>
        <w:tab/>
        <w:t>The curriculum plan includes a variety of effective instructional methods</w:t>
      </w:r>
      <w:r w:rsidR="009D03A1" w:rsidRPr="00793550">
        <w:rPr>
          <w:rStyle w:val="FootnoteReference"/>
          <w:rFonts w:cs="Arial"/>
        </w:rPr>
        <w:footnoteReference w:id="43"/>
      </w:r>
      <w:r w:rsidR="009D03A1" w:rsidRPr="00793550">
        <w:rPr>
          <w:rFonts w:cs="Arial"/>
        </w:rPr>
        <w:t xml:space="preserve"> selected to maximize learning.  Instructional methods are chosen based on the nature of the content, the needs of the learners, and the defined expected student outcomes.</w:t>
      </w:r>
    </w:p>
    <w:p w14:paraId="0CC8227C" w14:textId="77777777" w:rsidR="00417A5D" w:rsidRPr="00793550" w:rsidRDefault="00417A5D" w:rsidP="0043792C">
      <w:pPr>
        <w:tabs>
          <w:tab w:val="left" w:pos="540"/>
        </w:tabs>
        <w:ind w:left="540" w:right="-144" w:hanging="540"/>
        <w:rPr>
          <w:rFonts w:cs="Arial"/>
          <w:sz w:val="20"/>
          <w:szCs w:val="20"/>
        </w:rPr>
      </w:pPr>
    </w:p>
    <w:p w14:paraId="74DF9ABA" w14:textId="77777777" w:rsidR="00417A5D" w:rsidRPr="00D95359" w:rsidRDefault="00CA2300" w:rsidP="0043792C">
      <w:pPr>
        <w:pStyle w:val="crg2"/>
        <w:ind w:left="540" w:firstLine="0"/>
        <w:rPr>
          <w:rFonts w:ascii="Arial" w:hAnsi="Arial"/>
          <w:szCs w:val="22"/>
        </w:rPr>
      </w:pPr>
      <w:r w:rsidRPr="00D95359">
        <w:rPr>
          <w:rFonts w:ascii="Arial" w:hAnsi="Arial"/>
          <w:szCs w:val="22"/>
        </w:rPr>
        <w:t>Evidence of Progress Towards Compliance:</w:t>
      </w:r>
    </w:p>
    <w:p w14:paraId="413FCDCD" w14:textId="77777777" w:rsidR="00417A5D" w:rsidRPr="00D95359" w:rsidRDefault="00417A5D" w:rsidP="0043792C">
      <w:pPr>
        <w:pStyle w:val="crg2"/>
        <w:ind w:left="540" w:firstLine="0"/>
        <w:rPr>
          <w:rFonts w:ascii="Arial" w:hAnsi="Arial"/>
          <w:szCs w:val="22"/>
        </w:rPr>
      </w:pPr>
      <w:r w:rsidRPr="00D95359">
        <w:rPr>
          <w:rFonts w:ascii="Arial" w:hAnsi="Arial"/>
          <w:szCs w:val="22"/>
        </w:rPr>
        <w:t>Narrative:</w:t>
      </w:r>
    </w:p>
    <w:p w14:paraId="47C7119B" w14:textId="77777777" w:rsidR="0062209E" w:rsidRPr="00D95359" w:rsidRDefault="0062209E" w:rsidP="0043792C">
      <w:pPr>
        <w:pStyle w:val="crg3"/>
        <w:numPr>
          <w:ilvl w:val="0"/>
          <w:numId w:val="3"/>
        </w:numPr>
        <w:tabs>
          <w:tab w:val="clear" w:pos="770"/>
        </w:tabs>
        <w:rPr>
          <w:rFonts w:ascii="Arial" w:hAnsi="Arial"/>
          <w:color w:val="000000"/>
          <w:szCs w:val="22"/>
        </w:rPr>
      </w:pPr>
      <w:r w:rsidRPr="00D95359">
        <w:rPr>
          <w:rFonts w:ascii="Arial" w:hAnsi="Arial"/>
          <w:color w:val="000000"/>
          <w:szCs w:val="22"/>
        </w:rPr>
        <w:t xml:space="preserve">Describe the variety of instructional methods and learning experiences </w:t>
      </w:r>
      <w:r w:rsidR="00D95359" w:rsidRPr="00D95359">
        <w:rPr>
          <w:rFonts w:ascii="Arial" w:hAnsi="Arial"/>
          <w:color w:val="000000"/>
          <w:szCs w:val="22"/>
        </w:rPr>
        <w:t>planned</w:t>
      </w:r>
      <w:r w:rsidRPr="00D95359">
        <w:rPr>
          <w:rFonts w:ascii="Arial" w:hAnsi="Arial"/>
          <w:color w:val="000000"/>
          <w:szCs w:val="22"/>
        </w:rPr>
        <w:t xml:space="preserve"> in the curriculum to facilitate students’ achievement of the objectives.</w:t>
      </w:r>
    </w:p>
    <w:p w14:paraId="3AFB42DF" w14:textId="77777777" w:rsidR="0062209E" w:rsidRPr="00D95359" w:rsidRDefault="0062209E" w:rsidP="0043792C">
      <w:pPr>
        <w:pStyle w:val="crg3"/>
        <w:numPr>
          <w:ilvl w:val="0"/>
          <w:numId w:val="3"/>
        </w:numPr>
        <w:tabs>
          <w:tab w:val="clear" w:pos="770"/>
        </w:tabs>
        <w:rPr>
          <w:rFonts w:ascii="Arial" w:hAnsi="Arial"/>
          <w:color w:val="000000"/>
          <w:szCs w:val="22"/>
        </w:rPr>
      </w:pPr>
      <w:r w:rsidRPr="00D95359">
        <w:rPr>
          <w:rFonts w:ascii="Arial" w:hAnsi="Arial"/>
          <w:color w:val="000000"/>
          <w:szCs w:val="22"/>
        </w:rPr>
        <w:t>Describe the rationale for the selection of instructional methods and learning experiences used in the curriculum.</w:t>
      </w:r>
    </w:p>
    <w:p w14:paraId="54413D80" w14:textId="77777777" w:rsidR="00C812FD" w:rsidRPr="00D95359" w:rsidRDefault="00D00C14" w:rsidP="0043792C">
      <w:pPr>
        <w:tabs>
          <w:tab w:val="left" w:pos="540"/>
          <w:tab w:val="left" w:pos="1620"/>
        </w:tabs>
        <w:ind w:left="550"/>
        <w:rPr>
          <w:rFonts w:cs="Arial"/>
          <w:sz w:val="20"/>
        </w:rPr>
      </w:pPr>
      <w:r w:rsidRPr="00D95359">
        <w:rPr>
          <w:rFonts w:cs="Arial"/>
          <w:sz w:val="20"/>
        </w:rPr>
        <w:t>Appendices &amp; On-site Material: See AFC Instructions &amp; Forms</w:t>
      </w:r>
    </w:p>
    <w:p w14:paraId="65E14531" w14:textId="77777777" w:rsidR="00087AAC" w:rsidRPr="00C858D1" w:rsidRDefault="00087AAC" w:rsidP="0043792C">
      <w:pPr>
        <w:pStyle w:val="crg3"/>
        <w:keepNext/>
        <w:keepLines/>
        <w:tabs>
          <w:tab w:val="clear" w:pos="770"/>
        </w:tabs>
        <w:rPr>
          <w:rFonts w:ascii="Arial" w:hAnsi="Arial"/>
          <w:color w:val="000000"/>
          <w:sz w:val="22"/>
          <w:szCs w:val="20"/>
        </w:rPr>
      </w:pPr>
    </w:p>
    <w:p w14:paraId="0E286602" w14:textId="77777777" w:rsidR="00E65247" w:rsidRPr="00793550" w:rsidRDefault="00E65247" w:rsidP="0043792C">
      <w:pPr>
        <w:keepNext/>
        <w:keepLines/>
        <w:tabs>
          <w:tab w:val="left" w:pos="540"/>
        </w:tabs>
        <w:ind w:left="432" w:right="-144" w:hanging="432"/>
        <w:rPr>
          <w:rFonts w:cs="Arial"/>
        </w:rPr>
      </w:pPr>
      <w:r w:rsidRPr="00793550">
        <w:rPr>
          <w:rFonts w:cs="Arial"/>
          <w:b/>
        </w:rPr>
        <w:t>6J</w:t>
      </w:r>
      <w:r w:rsidRPr="00793550">
        <w:rPr>
          <w:rFonts w:cs="Arial"/>
        </w:rPr>
        <w:tab/>
        <w:t xml:space="preserve">The curriculum plan includes a variety of effective tests </w:t>
      </w:r>
      <w:r w:rsidR="00477F94">
        <w:rPr>
          <w:rFonts w:cs="Arial"/>
        </w:rPr>
        <w:t>and</w:t>
      </w:r>
      <w:r w:rsidRPr="00793550">
        <w:rPr>
          <w:rFonts w:cs="Arial"/>
        </w:rPr>
        <w:t xml:space="preserve"> measures</w:t>
      </w:r>
      <w:r w:rsidRPr="00793550">
        <w:rPr>
          <w:rStyle w:val="FootnoteReference"/>
          <w:rFonts w:cs="Arial"/>
        </w:rPr>
        <w:footnoteReference w:id="44"/>
      </w:r>
      <w:r w:rsidRPr="00793550">
        <w:rPr>
          <w:rFonts w:cs="Arial"/>
        </w:rPr>
        <w:t xml:space="preserve"> and evaluation processes</w:t>
      </w:r>
      <w:r w:rsidRPr="00793550">
        <w:rPr>
          <w:rStyle w:val="FootnoteReference"/>
          <w:rFonts w:cs="Arial"/>
        </w:rPr>
        <w:footnoteReference w:id="45"/>
      </w:r>
      <w:r w:rsidRPr="00793550">
        <w:rPr>
          <w:rFonts w:cs="Arial"/>
        </w:rPr>
        <w:t xml:space="preserve"> used by faculty to determine whether students have achieved the learning objectives.  Regular, individual testing and evaluation of student performance in the cognitive, psychomotor, and affective domains is directly related to learning objectives and includes expectations for safe practice during clinical education experiences.</w:t>
      </w:r>
    </w:p>
    <w:p w14:paraId="3EDE2235" w14:textId="77777777" w:rsidR="0067276D" w:rsidRPr="00793550" w:rsidRDefault="0067276D" w:rsidP="0043792C">
      <w:pPr>
        <w:keepNext/>
        <w:keepLines/>
        <w:tabs>
          <w:tab w:val="left" w:pos="540"/>
        </w:tabs>
        <w:ind w:left="432" w:right="-144" w:hanging="432"/>
        <w:rPr>
          <w:rFonts w:cs="Arial"/>
        </w:rPr>
      </w:pPr>
    </w:p>
    <w:p w14:paraId="6AD33008" w14:textId="77777777" w:rsidR="00E65247" w:rsidRPr="00683D37" w:rsidRDefault="00CA2300" w:rsidP="0043792C">
      <w:pPr>
        <w:pStyle w:val="crg2"/>
        <w:keepNext/>
        <w:keepLines/>
        <w:ind w:left="540" w:firstLine="0"/>
        <w:rPr>
          <w:rFonts w:ascii="Arial" w:hAnsi="Arial"/>
          <w:szCs w:val="22"/>
        </w:rPr>
      </w:pPr>
      <w:r w:rsidRPr="00683D37">
        <w:rPr>
          <w:rFonts w:ascii="Arial" w:hAnsi="Arial"/>
          <w:szCs w:val="22"/>
        </w:rPr>
        <w:t>Evidence of Progress Towards Compliance:</w:t>
      </w:r>
    </w:p>
    <w:p w14:paraId="42E68882" w14:textId="77777777" w:rsidR="00E65247" w:rsidRPr="00683D37" w:rsidRDefault="00E65247" w:rsidP="0043792C">
      <w:pPr>
        <w:pStyle w:val="crg2"/>
        <w:keepNext/>
        <w:keepLines/>
        <w:ind w:left="540" w:firstLine="0"/>
        <w:rPr>
          <w:rFonts w:ascii="Arial" w:hAnsi="Arial"/>
          <w:szCs w:val="22"/>
        </w:rPr>
      </w:pPr>
      <w:r w:rsidRPr="00683D37">
        <w:rPr>
          <w:rFonts w:ascii="Arial" w:hAnsi="Arial"/>
          <w:szCs w:val="22"/>
        </w:rPr>
        <w:t>Narrative:</w:t>
      </w:r>
    </w:p>
    <w:p w14:paraId="210FC8C2" w14:textId="77777777" w:rsidR="00E65247" w:rsidRPr="00683D37" w:rsidRDefault="00E65247" w:rsidP="0043792C">
      <w:pPr>
        <w:pStyle w:val="crg3"/>
        <w:numPr>
          <w:ilvl w:val="0"/>
          <w:numId w:val="3"/>
        </w:numPr>
        <w:tabs>
          <w:tab w:val="clear" w:pos="770"/>
        </w:tabs>
        <w:rPr>
          <w:rFonts w:ascii="Arial" w:hAnsi="Arial"/>
          <w:color w:val="000000"/>
          <w:szCs w:val="22"/>
        </w:rPr>
      </w:pPr>
      <w:r w:rsidRPr="00683D37">
        <w:rPr>
          <w:rFonts w:ascii="Arial" w:hAnsi="Arial"/>
          <w:color w:val="000000"/>
          <w:szCs w:val="22"/>
        </w:rPr>
        <w:t xml:space="preserve">Describe the variety of evaluation mechanisms, including formative and </w:t>
      </w:r>
      <w:proofErr w:type="spellStart"/>
      <w:proofErr w:type="gramStart"/>
      <w:r w:rsidRPr="00683D37">
        <w:rPr>
          <w:rFonts w:ascii="Arial" w:hAnsi="Arial"/>
          <w:color w:val="000000"/>
          <w:szCs w:val="22"/>
        </w:rPr>
        <w:t>summative,</w:t>
      </w:r>
      <w:r w:rsidR="00D95359" w:rsidRPr="00683D37">
        <w:rPr>
          <w:rFonts w:ascii="Arial" w:hAnsi="Arial"/>
          <w:color w:val="000000"/>
          <w:szCs w:val="22"/>
        </w:rPr>
        <w:t>that</w:t>
      </w:r>
      <w:proofErr w:type="spellEnd"/>
      <w:proofErr w:type="gramEnd"/>
      <w:r w:rsidR="00D95359" w:rsidRPr="00683D37">
        <w:rPr>
          <w:rFonts w:ascii="Arial" w:hAnsi="Arial"/>
          <w:color w:val="000000"/>
          <w:szCs w:val="22"/>
        </w:rPr>
        <w:t xml:space="preserve"> will be</w:t>
      </w:r>
      <w:r w:rsidRPr="00683D37">
        <w:rPr>
          <w:rFonts w:ascii="Arial" w:hAnsi="Arial"/>
          <w:color w:val="000000"/>
          <w:szCs w:val="22"/>
        </w:rPr>
        <w:t xml:space="preserve"> used by the program to measure students’ achievement of objectives.</w:t>
      </w:r>
      <w:r w:rsidR="00734424" w:rsidRPr="00683D37">
        <w:rPr>
          <w:rFonts w:ascii="Arial" w:hAnsi="Arial"/>
          <w:color w:val="000000"/>
          <w:szCs w:val="22"/>
        </w:rPr>
        <w:t xml:space="preserve">  </w:t>
      </w:r>
      <w:r w:rsidRPr="00683D37">
        <w:rPr>
          <w:rFonts w:ascii="Arial" w:hAnsi="Arial"/>
          <w:color w:val="000000"/>
          <w:szCs w:val="22"/>
        </w:rPr>
        <w:t>Describe the timing of student evaluation across the curriculum, in didactic, laboratory, and clinical education courses, including demonstrating that performance</w:t>
      </w:r>
      <w:r w:rsidR="00D95359" w:rsidRPr="00683D37">
        <w:rPr>
          <w:rFonts w:ascii="Arial" w:hAnsi="Arial"/>
          <w:color w:val="000000"/>
          <w:szCs w:val="22"/>
        </w:rPr>
        <w:t>-</w:t>
      </w:r>
      <w:r w:rsidRPr="00683D37">
        <w:rPr>
          <w:rFonts w:ascii="Arial" w:hAnsi="Arial"/>
          <w:color w:val="000000"/>
          <w:szCs w:val="22"/>
        </w:rPr>
        <w:t>based competencies are assessed in the academic setting prior to clinical performance.</w:t>
      </w:r>
    </w:p>
    <w:p w14:paraId="759572AB" w14:textId="77777777" w:rsidR="00E65247" w:rsidRPr="00683D37" w:rsidRDefault="00E65247" w:rsidP="0043792C">
      <w:pPr>
        <w:pStyle w:val="crg3"/>
        <w:numPr>
          <w:ilvl w:val="0"/>
          <w:numId w:val="3"/>
        </w:numPr>
        <w:tabs>
          <w:tab w:val="clear" w:pos="770"/>
        </w:tabs>
        <w:rPr>
          <w:rFonts w:ascii="Arial" w:hAnsi="Arial"/>
          <w:color w:val="000000"/>
          <w:szCs w:val="22"/>
        </w:rPr>
      </w:pPr>
      <w:r w:rsidRPr="00683D37">
        <w:rPr>
          <w:rFonts w:ascii="Arial" w:hAnsi="Arial"/>
          <w:color w:val="000000"/>
          <w:szCs w:val="22"/>
        </w:rPr>
        <w:t xml:space="preserve">Describe how the program </w:t>
      </w:r>
      <w:r w:rsidR="00D95359" w:rsidRPr="00683D37">
        <w:rPr>
          <w:rFonts w:ascii="Arial" w:hAnsi="Arial"/>
          <w:color w:val="000000"/>
          <w:szCs w:val="22"/>
        </w:rPr>
        <w:t xml:space="preserve">will </w:t>
      </w:r>
      <w:r w:rsidRPr="00683D37">
        <w:rPr>
          <w:rFonts w:ascii="Arial" w:hAnsi="Arial"/>
          <w:color w:val="000000"/>
          <w:szCs w:val="22"/>
        </w:rPr>
        <w:t>ensure that evaluations used by the program to evaluate student performance are appropriate for the instructional content and for the expected level of student performance.</w:t>
      </w:r>
    </w:p>
    <w:p w14:paraId="015D132B" w14:textId="77777777" w:rsidR="00087AAC" w:rsidRPr="00683D37" w:rsidRDefault="00292FD0" w:rsidP="0043792C">
      <w:pPr>
        <w:pStyle w:val="crg3"/>
        <w:numPr>
          <w:ilvl w:val="0"/>
          <w:numId w:val="3"/>
        </w:numPr>
        <w:tabs>
          <w:tab w:val="clear" w:pos="770"/>
        </w:tabs>
        <w:rPr>
          <w:rFonts w:ascii="Arial" w:hAnsi="Arial"/>
          <w:color w:val="000000"/>
          <w:szCs w:val="22"/>
        </w:rPr>
      </w:pPr>
      <w:r w:rsidRPr="00683D37">
        <w:rPr>
          <w:rFonts w:ascii="Arial" w:hAnsi="Arial"/>
          <w:color w:val="000000"/>
          <w:szCs w:val="22"/>
        </w:rPr>
        <w:t>Identify</w:t>
      </w:r>
      <w:r w:rsidR="00621208" w:rsidRPr="00683D37">
        <w:rPr>
          <w:rFonts w:ascii="Arial" w:hAnsi="Arial"/>
          <w:color w:val="000000"/>
          <w:szCs w:val="22"/>
        </w:rPr>
        <w:t xml:space="preserve"> instrument</w:t>
      </w:r>
      <w:r w:rsidR="00477F94" w:rsidRPr="00683D37">
        <w:rPr>
          <w:rFonts w:ascii="Arial" w:hAnsi="Arial"/>
          <w:color w:val="000000"/>
          <w:szCs w:val="22"/>
        </w:rPr>
        <w:t>(s)</w:t>
      </w:r>
      <w:r w:rsidR="00621208" w:rsidRPr="00683D37">
        <w:rPr>
          <w:rFonts w:ascii="Arial" w:hAnsi="Arial"/>
          <w:color w:val="000000"/>
          <w:szCs w:val="22"/>
        </w:rPr>
        <w:t xml:space="preserve"> </w:t>
      </w:r>
      <w:r w:rsidR="00D95359" w:rsidRPr="00683D37">
        <w:rPr>
          <w:rFonts w:ascii="Arial" w:hAnsi="Arial"/>
          <w:color w:val="000000"/>
          <w:szCs w:val="22"/>
        </w:rPr>
        <w:t xml:space="preserve">that will be </w:t>
      </w:r>
      <w:r w:rsidR="00621208" w:rsidRPr="00683D37">
        <w:rPr>
          <w:rFonts w:ascii="Arial" w:hAnsi="Arial"/>
          <w:color w:val="000000"/>
          <w:szCs w:val="22"/>
        </w:rPr>
        <w:t>used</w:t>
      </w:r>
      <w:r w:rsidR="00087AAC" w:rsidRPr="00683D37">
        <w:rPr>
          <w:rFonts w:ascii="Arial" w:hAnsi="Arial"/>
          <w:color w:val="000000"/>
          <w:szCs w:val="22"/>
        </w:rPr>
        <w:t xml:space="preserve"> to assess student performance during clinical education experiences.</w:t>
      </w:r>
    </w:p>
    <w:p w14:paraId="6AB514A3" w14:textId="77777777" w:rsidR="00E65247" w:rsidRPr="00683D37" w:rsidRDefault="00E65247" w:rsidP="0043792C">
      <w:pPr>
        <w:pStyle w:val="crg3"/>
        <w:numPr>
          <w:ilvl w:val="0"/>
          <w:numId w:val="3"/>
        </w:numPr>
        <w:tabs>
          <w:tab w:val="clear" w:pos="770"/>
        </w:tabs>
        <w:rPr>
          <w:rFonts w:ascii="Arial" w:hAnsi="Arial"/>
          <w:color w:val="000000"/>
          <w:szCs w:val="22"/>
        </w:rPr>
      </w:pPr>
      <w:r w:rsidRPr="00683D37">
        <w:rPr>
          <w:rFonts w:ascii="Arial" w:hAnsi="Arial"/>
          <w:color w:val="000000"/>
          <w:szCs w:val="22"/>
        </w:rPr>
        <w:t xml:space="preserve">Describe how the program </w:t>
      </w:r>
      <w:r w:rsidR="00D95359" w:rsidRPr="00683D37">
        <w:rPr>
          <w:rFonts w:ascii="Arial" w:hAnsi="Arial"/>
          <w:color w:val="000000"/>
          <w:szCs w:val="22"/>
        </w:rPr>
        <w:t xml:space="preserve">will </w:t>
      </w:r>
      <w:r w:rsidRPr="00683D37">
        <w:rPr>
          <w:rFonts w:ascii="Arial" w:hAnsi="Arial"/>
          <w:color w:val="000000"/>
          <w:szCs w:val="22"/>
        </w:rPr>
        <w:t>ensure that students have achieved the objectives stated for each clinical education experience.</w:t>
      </w:r>
    </w:p>
    <w:p w14:paraId="3FE59E03" w14:textId="77777777" w:rsidR="00C812FD" w:rsidRPr="00683D37" w:rsidRDefault="00D00C14" w:rsidP="0043792C">
      <w:pPr>
        <w:tabs>
          <w:tab w:val="left" w:pos="540"/>
          <w:tab w:val="left" w:pos="1620"/>
        </w:tabs>
        <w:ind w:left="550"/>
        <w:rPr>
          <w:rFonts w:cs="Arial"/>
          <w:sz w:val="20"/>
        </w:rPr>
      </w:pPr>
      <w:r w:rsidRPr="00683D37">
        <w:rPr>
          <w:rFonts w:cs="Arial"/>
          <w:sz w:val="20"/>
        </w:rPr>
        <w:t>Appendices: See AFC Instructions &amp; Forms</w:t>
      </w:r>
    </w:p>
    <w:p w14:paraId="66EBB480" w14:textId="77777777" w:rsidR="00E65247" w:rsidRPr="00C858D1" w:rsidRDefault="00E65247" w:rsidP="0043792C">
      <w:pPr>
        <w:pStyle w:val="crg3"/>
        <w:tabs>
          <w:tab w:val="clear" w:pos="770"/>
        </w:tabs>
        <w:rPr>
          <w:rFonts w:ascii="Arial" w:hAnsi="Arial"/>
          <w:color w:val="000000"/>
          <w:sz w:val="22"/>
          <w:szCs w:val="20"/>
        </w:rPr>
      </w:pPr>
    </w:p>
    <w:p w14:paraId="7B78836A" w14:textId="77777777" w:rsidR="00CC3F59" w:rsidRPr="00793550" w:rsidRDefault="009D03A1" w:rsidP="0043792C">
      <w:pPr>
        <w:tabs>
          <w:tab w:val="left" w:pos="540"/>
          <w:tab w:val="left" w:pos="1080"/>
        </w:tabs>
        <w:ind w:left="540" w:right="-144" w:hanging="540"/>
        <w:rPr>
          <w:rFonts w:cs="Arial"/>
          <w:b/>
          <w:i/>
          <w:sz w:val="20"/>
          <w:szCs w:val="20"/>
        </w:rPr>
      </w:pPr>
      <w:r w:rsidRPr="00793550">
        <w:rPr>
          <w:rFonts w:cs="Arial"/>
          <w:b/>
          <w:sz w:val="20"/>
          <w:szCs w:val="20"/>
        </w:rPr>
        <w:t>6</w:t>
      </w:r>
      <w:r w:rsidR="00E65247" w:rsidRPr="00793550">
        <w:rPr>
          <w:rFonts w:cs="Arial"/>
          <w:b/>
          <w:sz w:val="20"/>
          <w:szCs w:val="20"/>
        </w:rPr>
        <w:t>K</w:t>
      </w:r>
      <w:r w:rsidRPr="00793550">
        <w:rPr>
          <w:rFonts w:cs="Arial"/>
        </w:rPr>
        <w:tab/>
        <w:t>If the curriculum plan includes courses offered by distance education methods, the program provides evidence</w:t>
      </w:r>
      <w:r w:rsidR="0015151E" w:rsidRPr="00793550">
        <w:rPr>
          <w:rStyle w:val="FootnoteReference"/>
          <w:rFonts w:cs="Arial"/>
        </w:rPr>
        <w:footnoteReference w:id="46"/>
      </w:r>
      <w:r w:rsidRPr="00793550">
        <w:rPr>
          <w:rFonts w:cs="Arial"/>
        </w:rPr>
        <w:t xml:space="preserve"> that:</w:t>
      </w:r>
      <w:r w:rsidR="003F1AE9" w:rsidRPr="00793550">
        <w:rPr>
          <w:rFonts w:cs="Arial"/>
          <w:b/>
          <w:i/>
          <w:sz w:val="20"/>
          <w:szCs w:val="20"/>
        </w:rPr>
        <w:t xml:space="preserve"> </w:t>
      </w:r>
    </w:p>
    <w:p w14:paraId="59566F72" w14:textId="77777777" w:rsidR="00C47CE3" w:rsidRPr="00793550" w:rsidRDefault="00C47CE3" w:rsidP="0043792C">
      <w:pPr>
        <w:tabs>
          <w:tab w:val="left" w:pos="540"/>
          <w:tab w:val="left" w:pos="1080"/>
        </w:tabs>
        <w:ind w:left="540" w:right="-144" w:hanging="540"/>
        <w:rPr>
          <w:rFonts w:cs="Arial"/>
          <w:sz w:val="20"/>
          <w:szCs w:val="20"/>
        </w:rPr>
      </w:pPr>
    </w:p>
    <w:p w14:paraId="63FE3EA8" w14:textId="77777777" w:rsidR="00CC3F59" w:rsidRPr="00683D37" w:rsidRDefault="00CA2300" w:rsidP="0043792C">
      <w:pPr>
        <w:pStyle w:val="crg2"/>
        <w:ind w:left="540" w:firstLine="0"/>
        <w:rPr>
          <w:rFonts w:ascii="Arial" w:hAnsi="Arial"/>
          <w:szCs w:val="22"/>
        </w:rPr>
      </w:pPr>
      <w:r w:rsidRPr="00683D37">
        <w:rPr>
          <w:rFonts w:ascii="Arial" w:hAnsi="Arial"/>
          <w:szCs w:val="22"/>
        </w:rPr>
        <w:t>Evidence of Progress Towards Compliance:</w:t>
      </w:r>
    </w:p>
    <w:p w14:paraId="2BB68F7F" w14:textId="77777777" w:rsidR="00CC3F59" w:rsidRPr="00683D37" w:rsidRDefault="00CC3F59" w:rsidP="0043792C">
      <w:pPr>
        <w:pStyle w:val="crg2"/>
        <w:ind w:left="540" w:firstLine="0"/>
        <w:rPr>
          <w:rFonts w:ascii="Arial" w:hAnsi="Arial"/>
          <w:szCs w:val="22"/>
        </w:rPr>
      </w:pPr>
      <w:r w:rsidRPr="00683D37">
        <w:rPr>
          <w:rFonts w:ascii="Arial" w:hAnsi="Arial"/>
          <w:szCs w:val="22"/>
        </w:rPr>
        <w:t>Narrative:</w:t>
      </w:r>
    </w:p>
    <w:p w14:paraId="15ABB429" w14:textId="77777777" w:rsidR="00CC3F59" w:rsidRPr="00683D37" w:rsidRDefault="00CC3F59" w:rsidP="0043792C">
      <w:pPr>
        <w:pStyle w:val="ListParagraph"/>
        <w:numPr>
          <w:ilvl w:val="0"/>
          <w:numId w:val="8"/>
        </w:numPr>
        <w:tabs>
          <w:tab w:val="left" w:pos="900"/>
        </w:tabs>
        <w:ind w:right="-144"/>
        <w:rPr>
          <w:rFonts w:cs="Arial"/>
          <w:sz w:val="20"/>
        </w:rPr>
      </w:pPr>
      <w:r w:rsidRPr="00683D37">
        <w:rPr>
          <w:rFonts w:cs="Arial"/>
          <w:sz w:val="20"/>
        </w:rPr>
        <w:t xml:space="preserve">Describe the </w:t>
      </w:r>
      <w:r w:rsidR="00683D37" w:rsidRPr="00683D37">
        <w:rPr>
          <w:rFonts w:cs="Arial"/>
          <w:sz w:val="20"/>
        </w:rPr>
        <w:t xml:space="preserve">planned </w:t>
      </w:r>
      <w:r w:rsidRPr="00683D37">
        <w:rPr>
          <w:rFonts w:cs="Arial"/>
          <w:sz w:val="20"/>
        </w:rPr>
        <w:t xml:space="preserve">use of distance education methods in the curriculum, if any.  If no distance education methods are used, state that </w:t>
      </w:r>
      <w:r w:rsidR="00292FD0" w:rsidRPr="00683D37">
        <w:rPr>
          <w:rFonts w:cs="Arial"/>
          <w:sz w:val="20"/>
        </w:rPr>
        <w:t xml:space="preserve">for each </w:t>
      </w:r>
      <w:r w:rsidR="002C5CAE" w:rsidRPr="00683D37">
        <w:rPr>
          <w:rFonts w:cs="Arial"/>
          <w:sz w:val="20"/>
        </w:rPr>
        <w:t>Element</w:t>
      </w:r>
      <w:r w:rsidR="009C1228" w:rsidRPr="00683D37">
        <w:rPr>
          <w:rFonts w:cs="Arial"/>
          <w:sz w:val="20"/>
        </w:rPr>
        <w:t xml:space="preserve"> </w:t>
      </w:r>
      <w:r w:rsidR="00687F4A" w:rsidRPr="00683D37">
        <w:rPr>
          <w:rFonts w:cs="Arial"/>
          <w:sz w:val="20"/>
        </w:rPr>
        <w:t>6</w:t>
      </w:r>
      <w:r w:rsidR="00DC37F7" w:rsidRPr="00683D37">
        <w:rPr>
          <w:rFonts w:cs="Arial"/>
          <w:sz w:val="20"/>
        </w:rPr>
        <w:t>K</w:t>
      </w:r>
      <w:r w:rsidR="00687F4A" w:rsidRPr="00683D37">
        <w:rPr>
          <w:rFonts w:cs="Arial"/>
          <w:sz w:val="20"/>
        </w:rPr>
        <w:t xml:space="preserve">1 through </w:t>
      </w:r>
      <w:r w:rsidR="002C5CAE" w:rsidRPr="00683D37">
        <w:rPr>
          <w:rFonts w:cs="Arial"/>
          <w:sz w:val="20"/>
        </w:rPr>
        <w:t xml:space="preserve">Element </w:t>
      </w:r>
      <w:r w:rsidR="00687F4A" w:rsidRPr="00683D37">
        <w:rPr>
          <w:rFonts w:cs="Arial"/>
          <w:sz w:val="20"/>
        </w:rPr>
        <w:t>6</w:t>
      </w:r>
      <w:r w:rsidR="00DC37F7" w:rsidRPr="00683D37">
        <w:rPr>
          <w:rFonts w:cs="Arial"/>
          <w:sz w:val="20"/>
        </w:rPr>
        <w:t>K</w:t>
      </w:r>
      <w:r w:rsidR="00687F4A" w:rsidRPr="00683D37">
        <w:rPr>
          <w:rFonts w:cs="Arial"/>
          <w:sz w:val="20"/>
        </w:rPr>
        <w:t>8.</w:t>
      </w:r>
    </w:p>
    <w:p w14:paraId="772B4522" w14:textId="77777777" w:rsidR="00C812FD" w:rsidRPr="00683D37" w:rsidRDefault="00D00C14" w:rsidP="0043792C">
      <w:pPr>
        <w:tabs>
          <w:tab w:val="left" w:pos="540"/>
          <w:tab w:val="left" w:pos="1620"/>
        </w:tabs>
        <w:ind w:left="544"/>
        <w:rPr>
          <w:rFonts w:cs="Arial"/>
          <w:sz w:val="20"/>
        </w:rPr>
      </w:pPr>
      <w:r w:rsidRPr="00683D37">
        <w:rPr>
          <w:rFonts w:cs="Arial"/>
          <w:sz w:val="20"/>
        </w:rPr>
        <w:t>Appendices: See AFC Instructions &amp; Forms</w:t>
      </w:r>
    </w:p>
    <w:p w14:paraId="52082B0D" w14:textId="77777777" w:rsidR="009D03A1" w:rsidRPr="00793550" w:rsidRDefault="009D03A1" w:rsidP="0043792C">
      <w:pPr>
        <w:tabs>
          <w:tab w:val="left" w:pos="540"/>
          <w:tab w:val="left" w:pos="1080"/>
        </w:tabs>
        <w:ind w:left="540" w:right="-144" w:hanging="540"/>
        <w:rPr>
          <w:rFonts w:cs="Arial"/>
          <w:szCs w:val="20"/>
        </w:rPr>
      </w:pPr>
    </w:p>
    <w:p w14:paraId="1E687BC0" w14:textId="77777777" w:rsidR="009D03A1" w:rsidRPr="00793550" w:rsidRDefault="009D03A1" w:rsidP="0043792C">
      <w:pPr>
        <w:tabs>
          <w:tab w:val="left" w:pos="540"/>
          <w:tab w:val="left" w:pos="1080"/>
        </w:tabs>
        <w:ind w:left="1080" w:right="-144" w:hanging="1080"/>
        <w:rPr>
          <w:rFonts w:cs="Arial"/>
        </w:rPr>
      </w:pPr>
      <w:r w:rsidRPr="00793550">
        <w:rPr>
          <w:rFonts w:cs="Arial"/>
          <w:sz w:val="20"/>
          <w:szCs w:val="20"/>
        </w:rPr>
        <w:tab/>
      </w:r>
      <w:r w:rsidRPr="00793550">
        <w:rPr>
          <w:rFonts w:cs="Arial"/>
          <w:b/>
        </w:rPr>
        <w:t>6</w:t>
      </w:r>
      <w:r w:rsidR="00E65247" w:rsidRPr="00793550">
        <w:rPr>
          <w:rFonts w:cs="Arial"/>
          <w:b/>
        </w:rPr>
        <w:t>K</w:t>
      </w:r>
      <w:r w:rsidRPr="00793550">
        <w:rPr>
          <w:rFonts w:cs="Arial"/>
          <w:b/>
        </w:rPr>
        <w:t>1</w:t>
      </w:r>
      <w:r w:rsidRPr="00793550">
        <w:rPr>
          <w:rFonts w:cs="Arial"/>
        </w:rPr>
        <w:tab/>
        <w:t xml:space="preserve">faculty teaching by distance are effective in the provision of distance </w:t>
      </w:r>
      <w:proofErr w:type="gramStart"/>
      <w:r w:rsidRPr="00793550">
        <w:rPr>
          <w:rFonts w:cs="Arial"/>
        </w:rPr>
        <w:t>education;</w:t>
      </w:r>
      <w:proofErr w:type="gramEnd"/>
    </w:p>
    <w:p w14:paraId="2960290D" w14:textId="77777777" w:rsidR="00417A5D" w:rsidRPr="00793550" w:rsidRDefault="00417A5D" w:rsidP="0043792C">
      <w:pPr>
        <w:tabs>
          <w:tab w:val="left" w:pos="540"/>
        </w:tabs>
        <w:ind w:left="540" w:right="-144" w:hanging="540"/>
        <w:rPr>
          <w:rFonts w:cs="Arial"/>
          <w:sz w:val="20"/>
          <w:szCs w:val="20"/>
        </w:rPr>
      </w:pPr>
    </w:p>
    <w:p w14:paraId="6913A951" w14:textId="77777777" w:rsidR="00417A5D" w:rsidRPr="00683D37" w:rsidRDefault="00CA2300" w:rsidP="0043792C">
      <w:pPr>
        <w:pStyle w:val="crg2"/>
        <w:ind w:left="540" w:firstLine="0"/>
        <w:rPr>
          <w:rFonts w:ascii="Arial" w:hAnsi="Arial"/>
          <w:szCs w:val="22"/>
        </w:rPr>
      </w:pPr>
      <w:r w:rsidRPr="00683D37">
        <w:rPr>
          <w:rFonts w:ascii="Arial" w:hAnsi="Arial"/>
          <w:szCs w:val="22"/>
        </w:rPr>
        <w:t>Evidence of Progress Towards Compliance:</w:t>
      </w:r>
    </w:p>
    <w:p w14:paraId="32538136" w14:textId="77777777" w:rsidR="00417A5D" w:rsidRPr="00683D37" w:rsidRDefault="00417A5D" w:rsidP="0043792C">
      <w:pPr>
        <w:pStyle w:val="crg2"/>
        <w:ind w:left="540" w:firstLine="0"/>
        <w:rPr>
          <w:rFonts w:ascii="Arial" w:hAnsi="Arial"/>
          <w:szCs w:val="22"/>
        </w:rPr>
      </w:pPr>
      <w:r w:rsidRPr="00683D37">
        <w:rPr>
          <w:rFonts w:ascii="Arial" w:hAnsi="Arial"/>
          <w:szCs w:val="22"/>
        </w:rPr>
        <w:t>Narrative:</w:t>
      </w:r>
    </w:p>
    <w:p w14:paraId="4890C6F7" w14:textId="77777777" w:rsidR="00CC3F59" w:rsidRPr="00683D37" w:rsidRDefault="009C1228" w:rsidP="0043792C">
      <w:pPr>
        <w:pStyle w:val="crg3"/>
        <w:numPr>
          <w:ilvl w:val="0"/>
          <w:numId w:val="3"/>
        </w:numPr>
        <w:tabs>
          <w:tab w:val="clear" w:pos="770"/>
        </w:tabs>
        <w:rPr>
          <w:rFonts w:ascii="Arial" w:hAnsi="Arial"/>
          <w:szCs w:val="22"/>
          <w:highlight w:val="yellow"/>
        </w:rPr>
      </w:pPr>
      <w:r w:rsidRPr="00683D37">
        <w:rPr>
          <w:rFonts w:ascii="Arial" w:hAnsi="Arial"/>
          <w:szCs w:val="22"/>
          <w:highlight w:val="yellow"/>
        </w:rPr>
        <w:t>Provide</w:t>
      </w:r>
      <w:r w:rsidR="00CC3F59" w:rsidRPr="00683D37">
        <w:rPr>
          <w:rFonts w:ascii="Arial" w:hAnsi="Arial"/>
          <w:szCs w:val="22"/>
          <w:highlight w:val="yellow"/>
        </w:rPr>
        <w:t xml:space="preserve"> </w:t>
      </w:r>
      <w:r w:rsidR="00CC3F59" w:rsidRPr="00683D37">
        <w:rPr>
          <w:rFonts w:ascii="Arial" w:hAnsi="Arial"/>
          <w:color w:val="000000"/>
          <w:szCs w:val="22"/>
          <w:highlight w:val="yellow"/>
        </w:rPr>
        <w:t>evidence</w:t>
      </w:r>
      <w:r w:rsidR="00CC3F59" w:rsidRPr="00683D37">
        <w:rPr>
          <w:rFonts w:ascii="Arial" w:hAnsi="Arial"/>
          <w:szCs w:val="22"/>
          <w:highlight w:val="yellow"/>
        </w:rPr>
        <w:t xml:space="preserve"> that </w:t>
      </w:r>
      <w:r w:rsidR="00683D37" w:rsidRPr="00683D37">
        <w:rPr>
          <w:rFonts w:ascii="Arial" w:hAnsi="Arial"/>
          <w:szCs w:val="22"/>
          <w:highlight w:val="yellow"/>
        </w:rPr>
        <w:t xml:space="preserve">each </w:t>
      </w:r>
      <w:r w:rsidR="00CC3F59" w:rsidRPr="00683D37">
        <w:rPr>
          <w:rFonts w:ascii="Arial" w:hAnsi="Arial"/>
          <w:szCs w:val="22"/>
          <w:highlight w:val="yellow"/>
        </w:rPr>
        <w:t xml:space="preserve">faculty </w:t>
      </w:r>
      <w:r w:rsidR="00683D37" w:rsidRPr="00683D37">
        <w:rPr>
          <w:rFonts w:ascii="Arial" w:hAnsi="Arial"/>
          <w:szCs w:val="22"/>
          <w:highlight w:val="yellow"/>
        </w:rPr>
        <w:t>member</w:t>
      </w:r>
      <w:r w:rsidR="003A42A0">
        <w:rPr>
          <w:rFonts w:ascii="Arial" w:hAnsi="Arial"/>
          <w:szCs w:val="22"/>
          <w:highlight w:val="yellow"/>
        </w:rPr>
        <w:t xml:space="preserve"> </w:t>
      </w:r>
      <w:r w:rsidR="00CC3F59" w:rsidRPr="00683D37">
        <w:rPr>
          <w:rFonts w:ascii="Arial" w:hAnsi="Arial"/>
          <w:szCs w:val="22"/>
          <w:highlight w:val="yellow"/>
        </w:rPr>
        <w:t xml:space="preserve">teaching by distance </w:t>
      </w:r>
      <w:r w:rsidR="00683D37" w:rsidRPr="00683D37">
        <w:rPr>
          <w:rFonts w:ascii="Arial" w:hAnsi="Arial"/>
          <w:szCs w:val="22"/>
          <w:highlight w:val="yellow"/>
        </w:rPr>
        <w:t>possesses adequate knowledge and skills, and demonstrated effectiveness,</w:t>
      </w:r>
      <w:r w:rsidR="00CC3F59" w:rsidRPr="00683D37">
        <w:rPr>
          <w:rFonts w:ascii="Arial" w:hAnsi="Arial"/>
          <w:szCs w:val="22"/>
          <w:highlight w:val="yellow"/>
        </w:rPr>
        <w:t xml:space="preserve"> in the provision of distance education.</w:t>
      </w:r>
    </w:p>
    <w:p w14:paraId="752DBD1B" w14:textId="77777777" w:rsidR="009D03A1" w:rsidRPr="00793550" w:rsidRDefault="009D03A1" w:rsidP="0043792C">
      <w:pPr>
        <w:tabs>
          <w:tab w:val="left" w:pos="540"/>
          <w:tab w:val="left" w:pos="1080"/>
        </w:tabs>
        <w:ind w:left="1080" w:right="-144" w:hanging="1080"/>
        <w:rPr>
          <w:rFonts w:cs="Arial"/>
          <w:sz w:val="20"/>
          <w:szCs w:val="20"/>
        </w:rPr>
      </w:pPr>
    </w:p>
    <w:p w14:paraId="76BCAAAB" w14:textId="77777777" w:rsidR="009D03A1" w:rsidRPr="00793550" w:rsidRDefault="009D03A1" w:rsidP="0043792C">
      <w:pPr>
        <w:tabs>
          <w:tab w:val="left" w:pos="540"/>
          <w:tab w:val="left" w:pos="1080"/>
        </w:tabs>
        <w:ind w:left="1080" w:right="-144" w:hanging="1080"/>
        <w:rPr>
          <w:rFonts w:cs="Arial"/>
        </w:rPr>
      </w:pPr>
      <w:r w:rsidRPr="00793550">
        <w:rPr>
          <w:rFonts w:cs="Arial"/>
          <w:sz w:val="20"/>
          <w:szCs w:val="20"/>
        </w:rPr>
        <w:lastRenderedPageBreak/>
        <w:tab/>
      </w:r>
      <w:r w:rsidRPr="00793550">
        <w:rPr>
          <w:rFonts w:cs="Arial"/>
          <w:b/>
        </w:rPr>
        <w:t>6</w:t>
      </w:r>
      <w:r w:rsidR="00E65247" w:rsidRPr="00793550">
        <w:rPr>
          <w:rFonts w:cs="Arial"/>
          <w:b/>
        </w:rPr>
        <w:t>K</w:t>
      </w:r>
      <w:r w:rsidRPr="00793550">
        <w:rPr>
          <w:rFonts w:cs="Arial"/>
          <w:b/>
        </w:rPr>
        <w:t>2</w:t>
      </w:r>
      <w:r w:rsidRPr="00793550">
        <w:rPr>
          <w:rFonts w:cs="Arial"/>
        </w:rPr>
        <w:tab/>
      </w:r>
      <w:r w:rsidR="000B5E31" w:rsidRPr="00793550">
        <w:rPr>
          <w:rFonts w:cs="Arial"/>
        </w:rPr>
        <w:t xml:space="preserve">the </w:t>
      </w:r>
      <w:r w:rsidRPr="00793550">
        <w:rPr>
          <w:rFonts w:cs="Arial"/>
        </w:rPr>
        <w:t>rigor</w:t>
      </w:r>
      <w:r w:rsidRPr="00793550">
        <w:rPr>
          <w:rStyle w:val="FootnoteReference"/>
          <w:rFonts w:cs="Arial"/>
        </w:rPr>
        <w:footnoteReference w:id="47"/>
      </w:r>
      <w:r w:rsidRPr="00793550">
        <w:rPr>
          <w:rFonts w:cs="Arial"/>
        </w:rPr>
        <w:t xml:space="preserve"> of the distance education courses is equivalent to that of site-based </w:t>
      </w:r>
      <w:proofErr w:type="gramStart"/>
      <w:r w:rsidRPr="00793550">
        <w:rPr>
          <w:rFonts w:cs="Arial"/>
        </w:rPr>
        <w:t>courses;</w:t>
      </w:r>
      <w:proofErr w:type="gramEnd"/>
    </w:p>
    <w:p w14:paraId="3EEC57AF" w14:textId="77777777" w:rsidR="00417A5D" w:rsidRPr="00793550" w:rsidRDefault="00417A5D" w:rsidP="0043792C">
      <w:pPr>
        <w:pStyle w:val="crg2"/>
        <w:ind w:left="540" w:firstLine="0"/>
        <w:rPr>
          <w:rFonts w:ascii="Arial" w:hAnsi="Arial"/>
          <w:szCs w:val="20"/>
        </w:rPr>
      </w:pPr>
    </w:p>
    <w:p w14:paraId="0BECAE44" w14:textId="77777777" w:rsidR="00417A5D" w:rsidRPr="00683D37" w:rsidRDefault="00CA2300" w:rsidP="0043792C">
      <w:pPr>
        <w:pStyle w:val="crg2"/>
        <w:ind w:left="540" w:firstLine="0"/>
        <w:rPr>
          <w:rFonts w:ascii="Arial" w:hAnsi="Arial"/>
          <w:szCs w:val="22"/>
        </w:rPr>
      </w:pPr>
      <w:r w:rsidRPr="00683D37">
        <w:rPr>
          <w:rFonts w:ascii="Arial" w:hAnsi="Arial"/>
          <w:szCs w:val="22"/>
        </w:rPr>
        <w:t>Evidence of Progress Towards Compliance:</w:t>
      </w:r>
    </w:p>
    <w:p w14:paraId="11E62A71" w14:textId="77777777" w:rsidR="00417A5D" w:rsidRPr="00683D37" w:rsidRDefault="00417A5D" w:rsidP="0043792C">
      <w:pPr>
        <w:pStyle w:val="crg2"/>
        <w:ind w:left="540" w:firstLine="0"/>
        <w:rPr>
          <w:rFonts w:ascii="Arial" w:hAnsi="Arial"/>
          <w:szCs w:val="22"/>
        </w:rPr>
      </w:pPr>
      <w:r w:rsidRPr="00683D37">
        <w:rPr>
          <w:rFonts w:ascii="Arial" w:hAnsi="Arial"/>
          <w:szCs w:val="22"/>
        </w:rPr>
        <w:t>Narrative:</w:t>
      </w:r>
    </w:p>
    <w:p w14:paraId="45F6EC52" w14:textId="77777777" w:rsidR="00417A5D" w:rsidRPr="00683D37" w:rsidRDefault="00CC3F59" w:rsidP="0043792C">
      <w:pPr>
        <w:pStyle w:val="crg3"/>
        <w:numPr>
          <w:ilvl w:val="0"/>
          <w:numId w:val="3"/>
        </w:numPr>
        <w:tabs>
          <w:tab w:val="clear" w:pos="770"/>
        </w:tabs>
        <w:rPr>
          <w:rFonts w:ascii="Arial" w:hAnsi="Arial"/>
          <w:szCs w:val="22"/>
        </w:rPr>
      </w:pPr>
      <w:r w:rsidRPr="00683D37">
        <w:rPr>
          <w:rFonts w:ascii="Arial" w:hAnsi="Arial"/>
          <w:szCs w:val="22"/>
        </w:rPr>
        <w:t xml:space="preserve">Describe how the program </w:t>
      </w:r>
      <w:r w:rsidR="00683D37" w:rsidRPr="00683D37">
        <w:rPr>
          <w:rFonts w:ascii="Arial" w:hAnsi="Arial"/>
          <w:szCs w:val="22"/>
        </w:rPr>
        <w:t xml:space="preserve">will </w:t>
      </w:r>
      <w:r w:rsidRPr="00683D37">
        <w:rPr>
          <w:rFonts w:ascii="Arial" w:hAnsi="Arial"/>
          <w:szCs w:val="22"/>
        </w:rPr>
        <w:t>ensure the rigor of the distance education courses.</w:t>
      </w:r>
    </w:p>
    <w:p w14:paraId="2CD4D344" w14:textId="77777777" w:rsidR="003D1A76" w:rsidRPr="00683D37" w:rsidRDefault="00D00C14" w:rsidP="0043792C">
      <w:pPr>
        <w:tabs>
          <w:tab w:val="left" w:pos="540"/>
          <w:tab w:val="left" w:pos="1620"/>
        </w:tabs>
        <w:ind w:left="544"/>
        <w:rPr>
          <w:rFonts w:cs="Arial"/>
          <w:sz w:val="20"/>
        </w:rPr>
      </w:pPr>
      <w:r w:rsidRPr="00683D37">
        <w:rPr>
          <w:rFonts w:cs="Arial"/>
          <w:sz w:val="20"/>
        </w:rPr>
        <w:t>Appendices: See AFC Instructions &amp; Forms</w:t>
      </w:r>
    </w:p>
    <w:p w14:paraId="7BB9AA7F" w14:textId="77777777" w:rsidR="009D03A1" w:rsidRPr="00793550" w:rsidRDefault="009D03A1" w:rsidP="0043792C">
      <w:pPr>
        <w:tabs>
          <w:tab w:val="left" w:pos="540"/>
          <w:tab w:val="left" w:pos="1080"/>
        </w:tabs>
        <w:ind w:left="1080" w:right="-144" w:hanging="1080"/>
        <w:rPr>
          <w:rFonts w:cs="Arial"/>
          <w:szCs w:val="20"/>
        </w:rPr>
      </w:pPr>
    </w:p>
    <w:p w14:paraId="1CCEBF54" w14:textId="77777777" w:rsidR="009D03A1" w:rsidRPr="00793550" w:rsidRDefault="009D03A1" w:rsidP="0043792C">
      <w:pPr>
        <w:tabs>
          <w:tab w:val="left" w:pos="540"/>
          <w:tab w:val="left" w:pos="1080"/>
        </w:tabs>
        <w:ind w:left="1080" w:right="-144" w:hanging="1080"/>
        <w:rPr>
          <w:rFonts w:cs="Arial"/>
        </w:rPr>
      </w:pPr>
      <w:r w:rsidRPr="00793550">
        <w:rPr>
          <w:rFonts w:cs="Arial"/>
          <w:sz w:val="20"/>
          <w:szCs w:val="20"/>
        </w:rPr>
        <w:tab/>
      </w:r>
      <w:r w:rsidRPr="00793550">
        <w:rPr>
          <w:rFonts w:cs="Arial"/>
          <w:b/>
        </w:rPr>
        <w:t>6</w:t>
      </w:r>
      <w:r w:rsidR="00E65247" w:rsidRPr="00793550">
        <w:rPr>
          <w:rFonts w:cs="Arial"/>
          <w:b/>
        </w:rPr>
        <w:t>K</w:t>
      </w:r>
      <w:r w:rsidRPr="00793550">
        <w:rPr>
          <w:rFonts w:cs="Arial"/>
          <w:b/>
        </w:rPr>
        <w:t>3</w:t>
      </w:r>
      <w:r w:rsidRPr="00793550">
        <w:rPr>
          <w:rFonts w:cs="Arial"/>
        </w:rPr>
        <w:tab/>
        <w:t xml:space="preserve">student performance meets the expectations of the faculty as described in course syllabi and demonstrated in student </w:t>
      </w:r>
      <w:proofErr w:type="gramStart"/>
      <w:r w:rsidRPr="00793550">
        <w:rPr>
          <w:rFonts w:cs="Arial"/>
        </w:rPr>
        <w:t>assessment;</w:t>
      </w:r>
      <w:proofErr w:type="gramEnd"/>
    </w:p>
    <w:p w14:paraId="428EB04A" w14:textId="77777777" w:rsidR="00417A5D" w:rsidRPr="004A11CB" w:rsidRDefault="00417A5D" w:rsidP="0043792C">
      <w:pPr>
        <w:tabs>
          <w:tab w:val="left" w:pos="540"/>
        </w:tabs>
        <w:ind w:left="540" w:right="-144" w:hanging="540"/>
        <w:rPr>
          <w:rFonts w:cs="Arial"/>
        </w:rPr>
      </w:pPr>
    </w:p>
    <w:p w14:paraId="770DD840" w14:textId="77777777" w:rsidR="00417A5D" w:rsidRPr="004A11CB" w:rsidRDefault="00CA2300" w:rsidP="0043792C">
      <w:pPr>
        <w:pStyle w:val="crg2"/>
        <w:ind w:left="540" w:firstLine="0"/>
        <w:rPr>
          <w:rFonts w:ascii="Arial" w:hAnsi="Arial"/>
          <w:szCs w:val="22"/>
        </w:rPr>
      </w:pPr>
      <w:r w:rsidRPr="004A11CB">
        <w:rPr>
          <w:rFonts w:ascii="Arial" w:hAnsi="Arial"/>
          <w:szCs w:val="22"/>
        </w:rPr>
        <w:t>Evidence of Progress Towards Compliance:</w:t>
      </w:r>
    </w:p>
    <w:p w14:paraId="692E197E" w14:textId="77777777" w:rsidR="00417A5D" w:rsidRPr="004A11CB" w:rsidRDefault="009C1228" w:rsidP="0043792C">
      <w:pPr>
        <w:pStyle w:val="crg2"/>
        <w:ind w:left="540" w:firstLine="0"/>
        <w:rPr>
          <w:rFonts w:ascii="Arial" w:hAnsi="Arial"/>
          <w:szCs w:val="22"/>
        </w:rPr>
      </w:pPr>
      <w:r w:rsidRPr="004A11CB">
        <w:rPr>
          <w:rFonts w:ascii="Arial" w:hAnsi="Arial"/>
          <w:szCs w:val="22"/>
        </w:rPr>
        <w:t>Narrative:</w:t>
      </w:r>
    </w:p>
    <w:p w14:paraId="2894D58F" w14:textId="77777777" w:rsidR="009D03A1" w:rsidRPr="004A11CB" w:rsidRDefault="009C1228" w:rsidP="0043792C">
      <w:pPr>
        <w:pStyle w:val="crg3"/>
        <w:numPr>
          <w:ilvl w:val="0"/>
          <w:numId w:val="3"/>
        </w:numPr>
        <w:tabs>
          <w:tab w:val="clear" w:pos="770"/>
        </w:tabs>
        <w:rPr>
          <w:rFonts w:ascii="Arial" w:hAnsi="Arial"/>
          <w:szCs w:val="22"/>
        </w:rPr>
      </w:pPr>
      <w:r w:rsidRPr="004A11CB">
        <w:rPr>
          <w:rFonts w:ascii="Arial" w:hAnsi="Arial"/>
          <w:color w:val="000000"/>
          <w:szCs w:val="22"/>
        </w:rPr>
        <w:t>Describe</w:t>
      </w:r>
      <w:r w:rsidRPr="004A11CB">
        <w:rPr>
          <w:rFonts w:ascii="Arial" w:hAnsi="Arial"/>
          <w:szCs w:val="22"/>
        </w:rPr>
        <w:t xml:space="preserve"> how the program </w:t>
      </w:r>
      <w:r w:rsidR="00683D37" w:rsidRPr="004A11CB">
        <w:rPr>
          <w:rFonts w:ascii="Arial" w:hAnsi="Arial"/>
          <w:szCs w:val="22"/>
        </w:rPr>
        <w:t xml:space="preserve">will </w:t>
      </w:r>
      <w:r w:rsidRPr="004A11CB">
        <w:rPr>
          <w:rFonts w:ascii="Arial" w:hAnsi="Arial"/>
          <w:szCs w:val="22"/>
        </w:rPr>
        <w:t>ensure student performance in distance education courses meets the expectations described in course syllabi.</w:t>
      </w:r>
    </w:p>
    <w:p w14:paraId="70D1A02B" w14:textId="77777777" w:rsidR="003D1A76" w:rsidRPr="004A11CB" w:rsidRDefault="00D00C14" w:rsidP="0043792C">
      <w:pPr>
        <w:tabs>
          <w:tab w:val="left" w:pos="540"/>
          <w:tab w:val="left" w:pos="1620"/>
        </w:tabs>
        <w:ind w:left="544"/>
        <w:rPr>
          <w:rFonts w:cs="Arial"/>
          <w:sz w:val="20"/>
        </w:rPr>
      </w:pPr>
      <w:r w:rsidRPr="004A11CB">
        <w:rPr>
          <w:rFonts w:cs="Arial"/>
          <w:sz w:val="20"/>
        </w:rPr>
        <w:t>Appendices: See AFC Instructions &amp; Forms</w:t>
      </w:r>
    </w:p>
    <w:p w14:paraId="34FA8DEE" w14:textId="77777777" w:rsidR="009C1228" w:rsidRPr="00793550" w:rsidRDefault="009C1228" w:rsidP="0043792C">
      <w:pPr>
        <w:tabs>
          <w:tab w:val="left" w:pos="540"/>
          <w:tab w:val="left" w:pos="1080"/>
        </w:tabs>
        <w:ind w:right="-144"/>
        <w:rPr>
          <w:rFonts w:cs="Arial"/>
          <w:szCs w:val="20"/>
        </w:rPr>
      </w:pPr>
    </w:p>
    <w:p w14:paraId="0B23A421" w14:textId="77777777" w:rsidR="009D03A1" w:rsidRPr="00793550" w:rsidRDefault="009D03A1" w:rsidP="0043792C">
      <w:pPr>
        <w:keepNext/>
        <w:tabs>
          <w:tab w:val="left" w:pos="540"/>
          <w:tab w:val="left" w:pos="1080"/>
        </w:tabs>
        <w:ind w:left="1080" w:right="-144" w:hanging="1080"/>
        <w:rPr>
          <w:rFonts w:cs="Arial"/>
        </w:rPr>
      </w:pPr>
      <w:r w:rsidRPr="00793550">
        <w:rPr>
          <w:rFonts w:cs="Arial"/>
          <w:sz w:val="20"/>
          <w:szCs w:val="20"/>
        </w:rPr>
        <w:tab/>
      </w:r>
      <w:r w:rsidRPr="00793550">
        <w:rPr>
          <w:rFonts w:cs="Arial"/>
          <w:b/>
        </w:rPr>
        <w:t>6</w:t>
      </w:r>
      <w:r w:rsidR="00E65247" w:rsidRPr="00793550">
        <w:rPr>
          <w:rFonts w:cs="Arial"/>
          <w:b/>
        </w:rPr>
        <w:t>K</w:t>
      </w:r>
      <w:r w:rsidRPr="00793550">
        <w:rPr>
          <w:rFonts w:cs="Arial"/>
          <w:b/>
        </w:rPr>
        <w:t>4</w:t>
      </w:r>
      <w:r w:rsidRPr="00793550">
        <w:rPr>
          <w:rFonts w:cs="Arial"/>
        </w:rPr>
        <w:tab/>
        <w:t xml:space="preserve">there is a mechanism for determining student identity </w:t>
      </w:r>
      <w:r w:rsidR="000B5E31" w:rsidRPr="00793550">
        <w:rPr>
          <w:rFonts w:cs="Arial"/>
        </w:rPr>
        <w:t xml:space="preserve">during course activities and </w:t>
      </w:r>
      <w:r w:rsidRPr="00793550">
        <w:rPr>
          <w:rFonts w:cs="Arial"/>
        </w:rPr>
        <w:t xml:space="preserve">when testing occurs at a </w:t>
      </w:r>
      <w:proofErr w:type="gramStart"/>
      <w:r w:rsidRPr="00793550">
        <w:rPr>
          <w:rFonts w:cs="Arial"/>
        </w:rPr>
        <w:t>distance;</w:t>
      </w:r>
      <w:proofErr w:type="gramEnd"/>
    </w:p>
    <w:p w14:paraId="715C3018" w14:textId="77777777" w:rsidR="00417A5D" w:rsidRPr="004A11CB" w:rsidRDefault="00417A5D" w:rsidP="0043792C">
      <w:pPr>
        <w:keepNext/>
        <w:tabs>
          <w:tab w:val="left" w:pos="540"/>
        </w:tabs>
        <w:ind w:left="540" w:right="-144" w:hanging="540"/>
        <w:rPr>
          <w:rFonts w:cs="Arial"/>
        </w:rPr>
      </w:pPr>
    </w:p>
    <w:p w14:paraId="78AE0C11" w14:textId="77777777" w:rsidR="00417A5D" w:rsidRPr="004A11CB" w:rsidRDefault="00CA2300" w:rsidP="0043792C">
      <w:pPr>
        <w:pStyle w:val="crg2"/>
        <w:keepNext/>
        <w:ind w:left="540" w:firstLine="0"/>
        <w:rPr>
          <w:rFonts w:ascii="Arial" w:hAnsi="Arial"/>
          <w:szCs w:val="22"/>
        </w:rPr>
      </w:pPr>
      <w:r w:rsidRPr="004A11CB">
        <w:rPr>
          <w:rFonts w:ascii="Arial" w:hAnsi="Arial"/>
          <w:szCs w:val="22"/>
        </w:rPr>
        <w:t>Evidence of Progress Towards Compliance:</w:t>
      </w:r>
    </w:p>
    <w:p w14:paraId="4811D20D" w14:textId="77777777" w:rsidR="00417A5D" w:rsidRPr="004A11CB" w:rsidRDefault="00417A5D" w:rsidP="0043792C">
      <w:pPr>
        <w:pStyle w:val="crg2"/>
        <w:keepNext/>
        <w:ind w:left="540" w:firstLine="0"/>
        <w:rPr>
          <w:rFonts w:ascii="Arial" w:hAnsi="Arial"/>
          <w:szCs w:val="22"/>
        </w:rPr>
      </w:pPr>
      <w:r w:rsidRPr="004A11CB">
        <w:rPr>
          <w:rFonts w:ascii="Arial" w:hAnsi="Arial"/>
          <w:szCs w:val="22"/>
        </w:rPr>
        <w:t>Narrative:</w:t>
      </w:r>
    </w:p>
    <w:p w14:paraId="6EB40986" w14:textId="77777777" w:rsidR="00417A5D" w:rsidRPr="004A11CB" w:rsidRDefault="004A11CB" w:rsidP="0043792C">
      <w:pPr>
        <w:pStyle w:val="crg3"/>
        <w:keepNext/>
        <w:numPr>
          <w:ilvl w:val="0"/>
          <w:numId w:val="3"/>
        </w:numPr>
        <w:tabs>
          <w:tab w:val="clear" w:pos="770"/>
        </w:tabs>
        <w:rPr>
          <w:rFonts w:ascii="Arial" w:hAnsi="Arial"/>
          <w:szCs w:val="22"/>
          <w:highlight w:val="yellow"/>
        </w:rPr>
      </w:pPr>
      <w:r w:rsidRPr="004A11CB">
        <w:rPr>
          <w:rFonts w:ascii="Arial" w:hAnsi="Arial"/>
          <w:szCs w:val="22"/>
          <w:highlight w:val="yellow"/>
        </w:rPr>
        <w:t xml:space="preserve">Provide evidence that the </w:t>
      </w:r>
      <w:r w:rsidR="00240F4D" w:rsidRPr="004A11CB">
        <w:rPr>
          <w:rFonts w:ascii="Arial" w:hAnsi="Arial"/>
          <w:szCs w:val="22"/>
          <w:highlight w:val="yellow"/>
        </w:rPr>
        <w:t xml:space="preserve">mechanism(s) </w:t>
      </w:r>
      <w:r w:rsidRPr="004A11CB">
        <w:rPr>
          <w:rFonts w:ascii="Arial" w:hAnsi="Arial"/>
          <w:szCs w:val="22"/>
          <w:highlight w:val="yellow"/>
        </w:rPr>
        <w:t xml:space="preserve">that will be </w:t>
      </w:r>
      <w:r w:rsidR="00305230" w:rsidRPr="004A11CB">
        <w:rPr>
          <w:rFonts w:ascii="Arial" w:hAnsi="Arial"/>
          <w:szCs w:val="22"/>
          <w:highlight w:val="yellow"/>
        </w:rPr>
        <w:t>us</w:t>
      </w:r>
      <w:r w:rsidR="00240F4D" w:rsidRPr="004A11CB">
        <w:rPr>
          <w:rFonts w:ascii="Arial" w:hAnsi="Arial"/>
          <w:szCs w:val="22"/>
          <w:highlight w:val="yellow"/>
        </w:rPr>
        <w:t>ed to determine student identity during course activities and when testing occurs at a distance</w:t>
      </w:r>
      <w:r w:rsidRPr="004A11CB">
        <w:rPr>
          <w:rFonts w:ascii="Arial" w:hAnsi="Arial"/>
          <w:szCs w:val="22"/>
          <w:highlight w:val="yellow"/>
        </w:rPr>
        <w:t xml:space="preserve"> will be adequate and effective</w:t>
      </w:r>
      <w:r w:rsidR="005D2483" w:rsidRPr="004A11CB">
        <w:rPr>
          <w:rFonts w:ascii="Arial" w:hAnsi="Arial"/>
          <w:szCs w:val="22"/>
          <w:highlight w:val="yellow"/>
        </w:rPr>
        <w:t>.</w:t>
      </w:r>
    </w:p>
    <w:p w14:paraId="0BDE3A7E" w14:textId="77777777" w:rsidR="003D1A76" w:rsidRPr="004A11CB" w:rsidRDefault="00D00C14" w:rsidP="00FE2448">
      <w:pPr>
        <w:pStyle w:val="ListParagraph"/>
        <w:tabs>
          <w:tab w:val="left" w:pos="540"/>
          <w:tab w:val="left" w:pos="1620"/>
        </w:tabs>
        <w:ind w:left="550"/>
        <w:rPr>
          <w:rFonts w:cs="Arial"/>
          <w:sz w:val="20"/>
        </w:rPr>
      </w:pPr>
      <w:r w:rsidRPr="004A11CB">
        <w:rPr>
          <w:rFonts w:cs="Arial"/>
          <w:sz w:val="20"/>
        </w:rPr>
        <w:t>Appendices: See AFC Instructions &amp; Forms</w:t>
      </w:r>
    </w:p>
    <w:p w14:paraId="67769AF5" w14:textId="77777777" w:rsidR="009D03A1" w:rsidRPr="00793550" w:rsidRDefault="009D03A1" w:rsidP="0043792C">
      <w:pPr>
        <w:tabs>
          <w:tab w:val="left" w:pos="540"/>
          <w:tab w:val="left" w:pos="1080"/>
        </w:tabs>
        <w:ind w:left="1080" w:right="-144" w:hanging="1080"/>
        <w:rPr>
          <w:rFonts w:cs="Arial"/>
          <w:sz w:val="20"/>
          <w:szCs w:val="20"/>
        </w:rPr>
      </w:pPr>
    </w:p>
    <w:p w14:paraId="4C23A922" w14:textId="77777777" w:rsidR="009D03A1" w:rsidRPr="00793550" w:rsidRDefault="009D03A1" w:rsidP="0043792C">
      <w:pPr>
        <w:tabs>
          <w:tab w:val="left" w:pos="540"/>
          <w:tab w:val="left" w:pos="1080"/>
        </w:tabs>
        <w:ind w:left="1080" w:right="-144" w:hanging="1080"/>
        <w:rPr>
          <w:rFonts w:cs="Arial"/>
        </w:rPr>
      </w:pPr>
      <w:r w:rsidRPr="00793550">
        <w:rPr>
          <w:rFonts w:cs="Arial"/>
          <w:sz w:val="20"/>
          <w:szCs w:val="20"/>
        </w:rPr>
        <w:tab/>
      </w:r>
      <w:r w:rsidRPr="00793550">
        <w:rPr>
          <w:rFonts w:cs="Arial"/>
          <w:b/>
        </w:rPr>
        <w:t>6</w:t>
      </w:r>
      <w:r w:rsidR="00E65247" w:rsidRPr="00793550">
        <w:rPr>
          <w:rFonts w:cs="Arial"/>
          <w:b/>
        </w:rPr>
        <w:t>K</w:t>
      </w:r>
      <w:r w:rsidRPr="00793550">
        <w:rPr>
          <w:rFonts w:cs="Arial"/>
          <w:b/>
        </w:rPr>
        <w:t>5</w:t>
      </w:r>
      <w:r w:rsidRPr="00793550">
        <w:rPr>
          <w:rFonts w:cs="Arial"/>
        </w:rPr>
        <w:tab/>
        <w:t xml:space="preserve">there is a mechanism for maintaining test security and integrity when testing occurs at a </w:t>
      </w:r>
      <w:proofErr w:type="gramStart"/>
      <w:r w:rsidRPr="00793550">
        <w:rPr>
          <w:rFonts w:cs="Arial"/>
        </w:rPr>
        <w:t>distance;</w:t>
      </w:r>
      <w:proofErr w:type="gramEnd"/>
    </w:p>
    <w:p w14:paraId="0F1C480F" w14:textId="77777777" w:rsidR="00417A5D" w:rsidRPr="00793550" w:rsidRDefault="00417A5D" w:rsidP="0043792C">
      <w:pPr>
        <w:tabs>
          <w:tab w:val="left" w:pos="540"/>
        </w:tabs>
        <w:ind w:left="540" w:right="-144" w:hanging="540"/>
        <w:rPr>
          <w:rFonts w:cs="Arial"/>
        </w:rPr>
      </w:pPr>
    </w:p>
    <w:p w14:paraId="4B051E99" w14:textId="77777777" w:rsidR="00417A5D" w:rsidRPr="00793550" w:rsidRDefault="00CA2300" w:rsidP="0043792C">
      <w:pPr>
        <w:pStyle w:val="crg2"/>
        <w:ind w:left="540" w:firstLine="0"/>
        <w:rPr>
          <w:rFonts w:ascii="Arial" w:hAnsi="Arial"/>
          <w:sz w:val="18"/>
          <w:szCs w:val="20"/>
        </w:rPr>
      </w:pPr>
      <w:r>
        <w:rPr>
          <w:rFonts w:ascii="Arial" w:hAnsi="Arial"/>
          <w:sz w:val="18"/>
          <w:szCs w:val="20"/>
        </w:rPr>
        <w:t>Evidence of Progress Towards Compliance:</w:t>
      </w:r>
    </w:p>
    <w:p w14:paraId="1E73A16F" w14:textId="77777777" w:rsidR="00417A5D" w:rsidRPr="00793550" w:rsidRDefault="00417A5D" w:rsidP="0043792C">
      <w:pPr>
        <w:pStyle w:val="crg2"/>
        <w:ind w:left="540" w:firstLine="0"/>
        <w:rPr>
          <w:rFonts w:ascii="Arial" w:hAnsi="Arial"/>
          <w:sz w:val="18"/>
          <w:szCs w:val="20"/>
        </w:rPr>
      </w:pPr>
      <w:r w:rsidRPr="00793550">
        <w:rPr>
          <w:rFonts w:ascii="Arial" w:hAnsi="Arial"/>
          <w:sz w:val="18"/>
          <w:szCs w:val="20"/>
        </w:rPr>
        <w:t>Narrative:</w:t>
      </w:r>
    </w:p>
    <w:p w14:paraId="5504EE99" w14:textId="77777777" w:rsidR="00240F4D" w:rsidRPr="00793550" w:rsidRDefault="00240F4D" w:rsidP="0043792C">
      <w:pPr>
        <w:pStyle w:val="crg3"/>
        <w:numPr>
          <w:ilvl w:val="0"/>
          <w:numId w:val="3"/>
        </w:numPr>
        <w:tabs>
          <w:tab w:val="clear" w:pos="770"/>
        </w:tabs>
        <w:rPr>
          <w:rFonts w:ascii="Arial" w:hAnsi="Arial"/>
          <w:sz w:val="18"/>
          <w:szCs w:val="20"/>
        </w:rPr>
      </w:pPr>
      <w:r w:rsidRPr="00793550">
        <w:rPr>
          <w:rFonts w:ascii="Arial" w:hAnsi="Arial"/>
          <w:sz w:val="18"/>
          <w:szCs w:val="20"/>
        </w:rPr>
        <w:t xml:space="preserve">Describe the mechanism(s) </w:t>
      </w:r>
      <w:r w:rsidR="00305230" w:rsidRPr="00793550">
        <w:rPr>
          <w:rFonts w:ascii="Arial" w:hAnsi="Arial"/>
          <w:sz w:val="18"/>
          <w:szCs w:val="20"/>
        </w:rPr>
        <w:t>us</w:t>
      </w:r>
      <w:r w:rsidRPr="00793550">
        <w:rPr>
          <w:rFonts w:ascii="Arial" w:hAnsi="Arial"/>
          <w:sz w:val="18"/>
          <w:szCs w:val="20"/>
        </w:rPr>
        <w:t>ed to maintain test security and integrity when testing occurs at a distance</w:t>
      </w:r>
      <w:r w:rsidR="005D2483">
        <w:rPr>
          <w:rFonts w:ascii="Arial" w:hAnsi="Arial"/>
          <w:sz w:val="18"/>
          <w:szCs w:val="20"/>
        </w:rPr>
        <w:t>.</w:t>
      </w:r>
    </w:p>
    <w:p w14:paraId="3942442A" w14:textId="77777777" w:rsidR="003D1A76" w:rsidRPr="0053476D" w:rsidRDefault="00D00C14" w:rsidP="0043792C">
      <w:pPr>
        <w:tabs>
          <w:tab w:val="left" w:pos="540"/>
          <w:tab w:val="left" w:pos="1620"/>
        </w:tabs>
        <w:ind w:left="550"/>
        <w:rPr>
          <w:rFonts w:cs="Arial"/>
          <w:sz w:val="18"/>
          <w:szCs w:val="20"/>
        </w:rPr>
      </w:pPr>
      <w:r>
        <w:rPr>
          <w:rFonts w:cs="Arial"/>
          <w:sz w:val="18"/>
          <w:szCs w:val="20"/>
        </w:rPr>
        <w:t>Appendices: See AFC Instructions &amp; Forms</w:t>
      </w:r>
    </w:p>
    <w:p w14:paraId="3E3DDE44" w14:textId="77777777" w:rsidR="009D03A1" w:rsidRPr="00793550" w:rsidRDefault="009D03A1" w:rsidP="0043792C">
      <w:pPr>
        <w:tabs>
          <w:tab w:val="left" w:pos="540"/>
          <w:tab w:val="left" w:pos="1080"/>
        </w:tabs>
        <w:ind w:left="1080" w:right="-144" w:hanging="1080"/>
        <w:rPr>
          <w:rFonts w:cs="Arial"/>
          <w:szCs w:val="20"/>
        </w:rPr>
      </w:pPr>
    </w:p>
    <w:p w14:paraId="6684BCD4" w14:textId="77777777" w:rsidR="009D03A1" w:rsidRPr="00793550" w:rsidRDefault="009D03A1" w:rsidP="0043792C">
      <w:pPr>
        <w:tabs>
          <w:tab w:val="left" w:pos="540"/>
          <w:tab w:val="left" w:pos="1080"/>
        </w:tabs>
        <w:ind w:left="540" w:right="-144" w:hanging="540"/>
        <w:rPr>
          <w:rFonts w:cs="Arial"/>
        </w:rPr>
      </w:pPr>
      <w:r w:rsidRPr="00793550">
        <w:rPr>
          <w:rFonts w:cs="Arial"/>
          <w:sz w:val="20"/>
          <w:szCs w:val="20"/>
        </w:rPr>
        <w:tab/>
      </w:r>
      <w:r w:rsidRPr="00793550">
        <w:rPr>
          <w:rFonts w:cs="Arial"/>
          <w:b/>
        </w:rPr>
        <w:t>6</w:t>
      </w:r>
      <w:r w:rsidR="00E65247" w:rsidRPr="00793550">
        <w:rPr>
          <w:rFonts w:cs="Arial"/>
          <w:b/>
        </w:rPr>
        <w:t>K</w:t>
      </w:r>
      <w:r w:rsidRPr="00793550">
        <w:rPr>
          <w:rFonts w:cs="Arial"/>
          <w:b/>
        </w:rPr>
        <w:t>6</w:t>
      </w:r>
      <w:r w:rsidRPr="00793550">
        <w:rPr>
          <w:rFonts w:cs="Arial"/>
        </w:rPr>
        <w:tab/>
        <w:t xml:space="preserve">there is a mechanism for maintaining student privacy as </w:t>
      </w:r>
      <w:proofErr w:type="gramStart"/>
      <w:r w:rsidRPr="00793550">
        <w:rPr>
          <w:rFonts w:cs="Arial"/>
        </w:rPr>
        <w:t>appropriate;</w:t>
      </w:r>
      <w:proofErr w:type="gramEnd"/>
    </w:p>
    <w:p w14:paraId="0D4D00F6" w14:textId="77777777" w:rsidR="00417A5D" w:rsidRPr="00793550" w:rsidRDefault="00417A5D" w:rsidP="0043792C">
      <w:pPr>
        <w:tabs>
          <w:tab w:val="left" w:pos="540"/>
        </w:tabs>
        <w:ind w:left="540" w:right="-144" w:hanging="540"/>
        <w:rPr>
          <w:rFonts w:cs="Arial"/>
          <w:sz w:val="20"/>
          <w:szCs w:val="20"/>
        </w:rPr>
      </w:pPr>
    </w:p>
    <w:p w14:paraId="5E2A9F14" w14:textId="77777777" w:rsidR="00417A5D" w:rsidRPr="0094503B" w:rsidRDefault="00CA2300" w:rsidP="0043792C">
      <w:pPr>
        <w:pStyle w:val="crg2"/>
        <w:ind w:left="540" w:firstLine="0"/>
        <w:rPr>
          <w:rFonts w:ascii="Arial" w:hAnsi="Arial"/>
          <w:szCs w:val="20"/>
        </w:rPr>
      </w:pPr>
      <w:r w:rsidRPr="0094503B">
        <w:rPr>
          <w:rFonts w:ascii="Arial" w:hAnsi="Arial"/>
          <w:szCs w:val="20"/>
        </w:rPr>
        <w:t>Evidence of Progress Towards Compliance:</w:t>
      </w:r>
    </w:p>
    <w:p w14:paraId="2425A792" w14:textId="77777777" w:rsidR="00417A5D" w:rsidRPr="0094503B" w:rsidRDefault="00417A5D" w:rsidP="0043792C">
      <w:pPr>
        <w:pStyle w:val="crg2"/>
        <w:ind w:left="540" w:firstLine="0"/>
        <w:rPr>
          <w:rFonts w:ascii="Arial" w:hAnsi="Arial"/>
          <w:szCs w:val="20"/>
        </w:rPr>
      </w:pPr>
      <w:r w:rsidRPr="0094503B">
        <w:rPr>
          <w:rFonts w:ascii="Arial" w:hAnsi="Arial"/>
          <w:szCs w:val="20"/>
        </w:rPr>
        <w:t>Narrative:</w:t>
      </w:r>
    </w:p>
    <w:p w14:paraId="539A55B1" w14:textId="77777777" w:rsidR="004A11CB" w:rsidRPr="0094503B" w:rsidRDefault="004A11CB" w:rsidP="004A11CB">
      <w:pPr>
        <w:pStyle w:val="BodyText"/>
        <w:widowControl w:val="0"/>
        <w:numPr>
          <w:ilvl w:val="1"/>
          <w:numId w:val="31"/>
        </w:numPr>
        <w:tabs>
          <w:tab w:val="left" w:pos="1031"/>
        </w:tabs>
        <w:kinsoku w:val="0"/>
        <w:overflowPunct w:val="0"/>
        <w:autoSpaceDE w:val="0"/>
        <w:autoSpaceDN w:val="0"/>
        <w:adjustRightInd w:val="0"/>
        <w:spacing w:after="0"/>
        <w:ind w:left="1030" w:right="613" w:hanging="360"/>
        <w:rPr>
          <w:sz w:val="20"/>
          <w:szCs w:val="20"/>
          <w:highlight w:val="yellow"/>
        </w:rPr>
      </w:pPr>
      <w:r w:rsidRPr="0094503B">
        <w:rPr>
          <w:spacing w:val="-1"/>
          <w:sz w:val="20"/>
          <w:szCs w:val="20"/>
          <w:highlight w:val="yellow"/>
        </w:rPr>
        <w:t>Provide evidence</w:t>
      </w:r>
      <w:r w:rsidRPr="0094503B">
        <w:rPr>
          <w:spacing w:val="-5"/>
          <w:sz w:val="20"/>
          <w:szCs w:val="20"/>
          <w:highlight w:val="yellow"/>
        </w:rPr>
        <w:t xml:space="preserve"> </w:t>
      </w:r>
      <w:r w:rsidRPr="0094503B">
        <w:rPr>
          <w:spacing w:val="-1"/>
          <w:sz w:val="20"/>
          <w:szCs w:val="20"/>
          <w:highlight w:val="yellow"/>
        </w:rPr>
        <w:t>that</w:t>
      </w:r>
      <w:r w:rsidRPr="0094503B">
        <w:rPr>
          <w:spacing w:val="-5"/>
          <w:sz w:val="20"/>
          <w:szCs w:val="20"/>
          <w:highlight w:val="yellow"/>
        </w:rPr>
        <w:t xml:space="preserve"> </w:t>
      </w:r>
      <w:r w:rsidRPr="0094503B">
        <w:rPr>
          <w:sz w:val="20"/>
          <w:szCs w:val="20"/>
          <w:highlight w:val="yellow"/>
        </w:rPr>
        <w:t>the</w:t>
      </w:r>
      <w:r w:rsidRPr="0094503B">
        <w:rPr>
          <w:spacing w:val="-2"/>
          <w:sz w:val="20"/>
          <w:szCs w:val="20"/>
          <w:highlight w:val="yellow"/>
        </w:rPr>
        <w:t xml:space="preserve"> </w:t>
      </w:r>
      <w:r w:rsidRPr="0094503B">
        <w:rPr>
          <w:sz w:val="20"/>
          <w:szCs w:val="20"/>
          <w:highlight w:val="yellow"/>
        </w:rPr>
        <w:t>mechanisms</w:t>
      </w:r>
      <w:r w:rsidRPr="0094503B">
        <w:rPr>
          <w:spacing w:val="-5"/>
          <w:sz w:val="20"/>
          <w:szCs w:val="20"/>
          <w:highlight w:val="yellow"/>
        </w:rPr>
        <w:t xml:space="preserve"> </w:t>
      </w:r>
      <w:r w:rsidRPr="0094503B">
        <w:rPr>
          <w:spacing w:val="-1"/>
          <w:sz w:val="20"/>
          <w:szCs w:val="20"/>
          <w:highlight w:val="yellow"/>
        </w:rPr>
        <w:t>that</w:t>
      </w:r>
      <w:r w:rsidRPr="0094503B">
        <w:rPr>
          <w:spacing w:val="-6"/>
          <w:sz w:val="20"/>
          <w:szCs w:val="20"/>
          <w:highlight w:val="yellow"/>
        </w:rPr>
        <w:t xml:space="preserve"> </w:t>
      </w:r>
      <w:r w:rsidRPr="0094503B">
        <w:rPr>
          <w:spacing w:val="-1"/>
          <w:sz w:val="20"/>
          <w:szCs w:val="20"/>
          <w:highlight w:val="yellow"/>
        </w:rPr>
        <w:t>will</w:t>
      </w:r>
      <w:r w:rsidRPr="0094503B">
        <w:rPr>
          <w:spacing w:val="-8"/>
          <w:sz w:val="20"/>
          <w:szCs w:val="20"/>
          <w:highlight w:val="yellow"/>
        </w:rPr>
        <w:t xml:space="preserve"> </w:t>
      </w:r>
      <w:r w:rsidRPr="0094503B">
        <w:rPr>
          <w:sz w:val="20"/>
          <w:szCs w:val="20"/>
          <w:highlight w:val="yellow"/>
        </w:rPr>
        <w:t>be</w:t>
      </w:r>
      <w:r w:rsidRPr="0094503B">
        <w:rPr>
          <w:spacing w:val="-7"/>
          <w:sz w:val="20"/>
          <w:szCs w:val="20"/>
          <w:highlight w:val="yellow"/>
        </w:rPr>
        <w:t xml:space="preserve"> </w:t>
      </w:r>
      <w:r w:rsidRPr="0094503B">
        <w:rPr>
          <w:sz w:val="20"/>
          <w:szCs w:val="20"/>
          <w:highlight w:val="yellow"/>
        </w:rPr>
        <w:t>used</w:t>
      </w:r>
      <w:r w:rsidRPr="0094503B">
        <w:rPr>
          <w:spacing w:val="-6"/>
          <w:sz w:val="20"/>
          <w:szCs w:val="20"/>
          <w:highlight w:val="yellow"/>
        </w:rPr>
        <w:t xml:space="preserve"> </w:t>
      </w:r>
      <w:r w:rsidRPr="0094503B">
        <w:rPr>
          <w:sz w:val="20"/>
          <w:szCs w:val="20"/>
          <w:highlight w:val="yellow"/>
        </w:rPr>
        <w:t>to</w:t>
      </w:r>
      <w:r w:rsidRPr="0094503B">
        <w:rPr>
          <w:spacing w:val="-5"/>
          <w:sz w:val="20"/>
          <w:szCs w:val="20"/>
          <w:highlight w:val="yellow"/>
        </w:rPr>
        <w:t xml:space="preserve"> </w:t>
      </w:r>
      <w:r w:rsidRPr="0094503B">
        <w:rPr>
          <w:sz w:val="20"/>
          <w:szCs w:val="20"/>
          <w:highlight w:val="yellow"/>
        </w:rPr>
        <w:t>maintain</w:t>
      </w:r>
      <w:r w:rsidRPr="0094503B">
        <w:rPr>
          <w:spacing w:val="-7"/>
          <w:sz w:val="20"/>
          <w:szCs w:val="20"/>
          <w:highlight w:val="yellow"/>
        </w:rPr>
        <w:t xml:space="preserve"> </w:t>
      </w:r>
      <w:r w:rsidRPr="0094503B">
        <w:rPr>
          <w:sz w:val="20"/>
          <w:szCs w:val="20"/>
          <w:highlight w:val="yellow"/>
        </w:rPr>
        <w:t>student</w:t>
      </w:r>
      <w:r w:rsidRPr="0094503B">
        <w:rPr>
          <w:spacing w:val="-4"/>
          <w:sz w:val="20"/>
          <w:szCs w:val="20"/>
          <w:highlight w:val="yellow"/>
        </w:rPr>
        <w:t xml:space="preserve"> </w:t>
      </w:r>
      <w:r w:rsidRPr="0094503B">
        <w:rPr>
          <w:sz w:val="20"/>
          <w:szCs w:val="20"/>
          <w:highlight w:val="yellow"/>
        </w:rPr>
        <w:t>privacy</w:t>
      </w:r>
      <w:r w:rsidRPr="0094503B">
        <w:rPr>
          <w:spacing w:val="-10"/>
          <w:sz w:val="20"/>
          <w:szCs w:val="20"/>
          <w:highlight w:val="yellow"/>
        </w:rPr>
        <w:t xml:space="preserve"> </w:t>
      </w:r>
      <w:r w:rsidRPr="0094503B">
        <w:rPr>
          <w:sz w:val="20"/>
          <w:szCs w:val="20"/>
          <w:highlight w:val="yellow"/>
        </w:rPr>
        <w:t>during</w:t>
      </w:r>
      <w:r w:rsidRPr="0094503B">
        <w:rPr>
          <w:spacing w:val="-6"/>
          <w:sz w:val="20"/>
          <w:szCs w:val="20"/>
          <w:highlight w:val="yellow"/>
        </w:rPr>
        <w:t xml:space="preserve"> </w:t>
      </w:r>
      <w:r w:rsidRPr="0094503B">
        <w:rPr>
          <w:sz w:val="20"/>
          <w:szCs w:val="20"/>
          <w:highlight w:val="yellow"/>
        </w:rPr>
        <w:t>distance</w:t>
      </w:r>
      <w:r w:rsidRPr="0094503B">
        <w:rPr>
          <w:spacing w:val="78"/>
          <w:w w:val="99"/>
          <w:sz w:val="20"/>
          <w:szCs w:val="20"/>
          <w:highlight w:val="yellow"/>
        </w:rPr>
        <w:t xml:space="preserve"> </w:t>
      </w:r>
      <w:r w:rsidRPr="0094503B">
        <w:rPr>
          <w:spacing w:val="-1"/>
          <w:sz w:val="20"/>
          <w:szCs w:val="20"/>
          <w:highlight w:val="yellow"/>
        </w:rPr>
        <w:t>education</w:t>
      </w:r>
      <w:r w:rsidRPr="0094503B">
        <w:rPr>
          <w:spacing w:val="-5"/>
          <w:sz w:val="20"/>
          <w:szCs w:val="20"/>
          <w:highlight w:val="yellow"/>
        </w:rPr>
        <w:t xml:space="preserve"> </w:t>
      </w:r>
      <w:r w:rsidRPr="0094503B">
        <w:rPr>
          <w:sz w:val="20"/>
          <w:szCs w:val="20"/>
          <w:highlight w:val="yellow"/>
        </w:rPr>
        <w:t>courses</w:t>
      </w:r>
      <w:r w:rsidRPr="0094503B">
        <w:rPr>
          <w:spacing w:val="-6"/>
          <w:sz w:val="20"/>
          <w:szCs w:val="20"/>
          <w:highlight w:val="yellow"/>
        </w:rPr>
        <w:t xml:space="preserve"> </w:t>
      </w:r>
      <w:r w:rsidRPr="0094503B">
        <w:rPr>
          <w:spacing w:val="-1"/>
          <w:sz w:val="20"/>
          <w:szCs w:val="20"/>
          <w:highlight w:val="yellow"/>
        </w:rPr>
        <w:t>(e.g.,</w:t>
      </w:r>
      <w:r w:rsidRPr="0094503B">
        <w:rPr>
          <w:spacing w:val="-5"/>
          <w:sz w:val="20"/>
          <w:szCs w:val="20"/>
          <w:highlight w:val="yellow"/>
        </w:rPr>
        <w:t xml:space="preserve"> </w:t>
      </w:r>
      <w:r w:rsidRPr="0094503B">
        <w:rPr>
          <w:sz w:val="20"/>
          <w:szCs w:val="20"/>
          <w:highlight w:val="yellow"/>
        </w:rPr>
        <w:t>distribution</w:t>
      </w:r>
      <w:r w:rsidRPr="0094503B">
        <w:rPr>
          <w:spacing w:val="-5"/>
          <w:sz w:val="20"/>
          <w:szCs w:val="20"/>
          <w:highlight w:val="yellow"/>
        </w:rPr>
        <w:t xml:space="preserve"> </w:t>
      </w:r>
      <w:r w:rsidRPr="0094503B">
        <w:rPr>
          <w:sz w:val="20"/>
          <w:szCs w:val="20"/>
          <w:highlight w:val="yellow"/>
        </w:rPr>
        <w:t>of</w:t>
      </w:r>
      <w:r w:rsidRPr="0094503B">
        <w:rPr>
          <w:spacing w:val="-5"/>
          <w:sz w:val="20"/>
          <w:szCs w:val="20"/>
          <w:highlight w:val="yellow"/>
        </w:rPr>
        <w:t xml:space="preserve"> </w:t>
      </w:r>
      <w:r w:rsidRPr="0094503B">
        <w:rPr>
          <w:spacing w:val="-1"/>
          <w:sz w:val="20"/>
          <w:szCs w:val="20"/>
          <w:highlight w:val="yellow"/>
        </w:rPr>
        <w:t>grades</w:t>
      </w:r>
      <w:r w:rsidRPr="0094503B">
        <w:rPr>
          <w:spacing w:val="-4"/>
          <w:sz w:val="20"/>
          <w:szCs w:val="20"/>
          <w:highlight w:val="yellow"/>
        </w:rPr>
        <w:t xml:space="preserve"> </w:t>
      </w:r>
      <w:r w:rsidRPr="0094503B">
        <w:rPr>
          <w:sz w:val="20"/>
          <w:szCs w:val="20"/>
          <w:highlight w:val="yellow"/>
        </w:rPr>
        <w:t>on</w:t>
      </w:r>
      <w:r w:rsidRPr="0094503B">
        <w:rPr>
          <w:spacing w:val="-6"/>
          <w:sz w:val="20"/>
          <w:szCs w:val="20"/>
          <w:highlight w:val="yellow"/>
        </w:rPr>
        <w:t xml:space="preserve"> </w:t>
      </w:r>
      <w:r w:rsidRPr="0094503B">
        <w:rPr>
          <w:sz w:val="20"/>
          <w:szCs w:val="20"/>
          <w:highlight w:val="yellow"/>
        </w:rPr>
        <w:t>tests</w:t>
      </w:r>
      <w:r w:rsidRPr="0094503B">
        <w:rPr>
          <w:spacing w:val="-6"/>
          <w:sz w:val="20"/>
          <w:szCs w:val="20"/>
          <w:highlight w:val="yellow"/>
        </w:rPr>
        <w:t xml:space="preserve"> </w:t>
      </w:r>
      <w:r w:rsidRPr="0094503B">
        <w:rPr>
          <w:spacing w:val="-1"/>
          <w:sz w:val="20"/>
          <w:szCs w:val="20"/>
          <w:highlight w:val="yellow"/>
        </w:rPr>
        <w:t>and</w:t>
      </w:r>
      <w:r w:rsidRPr="0094503B">
        <w:rPr>
          <w:spacing w:val="-5"/>
          <w:sz w:val="20"/>
          <w:szCs w:val="20"/>
          <w:highlight w:val="yellow"/>
        </w:rPr>
        <w:t xml:space="preserve"> </w:t>
      </w:r>
      <w:r w:rsidRPr="0094503B">
        <w:rPr>
          <w:sz w:val="20"/>
          <w:szCs w:val="20"/>
          <w:highlight w:val="yellow"/>
        </w:rPr>
        <w:t>assignments) will</w:t>
      </w:r>
      <w:r w:rsidRPr="0094503B">
        <w:rPr>
          <w:spacing w:val="-7"/>
          <w:sz w:val="20"/>
          <w:szCs w:val="20"/>
          <w:highlight w:val="yellow"/>
        </w:rPr>
        <w:t xml:space="preserve"> </w:t>
      </w:r>
      <w:r w:rsidRPr="0094503B">
        <w:rPr>
          <w:sz w:val="20"/>
          <w:szCs w:val="20"/>
          <w:highlight w:val="yellow"/>
        </w:rPr>
        <w:t>be</w:t>
      </w:r>
      <w:r w:rsidRPr="0094503B">
        <w:rPr>
          <w:spacing w:val="-7"/>
          <w:sz w:val="20"/>
          <w:szCs w:val="20"/>
          <w:highlight w:val="yellow"/>
        </w:rPr>
        <w:t xml:space="preserve"> </w:t>
      </w:r>
      <w:r w:rsidRPr="0094503B">
        <w:rPr>
          <w:sz w:val="20"/>
          <w:szCs w:val="20"/>
          <w:highlight w:val="yellow"/>
        </w:rPr>
        <w:t>adequate</w:t>
      </w:r>
      <w:r w:rsidRPr="0094503B">
        <w:rPr>
          <w:spacing w:val="-6"/>
          <w:sz w:val="20"/>
          <w:szCs w:val="20"/>
          <w:highlight w:val="yellow"/>
        </w:rPr>
        <w:t xml:space="preserve"> </w:t>
      </w:r>
      <w:r w:rsidRPr="0094503B">
        <w:rPr>
          <w:spacing w:val="-1"/>
          <w:sz w:val="20"/>
          <w:szCs w:val="20"/>
          <w:highlight w:val="yellow"/>
        </w:rPr>
        <w:t>and</w:t>
      </w:r>
      <w:r w:rsidRPr="0094503B">
        <w:rPr>
          <w:spacing w:val="54"/>
          <w:w w:val="99"/>
          <w:sz w:val="20"/>
          <w:szCs w:val="20"/>
          <w:highlight w:val="yellow"/>
        </w:rPr>
        <w:t xml:space="preserve"> </w:t>
      </w:r>
      <w:r w:rsidRPr="0094503B">
        <w:rPr>
          <w:spacing w:val="-1"/>
          <w:sz w:val="20"/>
          <w:szCs w:val="20"/>
          <w:highlight w:val="yellow"/>
        </w:rPr>
        <w:t>effective.</w:t>
      </w:r>
    </w:p>
    <w:p w14:paraId="62D65658" w14:textId="77777777" w:rsidR="0053476D" w:rsidRPr="0094503B" w:rsidRDefault="00D00C14" w:rsidP="0043792C">
      <w:pPr>
        <w:tabs>
          <w:tab w:val="left" w:pos="540"/>
          <w:tab w:val="left" w:pos="1620"/>
        </w:tabs>
        <w:ind w:left="550"/>
        <w:rPr>
          <w:rFonts w:cs="Arial"/>
          <w:sz w:val="20"/>
          <w:szCs w:val="20"/>
        </w:rPr>
      </w:pPr>
      <w:r w:rsidRPr="0094503B">
        <w:rPr>
          <w:rFonts w:cs="Arial"/>
          <w:sz w:val="20"/>
          <w:szCs w:val="20"/>
        </w:rPr>
        <w:t>Appendices: See AFC Instructions &amp; Forms</w:t>
      </w:r>
    </w:p>
    <w:p w14:paraId="53BB4F26" w14:textId="77777777" w:rsidR="009D03A1" w:rsidRPr="00793550" w:rsidRDefault="009D03A1" w:rsidP="0043792C">
      <w:pPr>
        <w:tabs>
          <w:tab w:val="left" w:pos="540"/>
          <w:tab w:val="left" w:pos="1080"/>
        </w:tabs>
        <w:ind w:right="-144"/>
        <w:rPr>
          <w:rFonts w:cs="Arial"/>
          <w:szCs w:val="20"/>
        </w:rPr>
      </w:pPr>
    </w:p>
    <w:p w14:paraId="53D85532" w14:textId="77777777" w:rsidR="009D03A1" w:rsidRPr="00793550" w:rsidRDefault="009D03A1" w:rsidP="0043792C">
      <w:pPr>
        <w:tabs>
          <w:tab w:val="left" w:pos="540"/>
          <w:tab w:val="left" w:pos="1080"/>
        </w:tabs>
        <w:ind w:left="540" w:right="-144" w:hanging="540"/>
        <w:rPr>
          <w:rFonts w:cs="Arial"/>
        </w:rPr>
      </w:pPr>
      <w:r w:rsidRPr="00793550">
        <w:rPr>
          <w:rFonts w:cs="Arial"/>
          <w:sz w:val="20"/>
          <w:szCs w:val="20"/>
        </w:rPr>
        <w:tab/>
      </w:r>
      <w:r w:rsidRPr="00793550">
        <w:rPr>
          <w:rFonts w:cs="Arial"/>
          <w:b/>
        </w:rPr>
        <w:t>6</w:t>
      </w:r>
      <w:r w:rsidR="00E65247" w:rsidRPr="00793550">
        <w:rPr>
          <w:rFonts w:cs="Arial"/>
          <w:b/>
        </w:rPr>
        <w:t>K</w:t>
      </w:r>
      <w:r w:rsidRPr="00793550">
        <w:rPr>
          <w:rFonts w:cs="Arial"/>
          <w:b/>
        </w:rPr>
        <w:t>7</w:t>
      </w:r>
      <w:r w:rsidRPr="00793550">
        <w:rPr>
          <w:rFonts w:cs="Arial"/>
        </w:rPr>
        <w:tab/>
        <w:t>students have been informed of any additional fees related to distance education; and</w:t>
      </w:r>
    </w:p>
    <w:p w14:paraId="2D494AB0" w14:textId="77777777" w:rsidR="00417A5D" w:rsidRPr="00793550" w:rsidRDefault="00417A5D" w:rsidP="0043792C">
      <w:pPr>
        <w:tabs>
          <w:tab w:val="left" w:pos="540"/>
        </w:tabs>
        <w:ind w:left="540" w:right="-144" w:hanging="540"/>
        <w:rPr>
          <w:rFonts w:cs="Arial"/>
          <w:sz w:val="20"/>
          <w:szCs w:val="20"/>
        </w:rPr>
      </w:pPr>
    </w:p>
    <w:p w14:paraId="6FC30E83" w14:textId="77777777" w:rsidR="00417A5D" w:rsidRPr="003B77E2" w:rsidRDefault="00CA2300" w:rsidP="0043792C">
      <w:pPr>
        <w:pStyle w:val="crg2"/>
        <w:ind w:left="540" w:firstLine="0"/>
        <w:rPr>
          <w:rFonts w:ascii="Arial" w:hAnsi="Arial"/>
          <w:szCs w:val="22"/>
        </w:rPr>
      </w:pPr>
      <w:r w:rsidRPr="003B77E2">
        <w:rPr>
          <w:rFonts w:ascii="Arial" w:hAnsi="Arial"/>
          <w:szCs w:val="22"/>
        </w:rPr>
        <w:t>Evidence of Progress Towards Compliance:</w:t>
      </w:r>
    </w:p>
    <w:p w14:paraId="2910A9DB" w14:textId="77777777" w:rsidR="00417A5D" w:rsidRPr="003B77E2" w:rsidRDefault="00417A5D" w:rsidP="0043792C">
      <w:pPr>
        <w:pStyle w:val="crg2"/>
        <w:ind w:left="540" w:firstLine="0"/>
        <w:rPr>
          <w:rFonts w:ascii="Arial" w:hAnsi="Arial"/>
          <w:szCs w:val="22"/>
        </w:rPr>
      </w:pPr>
      <w:r w:rsidRPr="003B77E2">
        <w:rPr>
          <w:rFonts w:ascii="Arial" w:hAnsi="Arial"/>
          <w:szCs w:val="22"/>
        </w:rPr>
        <w:t>Narrative:</w:t>
      </w:r>
    </w:p>
    <w:p w14:paraId="7F51108B" w14:textId="77777777" w:rsidR="009C5FA1" w:rsidRPr="003B77E2" w:rsidRDefault="009C5FA1" w:rsidP="0043792C">
      <w:pPr>
        <w:pStyle w:val="crg3"/>
        <w:numPr>
          <w:ilvl w:val="0"/>
          <w:numId w:val="3"/>
        </w:numPr>
        <w:tabs>
          <w:tab w:val="clear" w:pos="770"/>
        </w:tabs>
        <w:rPr>
          <w:rFonts w:ascii="Arial" w:hAnsi="Arial"/>
          <w:szCs w:val="22"/>
        </w:rPr>
      </w:pPr>
      <w:r w:rsidRPr="003B77E2">
        <w:rPr>
          <w:rFonts w:ascii="Arial" w:hAnsi="Arial"/>
          <w:szCs w:val="22"/>
        </w:rPr>
        <w:t xml:space="preserve">Identify additional student fees, if any, for distance education courses. </w:t>
      </w:r>
    </w:p>
    <w:p w14:paraId="63F4AA77" w14:textId="77777777" w:rsidR="00417A5D" w:rsidRPr="003B77E2" w:rsidRDefault="009C5FA1" w:rsidP="0043792C">
      <w:pPr>
        <w:pStyle w:val="crg3"/>
        <w:numPr>
          <w:ilvl w:val="0"/>
          <w:numId w:val="3"/>
        </w:numPr>
        <w:tabs>
          <w:tab w:val="clear" w:pos="770"/>
        </w:tabs>
        <w:rPr>
          <w:rFonts w:ascii="Arial" w:hAnsi="Arial"/>
          <w:szCs w:val="22"/>
        </w:rPr>
      </w:pPr>
      <w:r w:rsidRPr="003B77E2">
        <w:rPr>
          <w:rFonts w:ascii="Arial" w:hAnsi="Arial"/>
          <w:szCs w:val="22"/>
        </w:rPr>
        <w:t>If there are additional student fees for distance education courses, describe how and when students are informed of the fees.</w:t>
      </w:r>
    </w:p>
    <w:p w14:paraId="3C3C8EBE" w14:textId="77777777" w:rsidR="0053476D" w:rsidRPr="003B77E2" w:rsidRDefault="00D00C14" w:rsidP="0043792C">
      <w:pPr>
        <w:tabs>
          <w:tab w:val="left" w:pos="540"/>
          <w:tab w:val="left" w:pos="1620"/>
        </w:tabs>
        <w:ind w:left="550"/>
        <w:rPr>
          <w:rFonts w:cs="Arial"/>
          <w:sz w:val="20"/>
        </w:rPr>
      </w:pPr>
      <w:r w:rsidRPr="003B77E2">
        <w:rPr>
          <w:rFonts w:cs="Arial"/>
          <w:sz w:val="20"/>
        </w:rPr>
        <w:t>Appendices: See AFC Instructions &amp; Forms</w:t>
      </w:r>
    </w:p>
    <w:p w14:paraId="7A3CDDFF" w14:textId="77777777" w:rsidR="009D03A1" w:rsidRPr="00793550" w:rsidRDefault="009D03A1" w:rsidP="0043792C">
      <w:pPr>
        <w:ind w:right="-144"/>
        <w:rPr>
          <w:rFonts w:cs="Arial"/>
          <w:szCs w:val="20"/>
        </w:rPr>
      </w:pPr>
    </w:p>
    <w:p w14:paraId="0C1D6AB6" w14:textId="77777777" w:rsidR="009D03A1" w:rsidRPr="00793550" w:rsidRDefault="009D03A1" w:rsidP="0043792C">
      <w:pPr>
        <w:tabs>
          <w:tab w:val="left" w:pos="540"/>
          <w:tab w:val="left" w:pos="1080"/>
        </w:tabs>
        <w:ind w:left="1080" w:right="-144" w:hanging="1080"/>
        <w:rPr>
          <w:rFonts w:cs="Arial"/>
        </w:rPr>
      </w:pPr>
      <w:r w:rsidRPr="00793550">
        <w:rPr>
          <w:rFonts w:cs="Arial"/>
          <w:sz w:val="20"/>
          <w:szCs w:val="20"/>
        </w:rPr>
        <w:tab/>
      </w:r>
      <w:r w:rsidRPr="00793550">
        <w:rPr>
          <w:rFonts w:cs="Arial"/>
          <w:b/>
        </w:rPr>
        <w:t>6</w:t>
      </w:r>
      <w:r w:rsidR="00E65247" w:rsidRPr="00793550">
        <w:rPr>
          <w:rFonts w:cs="Arial"/>
          <w:b/>
        </w:rPr>
        <w:t>K</w:t>
      </w:r>
      <w:r w:rsidRPr="00793550">
        <w:rPr>
          <w:rFonts w:cs="Arial"/>
          <w:b/>
        </w:rPr>
        <w:t>8</w:t>
      </w:r>
      <w:r w:rsidRPr="00793550">
        <w:rPr>
          <w:rFonts w:cs="Arial"/>
        </w:rPr>
        <w:tab/>
        <w:t xml:space="preserve">distance education students have access to academic, health, counseling, </w:t>
      </w:r>
      <w:proofErr w:type="gramStart"/>
      <w:r w:rsidRPr="00793550">
        <w:rPr>
          <w:rFonts w:cs="Arial"/>
        </w:rPr>
        <w:t>disability</w:t>
      </w:r>
      <w:proofErr w:type="gramEnd"/>
      <w:r w:rsidRPr="00793550">
        <w:rPr>
          <w:rFonts w:cs="Arial"/>
        </w:rPr>
        <w:t xml:space="preserve"> and financial aid services commensurate with services that students receive on campus.</w:t>
      </w:r>
    </w:p>
    <w:p w14:paraId="5F939152" w14:textId="77777777" w:rsidR="00417A5D" w:rsidRPr="003B77E2" w:rsidRDefault="00417A5D" w:rsidP="0043792C">
      <w:pPr>
        <w:tabs>
          <w:tab w:val="left" w:pos="540"/>
        </w:tabs>
        <w:ind w:left="540" w:right="-144" w:hanging="540"/>
        <w:rPr>
          <w:rFonts w:cs="Arial"/>
        </w:rPr>
      </w:pPr>
    </w:p>
    <w:p w14:paraId="3B3AE263" w14:textId="77777777" w:rsidR="00417A5D" w:rsidRPr="003B77E2" w:rsidRDefault="00CA2300" w:rsidP="0043792C">
      <w:pPr>
        <w:pStyle w:val="crg2"/>
        <w:ind w:left="540" w:firstLine="0"/>
        <w:rPr>
          <w:rFonts w:ascii="Arial" w:hAnsi="Arial"/>
          <w:szCs w:val="22"/>
        </w:rPr>
      </w:pPr>
      <w:r w:rsidRPr="003B77E2">
        <w:rPr>
          <w:rFonts w:ascii="Arial" w:hAnsi="Arial"/>
          <w:szCs w:val="22"/>
        </w:rPr>
        <w:lastRenderedPageBreak/>
        <w:t>Evidence of Progress Towards Compliance:</w:t>
      </w:r>
    </w:p>
    <w:p w14:paraId="5D0BC382" w14:textId="77777777" w:rsidR="00417A5D" w:rsidRPr="003B77E2" w:rsidRDefault="00417A5D" w:rsidP="0043792C">
      <w:pPr>
        <w:pStyle w:val="crg2"/>
        <w:ind w:left="540" w:firstLine="0"/>
        <w:rPr>
          <w:rFonts w:ascii="Arial" w:hAnsi="Arial"/>
          <w:szCs w:val="22"/>
        </w:rPr>
      </w:pPr>
      <w:r w:rsidRPr="003B77E2">
        <w:rPr>
          <w:rFonts w:ascii="Arial" w:hAnsi="Arial"/>
          <w:szCs w:val="22"/>
        </w:rPr>
        <w:t>Narrative:</w:t>
      </w:r>
    </w:p>
    <w:p w14:paraId="2758405F" w14:textId="77777777" w:rsidR="00417A5D" w:rsidRPr="003B77E2" w:rsidRDefault="007D04CD" w:rsidP="0043792C">
      <w:pPr>
        <w:pStyle w:val="crg3"/>
        <w:numPr>
          <w:ilvl w:val="0"/>
          <w:numId w:val="3"/>
        </w:numPr>
        <w:tabs>
          <w:tab w:val="clear" w:pos="770"/>
        </w:tabs>
        <w:rPr>
          <w:rFonts w:ascii="Arial" w:hAnsi="Arial"/>
          <w:szCs w:val="22"/>
        </w:rPr>
      </w:pPr>
      <w:r w:rsidRPr="003B77E2">
        <w:rPr>
          <w:rFonts w:ascii="Arial" w:hAnsi="Arial"/>
          <w:szCs w:val="22"/>
        </w:rPr>
        <w:t>Describe how distance education students</w:t>
      </w:r>
      <w:r w:rsidR="003B77E2" w:rsidRPr="003B77E2">
        <w:rPr>
          <w:rFonts w:ascii="Arial" w:hAnsi="Arial"/>
          <w:szCs w:val="22"/>
        </w:rPr>
        <w:t xml:space="preserve"> will</w:t>
      </w:r>
      <w:r w:rsidRPr="003B77E2">
        <w:rPr>
          <w:rFonts w:ascii="Arial" w:hAnsi="Arial"/>
          <w:szCs w:val="22"/>
        </w:rPr>
        <w:t xml:space="preserve"> have access to academic, health, counseling, </w:t>
      </w:r>
      <w:proofErr w:type="gramStart"/>
      <w:r w:rsidRPr="003B77E2">
        <w:rPr>
          <w:rFonts w:ascii="Arial" w:hAnsi="Arial"/>
          <w:szCs w:val="22"/>
        </w:rPr>
        <w:t>disability</w:t>
      </w:r>
      <w:proofErr w:type="gramEnd"/>
      <w:r w:rsidRPr="003B77E2">
        <w:rPr>
          <w:rFonts w:ascii="Arial" w:hAnsi="Arial"/>
          <w:szCs w:val="22"/>
        </w:rPr>
        <w:t xml:space="preserve"> and financial aid services.</w:t>
      </w:r>
    </w:p>
    <w:p w14:paraId="7FAA56CC" w14:textId="77777777" w:rsidR="007D04CD" w:rsidRPr="003B77E2" w:rsidRDefault="007D04CD" w:rsidP="0043792C">
      <w:pPr>
        <w:pStyle w:val="crg3"/>
        <w:numPr>
          <w:ilvl w:val="0"/>
          <w:numId w:val="3"/>
        </w:numPr>
        <w:tabs>
          <w:tab w:val="clear" w:pos="770"/>
        </w:tabs>
        <w:rPr>
          <w:rFonts w:ascii="Arial" w:hAnsi="Arial"/>
          <w:szCs w:val="22"/>
        </w:rPr>
      </w:pPr>
      <w:r w:rsidRPr="003B77E2">
        <w:rPr>
          <w:rFonts w:ascii="Arial" w:hAnsi="Arial"/>
          <w:szCs w:val="22"/>
        </w:rPr>
        <w:t xml:space="preserve">Compare the academic, health, counseling, </w:t>
      </w:r>
      <w:proofErr w:type="gramStart"/>
      <w:r w:rsidRPr="003B77E2">
        <w:rPr>
          <w:rFonts w:ascii="Arial" w:hAnsi="Arial"/>
          <w:szCs w:val="22"/>
        </w:rPr>
        <w:t>disability</w:t>
      </w:r>
      <w:proofErr w:type="gramEnd"/>
      <w:r w:rsidRPr="003B77E2">
        <w:rPr>
          <w:rFonts w:ascii="Arial" w:hAnsi="Arial"/>
          <w:szCs w:val="22"/>
        </w:rPr>
        <w:t xml:space="preserve"> and financial aid services </w:t>
      </w:r>
      <w:r w:rsidR="003B77E2" w:rsidRPr="003B77E2">
        <w:rPr>
          <w:rFonts w:ascii="Arial" w:hAnsi="Arial"/>
          <w:szCs w:val="22"/>
        </w:rPr>
        <w:t xml:space="preserve">that will be </w:t>
      </w:r>
      <w:r w:rsidRPr="003B77E2">
        <w:rPr>
          <w:rFonts w:ascii="Arial" w:hAnsi="Arial"/>
          <w:szCs w:val="22"/>
        </w:rPr>
        <w:t>available to students taking distance education courses to those that are available for students taking on-site courses</w:t>
      </w:r>
      <w:r w:rsidR="00AA4BBD" w:rsidRPr="003B77E2">
        <w:rPr>
          <w:rFonts w:ascii="Arial" w:hAnsi="Arial"/>
          <w:szCs w:val="22"/>
        </w:rPr>
        <w:t>.</w:t>
      </w:r>
    </w:p>
    <w:p w14:paraId="44D0CB97" w14:textId="77777777" w:rsidR="0053476D" w:rsidRPr="003B77E2" w:rsidRDefault="00D00C14" w:rsidP="0043792C">
      <w:pPr>
        <w:tabs>
          <w:tab w:val="left" w:pos="540"/>
          <w:tab w:val="left" w:pos="1620"/>
        </w:tabs>
        <w:ind w:left="550"/>
        <w:rPr>
          <w:rFonts w:cs="Arial"/>
          <w:sz w:val="20"/>
        </w:rPr>
      </w:pPr>
      <w:r w:rsidRPr="003B77E2">
        <w:rPr>
          <w:rFonts w:cs="Arial"/>
          <w:sz w:val="20"/>
        </w:rPr>
        <w:t>Appendices: See AFC Instructions &amp; Forms</w:t>
      </w:r>
    </w:p>
    <w:p w14:paraId="191F46E2" w14:textId="77777777" w:rsidR="00417A5D" w:rsidRPr="00793550" w:rsidRDefault="00417A5D" w:rsidP="0043792C">
      <w:pPr>
        <w:tabs>
          <w:tab w:val="left" w:pos="540"/>
        </w:tabs>
        <w:ind w:left="540" w:right="-144" w:hanging="540"/>
        <w:rPr>
          <w:rFonts w:cs="Arial"/>
          <w:szCs w:val="20"/>
        </w:rPr>
      </w:pPr>
    </w:p>
    <w:p w14:paraId="5FEF1C93" w14:textId="77777777" w:rsidR="009D03A1" w:rsidRPr="00793550" w:rsidRDefault="009C03B9" w:rsidP="003A42A0">
      <w:pPr>
        <w:tabs>
          <w:tab w:val="left" w:pos="540"/>
        </w:tabs>
        <w:ind w:left="432" w:right="-144" w:hanging="432"/>
        <w:rPr>
          <w:rFonts w:cs="Arial"/>
        </w:rPr>
      </w:pPr>
      <w:r w:rsidRPr="00793550">
        <w:rPr>
          <w:rFonts w:cs="Arial"/>
          <w:b/>
        </w:rPr>
        <w:t>6</w:t>
      </w:r>
      <w:r w:rsidR="007F74D0" w:rsidRPr="00793550">
        <w:rPr>
          <w:rFonts w:cs="Arial"/>
          <w:b/>
        </w:rPr>
        <w:t>L</w:t>
      </w:r>
      <w:r w:rsidR="009D03A1" w:rsidRPr="00793550">
        <w:rPr>
          <w:rFonts w:cs="Arial"/>
        </w:rPr>
        <w:tab/>
        <w:t>The curriculum plan includes clinical education experiences</w:t>
      </w:r>
      <w:r w:rsidR="009D03A1" w:rsidRPr="00793550">
        <w:rPr>
          <w:rStyle w:val="FootnoteReference"/>
          <w:rFonts w:cs="Arial"/>
        </w:rPr>
        <w:footnoteReference w:id="48"/>
      </w:r>
      <w:r w:rsidR="009D03A1" w:rsidRPr="00793550">
        <w:rPr>
          <w:rFonts w:cs="Arial"/>
        </w:rPr>
        <w:t xml:space="preserve"> for each student that encompass, but are not limited to:</w:t>
      </w:r>
    </w:p>
    <w:p w14:paraId="73281063" w14:textId="77777777" w:rsidR="00283423" w:rsidRPr="00793550" w:rsidRDefault="00283423" w:rsidP="003A42A0">
      <w:pPr>
        <w:tabs>
          <w:tab w:val="left" w:pos="540"/>
        </w:tabs>
        <w:ind w:right="-144"/>
        <w:rPr>
          <w:rFonts w:cs="Arial"/>
          <w:sz w:val="20"/>
          <w:szCs w:val="20"/>
        </w:rPr>
      </w:pPr>
    </w:p>
    <w:p w14:paraId="63098FC3" w14:textId="77777777" w:rsidR="009D03A1" w:rsidRPr="00793550" w:rsidRDefault="009C03B9" w:rsidP="003A42A0">
      <w:pPr>
        <w:tabs>
          <w:tab w:val="left" w:pos="540"/>
          <w:tab w:val="left" w:pos="1080"/>
        </w:tabs>
        <w:ind w:left="1080" w:right="-144" w:hanging="1080"/>
        <w:rPr>
          <w:rFonts w:cs="Arial"/>
        </w:rPr>
      </w:pPr>
      <w:r w:rsidRPr="00793550">
        <w:rPr>
          <w:rFonts w:cs="Arial"/>
          <w:b/>
          <w:sz w:val="20"/>
          <w:szCs w:val="20"/>
        </w:rPr>
        <w:tab/>
      </w:r>
      <w:r w:rsidRPr="00793550">
        <w:rPr>
          <w:rFonts w:cs="Arial"/>
          <w:b/>
        </w:rPr>
        <w:t>6</w:t>
      </w:r>
      <w:r w:rsidR="007F74D0" w:rsidRPr="00793550">
        <w:rPr>
          <w:rFonts w:cs="Arial"/>
          <w:b/>
        </w:rPr>
        <w:t>L</w:t>
      </w:r>
      <w:r w:rsidR="009D03A1" w:rsidRPr="00793550">
        <w:rPr>
          <w:rFonts w:cs="Arial"/>
          <w:b/>
        </w:rPr>
        <w:t>1</w:t>
      </w:r>
      <w:r w:rsidR="009D03A1" w:rsidRPr="00793550">
        <w:rPr>
          <w:rFonts w:cs="Arial"/>
          <w:b/>
        </w:rPr>
        <w:tab/>
      </w:r>
      <w:r w:rsidR="009D03A1" w:rsidRPr="00793550">
        <w:rPr>
          <w:rFonts w:cs="Arial"/>
        </w:rPr>
        <w:t xml:space="preserve">management of patients/clients with diseases and conditions representative of those commonly seen in practice across the lifespan and the continuum of </w:t>
      </w:r>
      <w:proofErr w:type="gramStart"/>
      <w:r w:rsidR="009D03A1" w:rsidRPr="00793550">
        <w:rPr>
          <w:rFonts w:cs="Arial"/>
        </w:rPr>
        <w:t>care;</w:t>
      </w:r>
      <w:proofErr w:type="gramEnd"/>
    </w:p>
    <w:p w14:paraId="00DD17F7" w14:textId="77777777" w:rsidR="00417A5D" w:rsidRPr="003B77E2" w:rsidRDefault="00417A5D" w:rsidP="003A42A0">
      <w:pPr>
        <w:tabs>
          <w:tab w:val="left" w:pos="540"/>
        </w:tabs>
        <w:ind w:left="540" w:right="-144" w:hanging="540"/>
        <w:rPr>
          <w:rFonts w:cs="Arial"/>
        </w:rPr>
      </w:pPr>
    </w:p>
    <w:p w14:paraId="3CED1654" w14:textId="77777777" w:rsidR="00417A5D" w:rsidRPr="003B77E2" w:rsidRDefault="00CA2300" w:rsidP="003A42A0">
      <w:pPr>
        <w:pStyle w:val="crg2"/>
        <w:ind w:left="540" w:firstLine="0"/>
        <w:rPr>
          <w:rFonts w:ascii="Arial" w:hAnsi="Arial"/>
          <w:szCs w:val="22"/>
        </w:rPr>
      </w:pPr>
      <w:r w:rsidRPr="003B77E2">
        <w:rPr>
          <w:rFonts w:ascii="Arial" w:hAnsi="Arial"/>
          <w:szCs w:val="22"/>
        </w:rPr>
        <w:t>Evidence of Progress Towards Compliance:</w:t>
      </w:r>
    </w:p>
    <w:p w14:paraId="6E7E65D0" w14:textId="77777777" w:rsidR="00417A5D" w:rsidRPr="003B77E2" w:rsidRDefault="00417A5D" w:rsidP="003A42A0">
      <w:pPr>
        <w:pStyle w:val="crg2"/>
        <w:ind w:left="540" w:firstLine="0"/>
        <w:rPr>
          <w:rFonts w:ascii="Arial" w:hAnsi="Arial"/>
          <w:szCs w:val="22"/>
        </w:rPr>
      </w:pPr>
      <w:r w:rsidRPr="003B77E2">
        <w:rPr>
          <w:rFonts w:ascii="Arial" w:hAnsi="Arial"/>
          <w:szCs w:val="22"/>
        </w:rPr>
        <w:t>Narrative:</w:t>
      </w:r>
    </w:p>
    <w:p w14:paraId="0214C4F1" w14:textId="77777777" w:rsidR="004D0EC0" w:rsidRPr="003B77E2" w:rsidRDefault="00ED7AF8" w:rsidP="003A42A0">
      <w:pPr>
        <w:pStyle w:val="crg3"/>
        <w:numPr>
          <w:ilvl w:val="0"/>
          <w:numId w:val="3"/>
        </w:numPr>
        <w:tabs>
          <w:tab w:val="clear" w:pos="770"/>
        </w:tabs>
        <w:rPr>
          <w:rFonts w:ascii="Arial" w:hAnsi="Arial"/>
          <w:color w:val="000000"/>
          <w:szCs w:val="22"/>
        </w:rPr>
      </w:pPr>
      <w:r w:rsidRPr="003B77E2">
        <w:rPr>
          <w:rFonts w:ascii="Arial" w:hAnsi="Arial"/>
          <w:color w:val="000000"/>
          <w:szCs w:val="22"/>
        </w:rPr>
        <w:t>Describe the program’s</w:t>
      </w:r>
      <w:r w:rsidR="00EB425C" w:rsidRPr="003B77E2">
        <w:rPr>
          <w:rFonts w:ascii="Arial" w:hAnsi="Arial"/>
          <w:color w:val="000000"/>
          <w:szCs w:val="22"/>
        </w:rPr>
        <w:t xml:space="preserve"> expectations for types of patients</w:t>
      </w:r>
      <w:r w:rsidR="004D0EC0" w:rsidRPr="003B77E2">
        <w:rPr>
          <w:rFonts w:ascii="Arial" w:hAnsi="Arial"/>
          <w:color w:val="000000"/>
          <w:szCs w:val="22"/>
        </w:rPr>
        <w:t xml:space="preserve"> and</w:t>
      </w:r>
      <w:r w:rsidR="00EB425C" w:rsidRPr="003B77E2">
        <w:rPr>
          <w:rFonts w:ascii="Arial" w:hAnsi="Arial"/>
          <w:color w:val="000000"/>
          <w:szCs w:val="22"/>
        </w:rPr>
        <w:t xml:space="preserve"> treatment </w:t>
      </w:r>
      <w:r w:rsidR="004D0EC0" w:rsidRPr="003B77E2">
        <w:rPr>
          <w:rFonts w:ascii="Arial" w:hAnsi="Arial"/>
          <w:color w:val="000000"/>
          <w:szCs w:val="22"/>
        </w:rPr>
        <w:t xml:space="preserve">that each student </w:t>
      </w:r>
      <w:r w:rsidR="00283423" w:rsidRPr="003B77E2">
        <w:rPr>
          <w:rFonts w:ascii="Arial" w:hAnsi="Arial"/>
          <w:color w:val="000000"/>
          <w:szCs w:val="22"/>
        </w:rPr>
        <w:t>will</w:t>
      </w:r>
      <w:r w:rsidR="004D0EC0" w:rsidRPr="003B77E2">
        <w:rPr>
          <w:rFonts w:ascii="Arial" w:hAnsi="Arial"/>
          <w:color w:val="000000"/>
          <w:szCs w:val="22"/>
        </w:rPr>
        <w:t xml:space="preserve"> have worked with </w:t>
      </w:r>
      <w:r w:rsidR="00251D97" w:rsidRPr="003B77E2">
        <w:rPr>
          <w:rFonts w:ascii="Arial" w:hAnsi="Arial"/>
          <w:color w:val="000000"/>
          <w:szCs w:val="22"/>
        </w:rPr>
        <w:t>by the end of the program.</w:t>
      </w:r>
    </w:p>
    <w:p w14:paraId="71D40613" w14:textId="77777777" w:rsidR="00EB425C" w:rsidRPr="003B77E2" w:rsidRDefault="004D0EC0" w:rsidP="0043792C">
      <w:pPr>
        <w:pStyle w:val="crg3"/>
        <w:numPr>
          <w:ilvl w:val="0"/>
          <w:numId w:val="3"/>
        </w:numPr>
        <w:tabs>
          <w:tab w:val="clear" w:pos="770"/>
        </w:tabs>
        <w:rPr>
          <w:rFonts w:ascii="Arial" w:hAnsi="Arial"/>
          <w:color w:val="000000"/>
          <w:szCs w:val="22"/>
        </w:rPr>
      </w:pPr>
      <w:r w:rsidRPr="003B77E2">
        <w:rPr>
          <w:rFonts w:ascii="Arial" w:hAnsi="Arial"/>
          <w:color w:val="000000"/>
          <w:szCs w:val="22"/>
        </w:rPr>
        <w:t>Describe the program</w:t>
      </w:r>
      <w:r w:rsidR="00AA4BBD" w:rsidRPr="003B77E2">
        <w:rPr>
          <w:rFonts w:ascii="Arial" w:hAnsi="Arial"/>
          <w:color w:val="000000"/>
          <w:szCs w:val="22"/>
        </w:rPr>
        <w:t>’</w:t>
      </w:r>
      <w:r w:rsidRPr="003B77E2">
        <w:rPr>
          <w:rFonts w:ascii="Arial" w:hAnsi="Arial"/>
          <w:color w:val="000000"/>
          <w:szCs w:val="22"/>
        </w:rPr>
        <w:t>s expectations for management of patients/clients across the lifespan and continuum of care</w:t>
      </w:r>
      <w:r w:rsidR="00251D97" w:rsidRPr="003B77E2">
        <w:rPr>
          <w:rFonts w:ascii="Arial" w:hAnsi="Arial"/>
          <w:color w:val="000000"/>
          <w:szCs w:val="22"/>
        </w:rPr>
        <w:t>.</w:t>
      </w:r>
    </w:p>
    <w:p w14:paraId="6DF9ED67" w14:textId="77777777" w:rsidR="00EB425C" w:rsidRPr="003B77E2" w:rsidRDefault="00E028B2" w:rsidP="0043792C">
      <w:pPr>
        <w:pStyle w:val="crg3"/>
        <w:numPr>
          <w:ilvl w:val="0"/>
          <w:numId w:val="3"/>
        </w:numPr>
        <w:tabs>
          <w:tab w:val="clear" w:pos="770"/>
        </w:tabs>
        <w:rPr>
          <w:rFonts w:ascii="Arial" w:hAnsi="Arial"/>
          <w:color w:val="000000"/>
          <w:szCs w:val="22"/>
        </w:rPr>
      </w:pPr>
      <w:r w:rsidRPr="003B77E2">
        <w:rPr>
          <w:rFonts w:ascii="Arial" w:hAnsi="Arial"/>
          <w:color w:val="000000"/>
          <w:szCs w:val="22"/>
        </w:rPr>
        <w:t>Describe how the program</w:t>
      </w:r>
      <w:r w:rsidR="003A42A0">
        <w:rPr>
          <w:rFonts w:ascii="Arial" w:hAnsi="Arial"/>
          <w:color w:val="000000"/>
          <w:szCs w:val="22"/>
        </w:rPr>
        <w:t xml:space="preserve"> will</w:t>
      </w:r>
      <w:r w:rsidRPr="003B77E2">
        <w:rPr>
          <w:rFonts w:ascii="Arial" w:hAnsi="Arial"/>
          <w:color w:val="000000"/>
          <w:szCs w:val="22"/>
        </w:rPr>
        <w:t xml:space="preserve"> monitor that each student has the required experiences</w:t>
      </w:r>
      <w:r w:rsidR="00384404" w:rsidRPr="003B77E2">
        <w:rPr>
          <w:rFonts w:ascii="Arial" w:hAnsi="Arial"/>
          <w:color w:val="000000"/>
          <w:szCs w:val="22"/>
        </w:rPr>
        <w:t>.</w:t>
      </w:r>
    </w:p>
    <w:p w14:paraId="28158BEB" w14:textId="77777777" w:rsidR="00417A5D" w:rsidRPr="003B77E2" w:rsidRDefault="00EB425C" w:rsidP="0043792C">
      <w:pPr>
        <w:pStyle w:val="crg3"/>
        <w:numPr>
          <w:ilvl w:val="0"/>
          <w:numId w:val="3"/>
        </w:numPr>
        <w:tabs>
          <w:tab w:val="clear" w:pos="770"/>
        </w:tabs>
        <w:rPr>
          <w:rFonts w:ascii="Arial" w:hAnsi="Arial"/>
          <w:color w:val="000000"/>
          <w:szCs w:val="22"/>
        </w:rPr>
      </w:pPr>
      <w:r w:rsidRPr="003B77E2">
        <w:rPr>
          <w:rFonts w:ascii="Arial" w:hAnsi="Arial"/>
          <w:color w:val="000000"/>
          <w:szCs w:val="22"/>
        </w:rPr>
        <w:t>Describe the range of experiences</w:t>
      </w:r>
      <w:r w:rsidR="004D0EC0" w:rsidRPr="003B77E2">
        <w:rPr>
          <w:rFonts w:ascii="Arial" w:hAnsi="Arial"/>
          <w:color w:val="000000"/>
          <w:szCs w:val="22"/>
        </w:rPr>
        <w:t xml:space="preserve"> other than those required </w:t>
      </w:r>
      <w:r w:rsidRPr="003B77E2">
        <w:rPr>
          <w:rFonts w:ascii="Arial" w:hAnsi="Arial"/>
          <w:color w:val="000000"/>
          <w:szCs w:val="22"/>
        </w:rPr>
        <w:t xml:space="preserve">that </w:t>
      </w:r>
      <w:r w:rsidR="003B77E2" w:rsidRPr="003B77E2">
        <w:rPr>
          <w:rFonts w:ascii="Arial" w:hAnsi="Arial"/>
          <w:color w:val="000000"/>
          <w:szCs w:val="22"/>
        </w:rPr>
        <w:t>are planned to be available to students</w:t>
      </w:r>
      <w:r w:rsidRPr="003B77E2">
        <w:rPr>
          <w:rFonts w:ascii="Arial" w:hAnsi="Arial"/>
          <w:color w:val="000000"/>
          <w:szCs w:val="22"/>
        </w:rPr>
        <w:t>.</w:t>
      </w:r>
    </w:p>
    <w:p w14:paraId="5DA587D1" w14:textId="77777777" w:rsidR="0053476D" w:rsidRPr="003B77E2" w:rsidRDefault="00D00C14" w:rsidP="0043792C">
      <w:pPr>
        <w:tabs>
          <w:tab w:val="left" w:pos="540"/>
          <w:tab w:val="left" w:pos="1620"/>
        </w:tabs>
        <w:ind w:left="550"/>
        <w:rPr>
          <w:rFonts w:cs="Arial"/>
          <w:sz w:val="20"/>
        </w:rPr>
      </w:pPr>
      <w:r w:rsidRPr="003B77E2">
        <w:rPr>
          <w:rFonts w:cs="Arial"/>
          <w:sz w:val="20"/>
        </w:rPr>
        <w:t>Appendice</w:t>
      </w:r>
      <w:r w:rsidR="006743FB">
        <w:rPr>
          <w:rFonts w:cs="Arial"/>
          <w:sz w:val="20"/>
        </w:rPr>
        <w:t>s</w:t>
      </w:r>
      <w:r w:rsidRPr="003B77E2">
        <w:rPr>
          <w:rFonts w:cs="Arial"/>
          <w:sz w:val="20"/>
        </w:rPr>
        <w:t>: See AFC Instructions &amp; Forms</w:t>
      </w:r>
    </w:p>
    <w:p w14:paraId="325847C6" w14:textId="77777777" w:rsidR="009D03A1" w:rsidRPr="00793550" w:rsidRDefault="009D03A1" w:rsidP="0043792C">
      <w:pPr>
        <w:tabs>
          <w:tab w:val="left" w:pos="540"/>
          <w:tab w:val="left" w:pos="1080"/>
        </w:tabs>
        <w:ind w:left="1080" w:right="-144" w:hanging="1080"/>
        <w:rPr>
          <w:rFonts w:cs="Arial"/>
          <w:szCs w:val="20"/>
        </w:rPr>
      </w:pPr>
    </w:p>
    <w:p w14:paraId="7FC65184" w14:textId="77777777" w:rsidR="009D03A1" w:rsidRPr="00793550" w:rsidRDefault="009C03B9" w:rsidP="0043792C">
      <w:pPr>
        <w:tabs>
          <w:tab w:val="left" w:pos="540"/>
          <w:tab w:val="left" w:pos="1080"/>
        </w:tabs>
        <w:ind w:left="1080" w:right="-144" w:hanging="1080"/>
        <w:rPr>
          <w:rFonts w:cs="Arial"/>
        </w:rPr>
      </w:pPr>
      <w:r w:rsidRPr="00793550">
        <w:rPr>
          <w:rFonts w:cs="Arial"/>
          <w:b/>
          <w:sz w:val="20"/>
          <w:szCs w:val="20"/>
        </w:rPr>
        <w:tab/>
      </w:r>
      <w:r w:rsidRPr="00793550">
        <w:rPr>
          <w:rFonts w:cs="Arial"/>
          <w:b/>
        </w:rPr>
        <w:t>6</w:t>
      </w:r>
      <w:r w:rsidR="007F74D0" w:rsidRPr="00793550">
        <w:rPr>
          <w:rFonts w:cs="Arial"/>
          <w:b/>
        </w:rPr>
        <w:t>L</w:t>
      </w:r>
      <w:r w:rsidR="009D03A1" w:rsidRPr="00793550">
        <w:rPr>
          <w:rFonts w:cs="Arial"/>
          <w:b/>
        </w:rPr>
        <w:t>2</w:t>
      </w:r>
      <w:r w:rsidR="009D03A1" w:rsidRPr="00793550">
        <w:rPr>
          <w:rFonts w:cs="Arial"/>
          <w:b/>
        </w:rPr>
        <w:tab/>
      </w:r>
      <w:r w:rsidR="009D03A1" w:rsidRPr="00793550">
        <w:rPr>
          <w:rFonts w:cs="Arial"/>
        </w:rPr>
        <w:t xml:space="preserve">practice in settings representative of those in which physical therapy is commonly </w:t>
      </w:r>
      <w:proofErr w:type="gramStart"/>
      <w:r w:rsidR="009D03A1" w:rsidRPr="00793550">
        <w:rPr>
          <w:rFonts w:cs="Arial"/>
        </w:rPr>
        <w:t>practiced;</w:t>
      </w:r>
      <w:proofErr w:type="gramEnd"/>
    </w:p>
    <w:p w14:paraId="763225F1" w14:textId="77777777" w:rsidR="00417A5D" w:rsidRPr="00793550" w:rsidRDefault="00417A5D" w:rsidP="0043792C">
      <w:pPr>
        <w:tabs>
          <w:tab w:val="left" w:pos="540"/>
        </w:tabs>
        <w:ind w:left="540" w:right="-144" w:hanging="540"/>
        <w:rPr>
          <w:rFonts w:cs="Arial"/>
          <w:sz w:val="20"/>
          <w:szCs w:val="20"/>
        </w:rPr>
      </w:pPr>
    </w:p>
    <w:p w14:paraId="7CE68B74" w14:textId="77777777" w:rsidR="00417A5D" w:rsidRPr="006743FB" w:rsidRDefault="00CA2300" w:rsidP="0043792C">
      <w:pPr>
        <w:pStyle w:val="crg2"/>
        <w:ind w:left="540" w:firstLine="0"/>
        <w:rPr>
          <w:rFonts w:ascii="Arial" w:hAnsi="Arial"/>
          <w:szCs w:val="20"/>
        </w:rPr>
      </w:pPr>
      <w:r w:rsidRPr="006743FB">
        <w:rPr>
          <w:rFonts w:ascii="Arial" w:hAnsi="Arial"/>
          <w:szCs w:val="20"/>
        </w:rPr>
        <w:t>Evidence of Progress Towards Compliance:</w:t>
      </w:r>
    </w:p>
    <w:p w14:paraId="3380D98D" w14:textId="77777777" w:rsidR="00417A5D" w:rsidRPr="006743FB" w:rsidRDefault="00417A5D" w:rsidP="0043792C">
      <w:pPr>
        <w:pStyle w:val="crg2"/>
        <w:ind w:left="540" w:firstLine="0"/>
        <w:rPr>
          <w:rFonts w:ascii="Arial" w:hAnsi="Arial"/>
          <w:szCs w:val="20"/>
        </w:rPr>
      </w:pPr>
      <w:r w:rsidRPr="006743FB">
        <w:rPr>
          <w:rFonts w:ascii="Arial" w:hAnsi="Arial"/>
          <w:szCs w:val="20"/>
        </w:rPr>
        <w:t>Narrative:</w:t>
      </w:r>
    </w:p>
    <w:p w14:paraId="7126CC2A" w14:textId="77777777" w:rsidR="006743FB" w:rsidRPr="006743FB" w:rsidRDefault="006743FB" w:rsidP="006743FB">
      <w:pPr>
        <w:pStyle w:val="BodyText"/>
        <w:widowControl w:val="0"/>
        <w:numPr>
          <w:ilvl w:val="0"/>
          <w:numId w:val="24"/>
        </w:numPr>
        <w:tabs>
          <w:tab w:val="left" w:pos="810"/>
        </w:tabs>
        <w:kinsoku w:val="0"/>
        <w:overflowPunct w:val="0"/>
        <w:autoSpaceDE w:val="0"/>
        <w:autoSpaceDN w:val="0"/>
        <w:adjustRightInd w:val="0"/>
        <w:spacing w:after="0"/>
        <w:ind w:left="810" w:right="843" w:hanging="180"/>
        <w:rPr>
          <w:sz w:val="20"/>
          <w:szCs w:val="20"/>
        </w:rPr>
      </w:pPr>
      <w:r w:rsidRPr="006743FB">
        <w:rPr>
          <w:sz w:val="20"/>
          <w:szCs w:val="20"/>
        </w:rPr>
        <w:t>Describe</w:t>
      </w:r>
      <w:r w:rsidRPr="006743FB">
        <w:rPr>
          <w:spacing w:val="-7"/>
          <w:sz w:val="20"/>
          <w:szCs w:val="20"/>
        </w:rPr>
        <w:t xml:space="preserve"> </w:t>
      </w:r>
      <w:r w:rsidRPr="006743FB">
        <w:rPr>
          <w:sz w:val="20"/>
          <w:szCs w:val="20"/>
        </w:rPr>
        <w:t>the</w:t>
      </w:r>
      <w:r w:rsidRPr="006743FB">
        <w:rPr>
          <w:spacing w:val="-6"/>
          <w:sz w:val="20"/>
          <w:szCs w:val="20"/>
        </w:rPr>
        <w:t xml:space="preserve"> </w:t>
      </w:r>
      <w:r w:rsidRPr="006743FB">
        <w:rPr>
          <w:sz w:val="20"/>
          <w:szCs w:val="20"/>
        </w:rPr>
        <w:t>range</w:t>
      </w:r>
      <w:r w:rsidRPr="006743FB">
        <w:rPr>
          <w:spacing w:val="-5"/>
          <w:sz w:val="20"/>
          <w:szCs w:val="20"/>
        </w:rPr>
        <w:t xml:space="preserve"> </w:t>
      </w:r>
      <w:r w:rsidRPr="006743FB">
        <w:rPr>
          <w:sz w:val="20"/>
          <w:szCs w:val="20"/>
        </w:rPr>
        <w:t>of</w:t>
      </w:r>
      <w:r w:rsidRPr="006743FB">
        <w:rPr>
          <w:spacing w:val="-4"/>
          <w:sz w:val="20"/>
          <w:szCs w:val="20"/>
        </w:rPr>
        <w:t xml:space="preserve"> </w:t>
      </w:r>
      <w:r w:rsidRPr="006743FB">
        <w:rPr>
          <w:sz w:val="20"/>
          <w:szCs w:val="20"/>
        </w:rPr>
        <w:t>practice</w:t>
      </w:r>
      <w:r w:rsidRPr="006743FB">
        <w:rPr>
          <w:spacing w:val="-6"/>
          <w:sz w:val="20"/>
          <w:szCs w:val="20"/>
        </w:rPr>
        <w:t xml:space="preserve"> </w:t>
      </w:r>
      <w:r w:rsidRPr="006743FB">
        <w:rPr>
          <w:spacing w:val="-1"/>
          <w:sz w:val="20"/>
          <w:szCs w:val="20"/>
        </w:rPr>
        <w:t>settings</w:t>
      </w:r>
      <w:r w:rsidRPr="006743FB">
        <w:rPr>
          <w:spacing w:val="-2"/>
          <w:sz w:val="20"/>
          <w:szCs w:val="20"/>
        </w:rPr>
        <w:t xml:space="preserve"> </w:t>
      </w:r>
      <w:r w:rsidRPr="006743FB">
        <w:rPr>
          <w:sz w:val="20"/>
          <w:szCs w:val="20"/>
        </w:rPr>
        <w:t>that</w:t>
      </w:r>
      <w:r w:rsidRPr="006743FB">
        <w:rPr>
          <w:spacing w:val="-4"/>
          <w:sz w:val="20"/>
          <w:szCs w:val="20"/>
        </w:rPr>
        <w:t xml:space="preserve"> </w:t>
      </w:r>
      <w:r w:rsidRPr="006743FB">
        <w:rPr>
          <w:sz w:val="20"/>
          <w:szCs w:val="20"/>
        </w:rPr>
        <w:t>are</w:t>
      </w:r>
      <w:r w:rsidRPr="006743FB">
        <w:rPr>
          <w:spacing w:val="-5"/>
          <w:sz w:val="20"/>
          <w:szCs w:val="20"/>
        </w:rPr>
        <w:t xml:space="preserve"> </w:t>
      </w:r>
      <w:r w:rsidRPr="006743FB">
        <w:rPr>
          <w:sz w:val="20"/>
          <w:szCs w:val="20"/>
        </w:rPr>
        <w:t>appropriate</w:t>
      </w:r>
      <w:r w:rsidRPr="006743FB">
        <w:rPr>
          <w:spacing w:val="-6"/>
          <w:sz w:val="20"/>
          <w:szCs w:val="20"/>
        </w:rPr>
        <w:t xml:space="preserve"> </w:t>
      </w:r>
      <w:r w:rsidRPr="006743FB">
        <w:rPr>
          <w:sz w:val="20"/>
          <w:szCs w:val="20"/>
        </w:rPr>
        <w:t>for</w:t>
      </w:r>
      <w:r w:rsidRPr="006743FB">
        <w:rPr>
          <w:spacing w:val="-7"/>
          <w:sz w:val="20"/>
          <w:szCs w:val="20"/>
        </w:rPr>
        <w:t xml:space="preserve"> </w:t>
      </w:r>
      <w:r w:rsidRPr="006743FB">
        <w:rPr>
          <w:sz w:val="20"/>
          <w:szCs w:val="20"/>
        </w:rPr>
        <w:t>the</w:t>
      </w:r>
      <w:r w:rsidRPr="006743FB">
        <w:rPr>
          <w:spacing w:val="-6"/>
          <w:sz w:val="20"/>
          <w:szCs w:val="20"/>
        </w:rPr>
        <w:t xml:space="preserve"> </w:t>
      </w:r>
      <w:r w:rsidRPr="006743FB">
        <w:rPr>
          <w:sz w:val="20"/>
          <w:szCs w:val="20"/>
        </w:rPr>
        <w:t>first</w:t>
      </w:r>
      <w:r w:rsidRPr="006743FB">
        <w:rPr>
          <w:spacing w:val="-6"/>
          <w:sz w:val="20"/>
          <w:szCs w:val="20"/>
        </w:rPr>
        <w:t xml:space="preserve"> </w:t>
      </w:r>
      <w:r w:rsidRPr="006743FB">
        <w:rPr>
          <w:sz w:val="20"/>
          <w:szCs w:val="20"/>
        </w:rPr>
        <w:t>full-time</w:t>
      </w:r>
      <w:r w:rsidRPr="006743FB">
        <w:rPr>
          <w:spacing w:val="-6"/>
          <w:sz w:val="20"/>
          <w:szCs w:val="20"/>
        </w:rPr>
        <w:t xml:space="preserve"> </w:t>
      </w:r>
      <w:r w:rsidRPr="006743FB">
        <w:rPr>
          <w:sz w:val="20"/>
          <w:szCs w:val="20"/>
        </w:rPr>
        <w:t>and</w:t>
      </w:r>
      <w:r w:rsidRPr="006743FB">
        <w:rPr>
          <w:spacing w:val="-5"/>
          <w:sz w:val="20"/>
          <w:szCs w:val="20"/>
        </w:rPr>
        <w:t xml:space="preserve"> </w:t>
      </w:r>
      <w:r w:rsidRPr="006743FB">
        <w:rPr>
          <w:spacing w:val="1"/>
          <w:sz w:val="20"/>
          <w:szCs w:val="20"/>
        </w:rPr>
        <w:t>any</w:t>
      </w:r>
      <w:r w:rsidRPr="006743FB">
        <w:rPr>
          <w:spacing w:val="-9"/>
          <w:sz w:val="20"/>
          <w:szCs w:val="20"/>
        </w:rPr>
        <w:t xml:space="preserve"> </w:t>
      </w:r>
      <w:r w:rsidRPr="006743FB">
        <w:rPr>
          <w:sz w:val="20"/>
          <w:szCs w:val="20"/>
        </w:rPr>
        <w:t>part-time clinical</w:t>
      </w:r>
      <w:r w:rsidRPr="006743FB">
        <w:rPr>
          <w:spacing w:val="-18"/>
          <w:sz w:val="20"/>
          <w:szCs w:val="20"/>
        </w:rPr>
        <w:t xml:space="preserve"> </w:t>
      </w:r>
      <w:r w:rsidRPr="006743FB">
        <w:rPr>
          <w:sz w:val="20"/>
          <w:szCs w:val="20"/>
        </w:rPr>
        <w:t>experiences.</w:t>
      </w:r>
    </w:p>
    <w:p w14:paraId="78734E35" w14:textId="77777777" w:rsidR="006743FB" w:rsidRPr="006743FB" w:rsidRDefault="006743FB" w:rsidP="006743FB">
      <w:pPr>
        <w:pStyle w:val="BodyText"/>
        <w:widowControl w:val="0"/>
        <w:numPr>
          <w:ilvl w:val="0"/>
          <w:numId w:val="24"/>
        </w:numPr>
        <w:tabs>
          <w:tab w:val="left" w:pos="810"/>
        </w:tabs>
        <w:kinsoku w:val="0"/>
        <w:overflowPunct w:val="0"/>
        <w:autoSpaceDE w:val="0"/>
        <w:autoSpaceDN w:val="0"/>
        <w:adjustRightInd w:val="0"/>
        <w:spacing w:before="20" w:after="0" w:line="228" w:lineRule="exact"/>
        <w:ind w:left="810" w:right="319" w:hanging="180"/>
        <w:rPr>
          <w:sz w:val="20"/>
          <w:szCs w:val="20"/>
        </w:rPr>
      </w:pPr>
      <w:r w:rsidRPr="006743FB">
        <w:rPr>
          <w:sz w:val="20"/>
          <w:szCs w:val="20"/>
        </w:rPr>
        <w:t>Describe</w:t>
      </w:r>
      <w:r w:rsidRPr="006743FB">
        <w:rPr>
          <w:spacing w:val="-7"/>
          <w:sz w:val="20"/>
          <w:szCs w:val="20"/>
        </w:rPr>
        <w:t xml:space="preserve"> </w:t>
      </w:r>
      <w:r w:rsidRPr="006743FB">
        <w:rPr>
          <w:sz w:val="20"/>
          <w:szCs w:val="20"/>
        </w:rPr>
        <w:t>the</w:t>
      </w:r>
      <w:r w:rsidRPr="006743FB">
        <w:rPr>
          <w:spacing w:val="-7"/>
          <w:sz w:val="20"/>
          <w:szCs w:val="20"/>
        </w:rPr>
        <w:t xml:space="preserve"> </w:t>
      </w:r>
      <w:r w:rsidRPr="006743FB">
        <w:rPr>
          <w:sz w:val="20"/>
          <w:szCs w:val="20"/>
        </w:rPr>
        <w:t>clinical</w:t>
      </w:r>
      <w:r w:rsidRPr="006743FB">
        <w:rPr>
          <w:spacing w:val="-6"/>
          <w:sz w:val="20"/>
          <w:szCs w:val="20"/>
        </w:rPr>
        <w:t xml:space="preserve"> </w:t>
      </w:r>
      <w:r w:rsidRPr="006743FB">
        <w:rPr>
          <w:spacing w:val="-1"/>
          <w:sz w:val="20"/>
          <w:szCs w:val="20"/>
        </w:rPr>
        <w:t>education</w:t>
      </w:r>
      <w:r w:rsidRPr="006743FB">
        <w:rPr>
          <w:spacing w:val="-3"/>
          <w:sz w:val="20"/>
          <w:szCs w:val="20"/>
        </w:rPr>
        <w:t xml:space="preserve"> </w:t>
      </w:r>
      <w:r w:rsidRPr="006743FB">
        <w:rPr>
          <w:sz w:val="20"/>
          <w:szCs w:val="20"/>
        </w:rPr>
        <w:t>practice</w:t>
      </w:r>
      <w:r w:rsidRPr="006743FB">
        <w:rPr>
          <w:spacing w:val="-7"/>
          <w:sz w:val="20"/>
          <w:szCs w:val="20"/>
        </w:rPr>
        <w:t xml:space="preserve"> </w:t>
      </w:r>
      <w:r w:rsidRPr="006743FB">
        <w:rPr>
          <w:sz w:val="20"/>
          <w:szCs w:val="20"/>
        </w:rPr>
        <w:t>settings</w:t>
      </w:r>
      <w:r w:rsidRPr="006743FB">
        <w:rPr>
          <w:spacing w:val="-4"/>
          <w:sz w:val="20"/>
          <w:szCs w:val="20"/>
        </w:rPr>
        <w:t xml:space="preserve"> </w:t>
      </w:r>
      <w:r w:rsidRPr="006743FB">
        <w:rPr>
          <w:sz w:val="20"/>
          <w:szCs w:val="20"/>
        </w:rPr>
        <w:t>in</w:t>
      </w:r>
      <w:r w:rsidRPr="006743FB">
        <w:rPr>
          <w:spacing w:val="-5"/>
          <w:sz w:val="20"/>
          <w:szCs w:val="20"/>
        </w:rPr>
        <w:t xml:space="preserve"> </w:t>
      </w:r>
      <w:r w:rsidRPr="006743FB">
        <w:rPr>
          <w:spacing w:val="-1"/>
          <w:sz w:val="20"/>
          <w:szCs w:val="20"/>
        </w:rPr>
        <w:t>which</w:t>
      </w:r>
      <w:r w:rsidRPr="006743FB">
        <w:rPr>
          <w:spacing w:val="-6"/>
          <w:sz w:val="20"/>
          <w:szCs w:val="20"/>
        </w:rPr>
        <w:t xml:space="preserve"> </w:t>
      </w:r>
      <w:r w:rsidRPr="006743FB">
        <w:rPr>
          <w:sz w:val="20"/>
          <w:szCs w:val="20"/>
        </w:rPr>
        <w:t>students</w:t>
      </w:r>
      <w:r w:rsidRPr="006743FB">
        <w:rPr>
          <w:spacing w:val="-3"/>
          <w:sz w:val="20"/>
          <w:szCs w:val="20"/>
        </w:rPr>
        <w:t xml:space="preserve"> </w:t>
      </w:r>
      <w:r w:rsidRPr="006743FB">
        <w:rPr>
          <w:spacing w:val="-1"/>
          <w:sz w:val="20"/>
          <w:szCs w:val="20"/>
        </w:rPr>
        <w:t>will</w:t>
      </w:r>
      <w:r w:rsidRPr="006743FB">
        <w:rPr>
          <w:spacing w:val="-6"/>
          <w:sz w:val="20"/>
          <w:szCs w:val="20"/>
        </w:rPr>
        <w:t xml:space="preserve"> </w:t>
      </w:r>
      <w:r w:rsidRPr="006743FB">
        <w:rPr>
          <w:sz w:val="20"/>
          <w:szCs w:val="20"/>
        </w:rPr>
        <w:t>be</w:t>
      </w:r>
      <w:r w:rsidRPr="006743FB">
        <w:rPr>
          <w:spacing w:val="-7"/>
          <w:sz w:val="20"/>
          <w:szCs w:val="20"/>
        </w:rPr>
        <w:t xml:space="preserve"> </w:t>
      </w:r>
      <w:r w:rsidRPr="006743FB">
        <w:rPr>
          <w:sz w:val="20"/>
          <w:szCs w:val="20"/>
        </w:rPr>
        <w:t>required</w:t>
      </w:r>
      <w:r w:rsidRPr="006743FB">
        <w:rPr>
          <w:spacing w:val="-6"/>
          <w:sz w:val="20"/>
          <w:szCs w:val="20"/>
        </w:rPr>
        <w:t xml:space="preserve"> </w:t>
      </w:r>
      <w:r w:rsidRPr="006743FB">
        <w:rPr>
          <w:spacing w:val="1"/>
          <w:sz w:val="20"/>
          <w:szCs w:val="20"/>
        </w:rPr>
        <w:t>to</w:t>
      </w:r>
      <w:r w:rsidRPr="006743FB">
        <w:rPr>
          <w:spacing w:val="-7"/>
          <w:sz w:val="20"/>
          <w:szCs w:val="20"/>
        </w:rPr>
        <w:t xml:space="preserve"> </w:t>
      </w:r>
      <w:r w:rsidRPr="006743FB">
        <w:rPr>
          <w:sz w:val="20"/>
          <w:szCs w:val="20"/>
        </w:rPr>
        <w:t>participate</w:t>
      </w:r>
      <w:r w:rsidRPr="006743FB">
        <w:rPr>
          <w:spacing w:val="-5"/>
          <w:sz w:val="20"/>
          <w:szCs w:val="20"/>
        </w:rPr>
        <w:t xml:space="preserve"> </w:t>
      </w:r>
      <w:r w:rsidRPr="006743FB">
        <w:rPr>
          <w:sz w:val="20"/>
          <w:szCs w:val="20"/>
        </w:rPr>
        <w:t>through</w:t>
      </w:r>
      <w:r w:rsidRPr="006743FB">
        <w:rPr>
          <w:spacing w:val="44"/>
          <w:w w:val="99"/>
          <w:sz w:val="20"/>
          <w:szCs w:val="20"/>
        </w:rPr>
        <w:t xml:space="preserve"> </w:t>
      </w:r>
      <w:r w:rsidRPr="006743FB">
        <w:rPr>
          <w:sz w:val="20"/>
          <w:szCs w:val="20"/>
        </w:rPr>
        <w:t>the</w:t>
      </w:r>
      <w:r w:rsidRPr="006743FB">
        <w:rPr>
          <w:spacing w:val="-7"/>
          <w:sz w:val="20"/>
          <w:szCs w:val="20"/>
        </w:rPr>
        <w:t xml:space="preserve"> </w:t>
      </w:r>
      <w:r w:rsidRPr="006743FB">
        <w:rPr>
          <w:sz w:val="20"/>
          <w:szCs w:val="20"/>
        </w:rPr>
        <w:t>full</w:t>
      </w:r>
      <w:r w:rsidRPr="006743FB">
        <w:rPr>
          <w:spacing w:val="-8"/>
          <w:sz w:val="20"/>
          <w:szCs w:val="20"/>
        </w:rPr>
        <w:t xml:space="preserve"> </w:t>
      </w:r>
      <w:r w:rsidRPr="006743FB">
        <w:rPr>
          <w:sz w:val="20"/>
          <w:szCs w:val="20"/>
        </w:rPr>
        <w:t>implementation</w:t>
      </w:r>
      <w:r w:rsidRPr="006743FB">
        <w:rPr>
          <w:spacing w:val="-7"/>
          <w:sz w:val="20"/>
          <w:szCs w:val="20"/>
        </w:rPr>
        <w:t xml:space="preserve"> </w:t>
      </w:r>
      <w:r w:rsidRPr="006743FB">
        <w:rPr>
          <w:spacing w:val="-1"/>
          <w:sz w:val="20"/>
          <w:szCs w:val="20"/>
        </w:rPr>
        <w:t>of</w:t>
      </w:r>
      <w:r w:rsidRPr="006743FB">
        <w:rPr>
          <w:spacing w:val="-5"/>
          <w:sz w:val="20"/>
          <w:szCs w:val="20"/>
        </w:rPr>
        <w:t xml:space="preserve"> </w:t>
      </w:r>
      <w:r w:rsidRPr="006743FB">
        <w:rPr>
          <w:sz w:val="20"/>
          <w:szCs w:val="20"/>
        </w:rPr>
        <w:t>the</w:t>
      </w:r>
      <w:r w:rsidRPr="006743FB">
        <w:rPr>
          <w:spacing w:val="-7"/>
          <w:sz w:val="20"/>
          <w:szCs w:val="20"/>
        </w:rPr>
        <w:t xml:space="preserve"> </w:t>
      </w:r>
      <w:r w:rsidRPr="006743FB">
        <w:rPr>
          <w:sz w:val="20"/>
          <w:szCs w:val="20"/>
        </w:rPr>
        <w:t>program,</w:t>
      </w:r>
      <w:r w:rsidRPr="006743FB">
        <w:rPr>
          <w:spacing w:val="-7"/>
          <w:sz w:val="20"/>
          <w:szCs w:val="20"/>
        </w:rPr>
        <w:t xml:space="preserve"> </w:t>
      </w:r>
      <w:r w:rsidRPr="006743FB">
        <w:rPr>
          <w:spacing w:val="-1"/>
          <w:sz w:val="20"/>
          <w:szCs w:val="20"/>
        </w:rPr>
        <w:t>including</w:t>
      </w:r>
      <w:r w:rsidRPr="006743FB">
        <w:rPr>
          <w:spacing w:val="-7"/>
          <w:sz w:val="20"/>
          <w:szCs w:val="20"/>
        </w:rPr>
        <w:t xml:space="preserve"> </w:t>
      </w:r>
      <w:r w:rsidRPr="006743FB">
        <w:rPr>
          <w:sz w:val="20"/>
          <w:szCs w:val="20"/>
        </w:rPr>
        <w:t>the</w:t>
      </w:r>
      <w:r w:rsidRPr="006743FB">
        <w:rPr>
          <w:spacing w:val="-6"/>
          <w:sz w:val="20"/>
          <w:szCs w:val="20"/>
        </w:rPr>
        <w:t xml:space="preserve"> </w:t>
      </w:r>
      <w:r w:rsidRPr="006743FB">
        <w:rPr>
          <w:sz w:val="20"/>
          <w:szCs w:val="20"/>
        </w:rPr>
        <w:t>timing</w:t>
      </w:r>
      <w:r w:rsidRPr="006743FB">
        <w:rPr>
          <w:spacing w:val="-7"/>
          <w:sz w:val="20"/>
          <w:szCs w:val="20"/>
        </w:rPr>
        <w:t xml:space="preserve"> </w:t>
      </w:r>
      <w:r w:rsidRPr="006743FB">
        <w:rPr>
          <w:sz w:val="20"/>
          <w:szCs w:val="20"/>
        </w:rPr>
        <w:t>of</w:t>
      </w:r>
      <w:r w:rsidRPr="006743FB">
        <w:rPr>
          <w:spacing w:val="-5"/>
          <w:sz w:val="20"/>
          <w:szCs w:val="20"/>
        </w:rPr>
        <w:t xml:space="preserve"> </w:t>
      </w:r>
      <w:r w:rsidRPr="006743FB">
        <w:rPr>
          <w:spacing w:val="-1"/>
          <w:sz w:val="20"/>
          <w:szCs w:val="20"/>
        </w:rPr>
        <w:t>these</w:t>
      </w:r>
      <w:r w:rsidRPr="006743FB">
        <w:rPr>
          <w:spacing w:val="-7"/>
          <w:sz w:val="20"/>
          <w:szCs w:val="20"/>
        </w:rPr>
        <w:t xml:space="preserve"> </w:t>
      </w:r>
      <w:r w:rsidRPr="006743FB">
        <w:rPr>
          <w:sz w:val="20"/>
          <w:szCs w:val="20"/>
        </w:rPr>
        <w:t>placements.</w:t>
      </w:r>
    </w:p>
    <w:p w14:paraId="7A8C3745" w14:textId="77777777" w:rsidR="006743FB" w:rsidRPr="006743FB" w:rsidRDefault="006743FB" w:rsidP="006743FB">
      <w:pPr>
        <w:pStyle w:val="BodyText"/>
        <w:widowControl w:val="0"/>
        <w:numPr>
          <w:ilvl w:val="0"/>
          <w:numId w:val="24"/>
        </w:numPr>
        <w:tabs>
          <w:tab w:val="left" w:pos="810"/>
        </w:tabs>
        <w:kinsoku w:val="0"/>
        <w:overflowPunct w:val="0"/>
        <w:autoSpaceDE w:val="0"/>
        <w:autoSpaceDN w:val="0"/>
        <w:adjustRightInd w:val="0"/>
        <w:spacing w:before="17" w:after="0" w:line="228" w:lineRule="exact"/>
        <w:ind w:left="810" w:right="1749" w:hanging="180"/>
        <w:rPr>
          <w:sz w:val="20"/>
          <w:szCs w:val="20"/>
        </w:rPr>
      </w:pPr>
      <w:r w:rsidRPr="006743FB">
        <w:rPr>
          <w:sz w:val="20"/>
          <w:szCs w:val="20"/>
        </w:rPr>
        <w:t>Describe</w:t>
      </w:r>
      <w:r w:rsidRPr="006743FB">
        <w:rPr>
          <w:spacing w:val="-7"/>
          <w:sz w:val="20"/>
          <w:szCs w:val="20"/>
        </w:rPr>
        <w:t xml:space="preserve"> </w:t>
      </w:r>
      <w:r w:rsidRPr="006743FB">
        <w:rPr>
          <w:sz w:val="20"/>
          <w:szCs w:val="20"/>
        </w:rPr>
        <w:t>how</w:t>
      </w:r>
      <w:r w:rsidRPr="006743FB">
        <w:rPr>
          <w:spacing w:val="-9"/>
          <w:sz w:val="20"/>
          <w:szCs w:val="20"/>
        </w:rPr>
        <w:t xml:space="preserve"> </w:t>
      </w:r>
      <w:r w:rsidRPr="006743FB">
        <w:rPr>
          <w:sz w:val="20"/>
          <w:szCs w:val="20"/>
        </w:rPr>
        <w:t>the</w:t>
      </w:r>
      <w:r w:rsidRPr="006743FB">
        <w:rPr>
          <w:spacing w:val="-7"/>
          <w:sz w:val="20"/>
          <w:szCs w:val="20"/>
        </w:rPr>
        <w:t xml:space="preserve"> </w:t>
      </w:r>
      <w:r w:rsidRPr="006743FB">
        <w:rPr>
          <w:sz w:val="20"/>
          <w:szCs w:val="20"/>
        </w:rPr>
        <w:t>program will</w:t>
      </w:r>
      <w:r w:rsidRPr="006743FB">
        <w:rPr>
          <w:spacing w:val="-8"/>
          <w:sz w:val="20"/>
          <w:szCs w:val="20"/>
        </w:rPr>
        <w:t xml:space="preserve"> </w:t>
      </w:r>
      <w:r w:rsidRPr="006743FB">
        <w:rPr>
          <w:sz w:val="20"/>
          <w:szCs w:val="20"/>
        </w:rPr>
        <w:t>monitor</w:t>
      </w:r>
      <w:r w:rsidRPr="006743FB">
        <w:rPr>
          <w:spacing w:val="-7"/>
          <w:sz w:val="20"/>
          <w:szCs w:val="20"/>
        </w:rPr>
        <w:t xml:space="preserve"> </w:t>
      </w:r>
      <w:r w:rsidRPr="006743FB">
        <w:rPr>
          <w:sz w:val="20"/>
          <w:szCs w:val="20"/>
        </w:rPr>
        <w:t>that</w:t>
      </w:r>
      <w:r w:rsidRPr="006743FB">
        <w:rPr>
          <w:spacing w:val="-7"/>
          <w:sz w:val="20"/>
          <w:szCs w:val="20"/>
        </w:rPr>
        <w:t xml:space="preserve"> </w:t>
      </w:r>
      <w:r w:rsidRPr="006743FB">
        <w:rPr>
          <w:sz w:val="20"/>
          <w:szCs w:val="20"/>
        </w:rPr>
        <w:t>each</w:t>
      </w:r>
      <w:r w:rsidRPr="006743FB">
        <w:rPr>
          <w:spacing w:val="-6"/>
          <w:sz w:val="20"/>
          <w:szCs w:val="20"/>
        </w:rPr>
        <w:t xml:space="preserve"> </w:t>
      </w:r>
      <w:r w:rsidRPr="006743FB">
        <w:rPr>
          <w:sz w:val="20"/>
          <w:szCs w:val="20"/>
        </w:rPr>
        <w:t>student</w:t>
      </w:r>
      <w:r w:rsidRPr="006743FB">
        <w:rPr>
          <w:spacing w:val="-7"/>
          <w:sz w:val="20"/>
          <w:szCs w:val="20"/>
        </w:rPr>
        <w:t xml:space="preserve"> </w:t>
      </w:r>
      <w:r w:rsidRPr="006743FB">
        <w:rPr>
          <w:spacing w:val="-1"/>
          <w:sz w:val="20"/>
          <w:szCs w:val="20"/>
        </w:rPr>
        <w:t>has</w:t>
      </w:r>
      <w:r w:rsidRPr="006743FB">
        <w:rPr>
          <w:spacing w:val="-6"/>
          <w:sz w:val="20"/>
          <w:szCs w:val="20"/>
        </w:rPr>
        <w:t xml:space="preserve"> </w:t>
      </w:r>
      <w:r w:rsidRPr="006743FB">
        <w:rPr>
          <w:sz w:val="20"/>
          <w:szCs w:val="20"/>
        </w:rPr>
        <w:t>the</w:t>
      </w:r>
      <w:r w:rsidRPr="006743FB">
        <w:rPr>
          <w:spacing w:val="-7"/>
          <w:sz w:val="20"/>
          <w:szCs w:val="20"/>
        </w:rPr>
        <w:t xml:space="preserve"> </w:t>
      </w:r>
      <w:r w:rsidRPr="006743FB">
        <w:rPr>
          <w:sz w:val="20"/>
          <w:szCs w:val="20"/>
        </w:rPr>
        <w:t>required</w:t>
      </w:r>
      <w:r w:rsidRPr="006743FB">
        <w:rPr>
          <w:spacing w:val="-7"/>
          <w:sz w:val="20"/>
          <w:szCs w:val="20"/>
        </w:rPr>
        <w:t xml:space="preserve"> </w:t>
      </w:r>
      <w:r w:rsidRPr="006743FB">
        <w:rPr>
          <w:sz w:val="20"/>
          <w:szCs w:val="20"/>
        </w:rPr>
        <w:t>experiences.</w:t>
      </w:r>
      <w:r w:rsidRPr="006743FB">
        <w:rPr>
          <w:spacing w:val="34"/>
          <w:w w:val="99"/>
          <w:sz w:val="20"/>
          <w:szCs w:val="20"/>
        </w:rPr>
        <w:t xml:space="preserve"> </w:t>
      </w:r>
    </w:p>
    <w:p w14:paraId="7031412F" w14:textId="77777777" w:rsidR="006743FB" w:rsidRPr="006743FB" w:rsidRDefault="006743FB" w:rsidP="006743FB">
      <w:pPr>
        <w:pStyle w:val="BodyText"/>
        <w:widowControl w:val="0"/>
        <w:tabs>
          <w:tab w:val="left" w:pos="1031"/>
        </w:tabs>
        <w:kinsoku w:val="0"/>
        <w:overflowPunct w:val="0"/>
        <w:autoSpaceDE w:val="0"/>
        <w:autoSpaceDN w:val="0"/>
        <w:adjustRightInd w:val="0"/>
        <w:spacing w:before="17" w:after="0" w:line="228" w:lineRule="exact"/>
        <w:ind w:left="670" w:right="1749"/>
        <w:rPr>
          <w:sz w:val="20"/>
          <w:szCs w:val="20"/>
        </w:rPr>
      </w:pPr>
      <w:r w:rsidRPr="006743FB">
        <w:rPr>
          <w:sz w:val="20"/>
          <w:szCs w:val="20"/>
        </w:rPr>
        <w:t>Appendices:</w:t>
      </w:r>
      <w:r w:rsidRPr="006743FB">
        <w:rPr>
          <w:spacing w:val="-8"/>
          <w:sz w:val="20"/>
          <w:szCs w:val="20"/>
        </w:rPr>
        <w:t xml:space="preserve"> </w:t>
      </w:r>
      <w:r w:rsidRPr="006743FB">
        <w:rPr>
          <w:sz w:val="20"/>
          <w:szCs w:val="20"/>
        </w:rPr>
        <w:t>See</w:t>
      </w:r>
      <w:r w:rsidRPr="006743FB">
        <w:rPr>
          <w:spacing w:val="-7"/>
          <w:sz w:val="20"/>
          <w:szCs w:val="20"/>
        </w:rPr>
        <w:t xml:space="preserve"> </w:t>
      </w:r>
      <w:r w:rsidRPr="006743FB">
        <w:rPr>
          <w:spacing w:val="-1"/>
          <w:sz w:val="20"/>
          <w:szCs w:val="20"/>
        </w:rPr>
        <w:t>AFC</w:t>
      </w:r>
      <w:r w:rsidRPr="006743FB">
        <w:rPr>
          <w:spacing w:val="-8"/>
          <w:sz w:val="20"/>
          <w:szCs w:val="20"/>
        </w:rPr>
        <w:t xml:space="preserve"> </w:t>
      </w:r>
      <w:r w:rsidRPr="006743FB">
        <w:rPr>
          <w:spacing w:val="-1"/>
          <w:sz w:val="20"/>
          <w:szCs w:val="20"/>
        </w:rPr>
        <w:t>Instructions</w:t>
      </w:r>
      <w:r w:rsidRPr="006743FB">
        <w:rPr>
          <w:spacing w:val="-5"/>
          <w:sz w:val="20"/>
          <w:szCs w:val="20"/>
        </w:rPr>
        <w:t xml:space="preserve"> </w:t>
      </w:r>
      <w:r w:rsidRPr="006743FB">
        <w:rPr>
          <w:sz w:val="20"/>
          <w:szCs w:val="20"/>
        </w:rPr>
        <w:t>&amp;</w:t>
      </w:r>
      <w:r w:rsidRPr="006743FB">
        <w:rPr>
          <w:spacing w:val="-8"/>
          <w:sz w:val="20"/>
          <w:szCs w:val="20"/>
        </w:rPr>
        <w:t xml:space="preserve"> </w:t>
      </w:r>
      <w:r w:rsidRPr="006743FB">
        <w:rPr>
          <w:sz w:val="20"/>
          <w:szCs w:val="20"/>
        </w:rPr>
        <w:t>Forms</w:t>
      </w:r>
    </w:p>
    <w:p w14:paraId="2C9E904D" w14:textId="77777777" w:rsidR="00ED7AF8" w:rsidRPr="00793550" w:rsidRDefault="00ED7AF8" w:rsidP="0043792C">
      <w:pPr>
        <w:pStyle w:val="crg3"/>
        <w:rPr>
          <w:rFonts w:ascii="Arial" w:hAnsi="Arial"/>
          <w:sz w:val="22"/>
          <w:szCs w:val="20"/>
        </w:rPr>
      </w:pPr>
    </w:p>
    <w:p w14:paraId="5A12A6EC" w14:textId="77777777" w:rsidR="009D03A1" w:rsidRPr="00793550" w:rsidRDefault="009D03A1" w:rsidP="0043792C">
      <w:pPr>
        <w:tabs>
          <w:tab w:val="left" w:pos="540"/>
          <w:tab w:val="left" w:pos="1080"/>
        </w:tabs>
        <w:ind w:left="1080" w:right="-144" w:hanging="1080"/>
        <w:rPr>
          <w:rFonts w:cs="Arial"/>
        </w:rPr>
      </w:pPr>
      <w:r w:rsidRPr="00793550">
        <w:rPr>
          <w:rFonts w:cs="Arial"/>
          <w:b/>
          <w:sz w:val="20"/>
          <w:szCs w:val="20"/>
        </w:rPr>
        <w:tab/>
      </w:r>
      <w:r w:rsidRPr="00793550">
        <w:rPr>
          <w:rFonts w:cs="Arial"/>
          <w:b/>
        </w:rPr>
        <w:t>6</w:t>
      </w:r>
      <w:r w:rsidR="007F74D0" w:rsidRPr="00793550">
        <w:rPr>
          <w:rFonts w:cs="Arial"/>
          <w:b/>
        </w:rPr>
        <w:t>L</w:t>
      </w:r>
      <w:r w:rsidRPr="00793550">
        <w:rPr>
          <w:rFonts w:cs="Arial"/>
          <w:b/>
        </w:rPr>
        <w:t>3</w:t>
      </w:r>
      <w:r w:rsidRPr="00793550">
        <w:rPr>
          <w:rFonts w:cs="Arial"/>
          <w:b/>
        </w:rPr>
        <w:tab/>
      </w:r>
      <w:r w:rsidRPr="00793550">
        <w:rPr>
          <w:rFonts w:cs="Arial"/>
        </w:rPr>
        <w:t>involvement in interprofessional practice</w:t>
      </w:r>
      <w:r w:rsidR="009C03B9" w:rsidRPr="00793550">
        <w:rPr>
          <w:rStyle w:val="FootnoteReference"/>
          <w:rFonts w:cs="Arial"/>
        </w:rPr>
        <w:footnoteReference w:id="49"/>
      </w:r>
    </w:p>
    <w:p w14:paraId="189A9A7B" w14:textId="77777777" w:rsidR="00417A5D" w:rsidRPr="00F773F5" w:rsidRDefault="00417A5D" w:rsidP="0043792C">
      <w:pPr>
        <w:tabs>
          <w:tab w:val="left" w:pos="540"/>
        </w:tabs>
        <w:ind w:left="540" w:right="-144" w:hanging="540"/>
        <w:rPr>
          <w:rFonts w:cs="Arial"/>
        </w:rPr>
      </w:pPr>
    </w:p>
    <w:p w14:paraId="7E2525FD" w14:textId="77777777" w:rsidR="00417A5D" w:rsidRPr="00F773F5" w:rsidRDefault="00CA2300" w:rsidP="0043792C">
      <w:pPr>
        <w:pStyle w:val="crg2"/>
        <w:ind w:left="540" w:firstLine="0"/>
        <w:rPr>
          <w:rFonts w:ascii="Arial" w:hAnsi="Arial"/>
          <w:szCs w:val="22"/>
        </w:rPr>
      </w:pPr>
      <w:r w:rsidRPr="00F773F5">
        <w:rPr>
          <w:rFonts w:ascii="Arial" w:hAnsi="Arial"/>
          <w:szCs w:val="22"/>
        </w:rPr>
        <w:t>Evidence of Progress Towards Compliance:</w:t>
      </w:r>
    </w:p>
    <w:p w14:paraId="722F5BC9" w14:textId="77777777" w:rsidR="00417A5D" w:rsidRPr="00F773F5" w:rsidRDefault="00417A5D" w:rsidP="0043792C">
      <w:pPr>
        <w:pStyle w:val="crg2"/>
        <w:ind w:left="540" w:firstLine="0"/>
        <w:rPr>
          <w:rFonts w:ascii="Arial" w:hAnsi="Arial"/>
          <w:szCs w:val="22"/>
        </w:rPr>
      </w:pPr>
      <w:r w:rsidRPr="00F773F5">
        <w:rPr>
          <w:rFonts w:ascii="Arial" w:hAnsi="Arial"/>
          <w:szCs w:val="22"/>
        </w:rPr>
        <w:t>Narrative:</w:t>
      </w:r>
    </w:p>
    <w:p w14:paraId="1DE1180C" w14:textId="77777777" w:rsidR="00EB425C" w:rsidRPr="00F773F5" w:rsidRDefault="00E028B2" w:rsidP="0043792C">
      <w:pPr>
        <w:pStyle w:val="crg3"/>
        <w:numPr>
          <w:ilvl w:val="0"/>
          <w:numId w:val="3"/>
        </w:numPr>
        <w:tabs>
          <w:tab w:val="clear" w:pos="770"/>
        </w:tabs>
        <w:rPr>
          <w:rFonts w:ascii="Arial" w:hAnsi="Arial"/>
          <w:color w:val="000000"/>
          <w:szCs w:val="22"/>
        </w:rPr>
      </w:pPr>
      <w:r w:rsidRPr="00F773F5">
        <w:rPr>
          <w:rFonts w:ascii="Arial" w:hAnsi="Arial"/>
          <w:color w:val="000000"/>
          <w:szCs w:val="22"/>
        </w:rPr>
        <w:t xml:space="preserve">Describe the program’s expectation for opportunities for involvement in interprofessional practice during clinical </w:t>
      </w:r>
      <w:bookmarkStart w:id="20" w:name="_Hlk60919002"/>
      <w:r w:rsidR="0053413F" w:rsidRPr="00F773F5">
        <w:rPr>
          <w:rFonts w:ascii="Arial" w:hAnsi="Arial"/>
          <w:color w:val="000000"/>
          <w:szCs w:val="22"/>
          <w:highlight w:val="lightGray"/>
        </w:rPr>
        <w:t>education</w:t>
      </w:r>
      <w:bookmarkEnd w:id="20"/>
      <w:r w:rsidR="0053413F" w:rsidRPr="00F773F5">
        <w:rPr>
          <w:rFonts w:ascii="Arial" w:hAnsi="Arial"/>
          <w:color w:val="000000"/>
          <w:szCs w:val="22"/>
        </w:rPr>
        <w:t xml:space="preserve"> </w:t>
      </w:r>
      <w:r w:rsidRPr="00F773F5">
        <w:rPr>
          <w:rFonts w:ascii="Arial" w:hAnsi="Arial"/>
          <w:color w:val="000000"/>
          <w:szCs w:val="22"/>
        </w:rPr>
        <w:t>experiences.</w:t>
      </w:r>
    </w:p>
    <w:p w14:paraId="5F6438BC" w14:textId="77777777" w:rsidR="00EB425C" w:rsidRDefault="00E028B2" w:rsidP="0043792C">
      <w:pPr>
        <w:pStyle w:val="crg3"/>
        <w:numPr>
          <w:ilvl w:val="0"/>
          <w:numId w:val="3"/>
        </w:numPr>
        <w:tabs>
          <w:tab w:val="clear" w:pos="770"/>
        </w:tabs>
        <w:rPr>
          <w:rFonts w:ascii="Arial" w:hAnsi="Arial"/>
          <w:color w:val="000000"/>
          <w:szCs w:val="22"/>
        </w:rPr>
      </w:pPr>
      <w:r w:rsidRPr="00F773F5">
        <w:rPr>
          <w:rFonts w:ascii="Arial" w:hAnsi="Arial"/>
          <w:color w:val="000000"/>
          <w:szCs w:val="22"/>
        </w:rPr>
        <w:t xml:space="preserve">Provide evidence that </w:t>
      </w:r>
      <w:r w:rsidR="00EB425C" w:rsidRPr="00F773F5">
        <w:rPr>
          <w:rFonts w:ascii="Arial" w:hAnsi="Arial"/>
          <w:color w:val="000000"/>
          <w:szCs w:val="22"/>
        </w:rPr>
        <w:t xml:space="preserve">students </w:t>
      </w:r>
      <w:r w:rsidR="003A42A0">
        <w:rPr>
          <w:rFonts w:ascii="Arial" w:hAnsi="Arial"/>
          <w:color w:val="000000"/>
          <w:szCs w:val="22"/>
        </w:rPr>
        <w:t xml:space="preserve">will </w:t>
      </w:r>
      <w:r w:rsidR="00EB425C" w:rsidRPr="00F773F5">
        <w:rPr>
          <w:rFonts w:ascii="Arial" w:hAnsi="Arial"/>
          <w:color w:val="000000"/>
          <w:szCs w:val="22"/>
        </w:rPr>
        <w:t xml:space="preserve">have </w:t>
      </w:r>
      <w:r w:rsidRPr="00F773F5">
        <w:rPr>
          <w:rFonts w:ascii="Arial" w:hAnsi="Arial"/>
          <w:color w:val="000000"/>
          <w:szCs w:val="22"/>
        </w:rPr>
        <w:t xml:space="preserve">opportunities for interprofessional practice. </w:t>
      </w:r>
    </w:p>
    <w:p w14:paraId="22E15CDD" w14:textId="77777777" w:rsidR="003A42A0" w:rsidRPr="00F773F5" w:rsidRDefault="003A42A0" w:rsidP="0043792C">
      <w:pPr>
        <w:pStyle w:val="crg3"/>
        <w:numPr>
          <w:ilvl w:val="0"/>
          <w:numId w:val="3"/>
        </w:numPr>
        <w:tabs>
          <w:tab w:val="clear" w:pos="770"/>
        </w:tabs>
        <w:rPr>
          <w:rFonts w:ascii="Arial" w:hAnsi="Arial"/>
          <w:color w:val="000000"/>
          <w:szCs w:val="22"/>
        </w:rPr>
      </w:pPr>
      <w:r>
        <w:rPr>
          <w:rFonts w:ascii="Arial" w:hAnsi="Arial"/>
          <w:color w:val="000000"/>
          <w:szCs w:val="22"/>
        </w:rPr>
        <w:t xml:space="preserve">Describe how the program will monitor that each student has the expected experiences. </w:t>
      </w:r>
    </w:p>
    <w:p w14:paraId="3AB45896" w14:textId="77777777" w:rsidR="0053476D" w:rsidRPr="00F773F5" w:rsidRDefault="00D00C14" w:rsidP="0043792C">
      <w:pPr>
        <w:tabs>
          <w:tab w:val="left" w:pos="540"/>
          <w:tab w:val="left" w:pos="1620"/>
        </w:tabs>
        <w:ind w:left="550"/>
        <w:rPr>
          <w:rFonts w:cs="Arial"/>
          <w:sz w:val="20"/>
        </w:rPr>
      </w:pPr>
      <w:r w:rsidRPr="00F773F5">
        <w:rPr>
          <w:rFonts w:cs="Arial"/>
          <w:sz w:val="20"/>
        </w:rPr>
        <w:t>Appendices: See AFC Instructions &amp; Forms</w:t>
      </w:r>
    </w:p>
    <w:p w14:paraId="33B74537" w14:textId="77777777" w:rsidR="009D03A1" w:rsidRPr="00793550" w:rsidRDefault="009D03A1" w:rsidP="0043792C">
      <w:pPr>
        <w:tabs>
          <w:tab w:val="left" w:pos="540"/>
          <w:tab w:val="left" w:pos="1080"/>
        </w:tabs>
        <w:ind w:left="1080" w:right="-144" w:hanging="1080"/>
        <w:rPr>
          <w:rFonts w:cs="Arial"/>
          <w:szCs w:val="20"/>
        </w:rPr>
      </w:pPr>
    </w:p>
    <w:p w14:paraId="18E716D7" w14:textId="77777777" w:rsidR="009D03A1" w:rsidRPr="00793550" w:rsidRDefault="009C03B9" w:rsidP="0043792C">
      <w:pPr>
        <w:tabs>
          <w:tab w:val="left" w:pos="540"/>
          <w:tab w:val="left" w:pos="1080"/>
        </w:tabs>
        <w:ind w:left="1080" w:right="-144" w:hanging="1080"/>
        <w:rPr>
          <w:rFonts w:cs="Arial"/>
        </w:rPr>
      </w:pPr>
      <w:r w:rsidRPr="00793550">
        <w:rPr>
          <w:rFonts w:cs="Arial"/>
          <w:b/>
          <w:sz w:val="20"/>
          <w:szCs w:val="20"/>
        </w:rPr>
        <w:tab/>
      </w:r>
      <w:r w:rsidRPr="00793550">
        <w:rPr>
          <w:rFonts w:cs="Arial"/>
          <w:b/>
        </w:rPr>
        <w:t>6</w:t>
      </w:r>
      <w:r w:rsidR="007F74D0" w:rsidRPr="00793550">
        <w:rPr>
          <w:rFonts w:cs="Arial"/>
          <w:b/>
        </w:rPr>
        <w:t>L</w:t>
      </w:r>
      <w:r w:rsidR="009D03A1" w:rsidRPr="00793550">
        <w:rPr>
          <w:rFonts w:cs="Arial"/>
          <w:b/>
        </w:rPr>
        <w:t>4</w:t>
      </w:r>
      <w:r w:rsidR="009D03A1" w:rsidRPr="00793550">
        <w:rPr>
          <w:rFonts w:cs="Arial"/>
          <w:b/>
        </w:rPr>
        <w:tab/>
      </w:r>
      <w:r w:rsidR="009D03A1" w:rsidRPr="00793550">
        <w:rPr>
          <w:rFonts w:cs="Arial"/>
        </w:rPr>
        <w:t xml:space="preserve">direction and supervision of </w:t>
      </w:r>
      <w:r w:rsidR="00B82029" w:rsidRPr="00793550">
        <w:rPr>
          <w:rFonts w:cs="Arial"/>
        </w:rPr>
        <w:t xml:space="preserve">the physical therapist assistant and other </w:t>
      </w:r>
      <w:r w:rsidR="009D03A1" w:rsidRPr="00793550">
        <w:rPr>
          <w:rFonts w:cs="Arial"/>
        </w:rPr>
        <w:t>physical therapy personnel; and</w:t>
      </w:r>
    </w:p>
    <w:p w14:paraId="7463F0FF" w14:textId="77777777" w:rsidR="00417A5D" w:rsidRPr="00793550" w:rsidRDefault="00417A5D" w:rsidP="0043792C">
      <w:pPr>
        <w:tabs>
          <w:tab w:val="left" w:pos="540"/>
        </w:tabs>
        <w:ind w:left="540" w:right="-144" w:hanging="540"/>
        <w:rPr>
          <w:rFonts w:cs="Arial"/>
        </w:rPr>
      </w:pPr>
    </w:p>
    <w:p w14:paraId="39215E00" w14:textId="77777777" w:rsidR="00417A5D" w:rsidRPr="00F773F5" w:rsidRDefault="00CA2300" w:rsidP="0043792C">
      <w:pPr>
        <w:pStyle w:val="crg2"/>
        <w:ind w:left="540" w:firstLine="0"/>
        <w:rPr>
          <w:rFonts w:ascii="Arial" w:hAnsi="Arial"/>
          <w:szCs w:val="20"/>
        </w:rPr>
      </w:pPr>
      <w:r w:rsidRPr="00F773F5">
        <w:rPr>
          <w:rFonts w:ascii="Arial" w:hAnsi="Arial"/>
          <w:szCs w:val="20"/>
        </w:rPr>
        <w:t>Evidence of Progress Towards Compliance:</w:t>
      </w:r>
    </w:p>
    <w:p w14:paraId="501FE71D" w14:textId="77777777" w:rsidR="00417A5D" w:rsidRPr="00F773F5" w:rsidRDefault="00417A5D" w:rsidP="0043792C">
      <w:pPr>
        <w:pStyle w:val="crg2"/>
        <w:ind w:left="540" w:firstLine="0"/>
        <w:rPr>
          <w:rFonts w:ascii="Arial" w:hAnsi="Arial"/>
          <w:szCs w:val="20"/>
        </w:rPr>
      </w:pPr>
      <w:r w:rsidRPr="00F773F5">
        <w:rPr>
          <w:rFonts w:ascii="Arial" w:hAnsi="Arial"/>
          <w:szCs w:val="20"/>
        </w:rPr>
        <w:t>Narrative:</w:t>
      </w:r>
    </w:p>
    <w:p w14:paraId="72F21774" w14:textId="77777777" w:rsidR="00F773F5" w:rsidRPr="00F773F5" w:rsidRDefault="00F773F5" w:rsidP="00F773F5">
      <w:pPr>
        <w:pStyle w:val="BodyText"/>
        <w:widowControl w:val="0"/>
        <w:numPr>
          <w:ilvl w:val="0"/>
          <w:numId w:val="24"/>
        </w:numPr>
        <w:tabs>
          <w:tab w:val="left" w:pos="1031"/>
        </w:tabs>
        <w:kinsoku w:val="0"/>
        <w:overflowPunct w:val="0"/>
        <w:autoSpaceDE w:val="0"/>
        <w:autoSpaceDN w:val="0"/>
        <w:adjustRightInd w:val="0"/>
        <w:spacing w:before="20" w:after="0" w:line="228" w:lineRule="exact"/>
        <w:ind w:right="445"/>
        <w:rPr>
          <w:sz w:val="20"/>
          <w:szCs w:val="20"/>
        </w:rPr>
      </w:pPr>
      <w:r w:rsidRPr="00F773F5">
        <w:rPr>
          <w:sz w:val="20"/>
          <w:szCs w:val="20"/>
        </w:rPr>
        <w:t>Describe</w:t>
      </w:r>
      <w:r w:rsidRPr="00F773F5">
        <w:rPr>
          <w:spacing w:val="-8"/>
          <w:sz w:val="20"/>
          <w:szCs w:val="20"/>
        </w:rPr>
        <w:t xml:space="preserve"> </w:t>
      </w:r>
      <w:r w:rsidRPr="00F773F5">
        <w:rPr>
          <w:sz w:val="20"/>
          <w:szCs w:val="20"/>
        </w:rPr>
        <w:t>the</w:t>
      </w:r>
      <w:r w:rsidRPr="00F773F5">
        <w:rPr>
          <w:spacing w:val="-8"/>
          <w:sz w:val="20"/>
          <w:szCs w:val="20"/>
        </w:rPr>
        <w:t xml:space="preserve"> </w:t>
      </w:r>
      <w:r w:rsidRPr="00F773F5">
        <w:rPr>
          <w:sz w:val="20"/>
          <w:szCs w:val="20"/>
        </w:rPr>
        <w:t>program’s</w:t>
      </w:r>
      <w:r w:rsidRPr="00F773F5">
        <w:rPr>
          <w:spacing w:val="-7"/>
          <w:sz w:val="20"/>
          <w:szCs w:val="20"/>
        </w:rPr>
        <w:t xml:space="preserve"> </w:t>
      </w:r>
      <w:r w:rsidRPr="00F773F5">
        <w:rPr>
          <w:sz w:val="20"/>
          <w:szCs w:val="20"/>
        </w:rPr>
        <w:t>expectation</w:t>
      </w:r>
      <w:r w:rsidRPr="00F773F5">
        <w:rPr>
          <w:spacing w:val="-8"/>
          <w:sz w:val="20"/>
          <w:szCs w:val="20"/>
        </w:rPr>
        <w:t xml:space="preserve"> </w:t>
      </w:r>
      <w:r w:rsidRPr="00F773F5">
        <w:rPr>
          <w:sz w:val="20"/>
          <w:szCs w:val="20"/>
        </w:rPr>
        <w:t>for</w:t>
      </w:r>
      <w:r w:rsidRPr="00F773F5">
        <w:rPr>
          <w:spacing w:val="-8"/>
          <w:sz w:val="20"/>
          <w:szCs w:val="20"/>
        </w:rPr>
        <w:t xml:space="preserve"> </w:t>
      </w:r>
      <w:r w:rsidRPr="00F773F5">
        <w:rPr>
          <w:sz w:val="20"/>
          <w:szCs w:val="20"/>
        </w:rPr>
        <w:t>opportunities</w:t>
      </w:r>
      <w:r w:rsidRPr="00F773F5">
        <w:rPr>
          <w:spacing w:val="-7"/>
          <w:sz w:val="20"/>
          <w:szCs w:val="20"/>
        </w:rPr>
        <w:t xml:space="preserve"> </w:t>
      </w:r>
      <w:r w:rsidRPr="00F773F5">
        <w:rPr>
          <w:sz w:val="20"/>
          <w:szCs w:val="20"/>
        </w:rPr>
        <w:t>for</w:t>
      </w:r>
      <w:r w:rsidRPr="00F773F5">
        <w:rPr>
          <w:spacing w:val="-7"/>
          <w:sz w:val="20"/>
          <w:szCs w:val="20"/>
        </w:rPr>
        <w:t xml:space="preserve"> </w:t>
      </w:r>
      <w:r w:rsidRPr="00F773F5">
        <w:rPr>
          <w:sz w:val="20"/>
          <w:szCs w:val="20"/>
        </w:rPr>
        <w:t>direction</w:t>
      </w:r>
      <w:r w:rsidRPr="00F773F5">
        <w:rPr>
          <w:spacing w:val="-8"/>
          <w:sz w:val="20"/>
          <w:szCs w:val="20"/>
        </w:rPr>
        <w:t xml:space="preserve"> </w:t>
      </w:r>
      <w:r w:rsidRPr="00F773F5">
        <w:rPr>
          <w:sz w:val="20"/>
          <w:szCs w:val="20"/>
        </w:rPr>
        <w:t>and</w:t>
      </w:r>
      <w:r w:rsidRPr="00F773F5">
        <w:rPr>
          <w:spacing w:val="-8"/>
          <w:sz w:val="20"/>
          <w:szCs w:val="20"/>
        </w:rPr>
        <w:t xml:space="preserve"> </w:t>
      </w:r>
      <w:r w:rsidRPr="00F773F5">
        <w:rPr>
          <w:sz w:val="20"/>
          <w:szCs w:val="20"/>
        </w:rPr>
        <w:t>supervision</w:t>
      </w:r>
      <w:r w:rsidRPr="00F773F5">
        <w:rPr>
          <w:spacing w:val="-6"/>
          <w:sz w:val="20"/>
          <w:szCs w:val="20"/>
        </w:rPr>
        <w:t xml:space="preserve"> </w:t>
      </w:r>
      <w:r w:rsidRPr="00F773F5">
        <w:rPr>
          <w:sz w:val="20"/>
          <w:szCs w:val="20"/>
        </w:rPr>
        <w:t>of</w:t>
      </w:r>
      <w:r w:rsidRPr="00F773F5">
        <w:rPr>
          <w:spacing w:val="1"/>
          <w:sz w:val="20"/>
          <w:szCs w:val="20"/>
        </w:rPr>
        <w:t xml:space="preserve"> </w:t>
      </w:r>
      <w:r w:rsidRPr="00F773F5">
        <w:rPr>
          <w:spacing w:val="-1"/>
          <w:sz w:val="20"/>
          <w:szCs w:val="20"/>
        </w:rPr>
        <w:t>physical</w:t>
      </w:r>
      <w:r w:rsidRPr="00F773F5">
        <w:rPr>
          <w:spacing w:val="-9"/>
          <w:sz w:val="20"/>
          <w:szCs w:val="20"/>
        </w:rPr>
        <w:t xml:space="preserve"> </w:t>
      </w:r>
      <w:r w:rsidRPr="00F773F5">
        <w:rPr>
          <w:sz w:val="20"/>
          <w:szCs w:val="20"/>
        </w:rPr>
        <w:t>therapist</w:t>
      </w:r>
      <w:r w:rsidRPr="00F773F5">
        <w:rPr>
          <w:spacing w:val="44"/>
          <w:w w:val="99"/>
          <w:sz w:val="20"/>
          <w:szCs w:val="20"/>
        </w:rPr>
        <w:t xml:space="preserve"> </w:t>
      </w:r>
      <w:r w:rsidRPr="00F773F5">
        <w:rPr>
          <w:sz w:val="20"/>
          <w:szCs w:val="20"/>
        </w:rPr>
        <w:t>assistants</w:t>
      </w:r>
      <w:r w:rsidRPr="00F773F5">
        <w:rPr>
          <w:spacing w:val="-8"/>
          <w:sz w:val="20"/>
          <w:szCs w:val="20"/>
        </w:rPr>
        <w:t xml:space="preserve"> </w:t>
      </w:r>
      <w:r w:rsidRPr="00F773F5">
        <w:rPr>
          <w:sz w:val="20"/>
          <w:szCs w:val="20"/>
        </w:rPr>
        <w:t>and</w:t>
      </w:r>
      <w:r w:rsidRPr="00F773F5">
        <w:rPr>
          <w:spacing w:val="-8"/>
          <w:sz w:val="20"/>
          <w:szCs w:val="20"/>
        </w:rPr>
        <w:t xml:space="preserve"> </w:t>
      </w:r>
      <w:r w:rsidRPr="00F773F5">
        <w:rPr>
          <w:sz w:val="20"/>
          <w:szCs w:val="20"/>
        </w:rPr>
        <w:t>other</w:t>
      </w:r>
      <w:r w:rsidRPr="00F773F5">
        <w:rPr>
          <w:spacing w:val="-8"/>
          <w:sz w:val="20"/>
          <w:szCs w:val="20"/>
        </w:rPr>
        <w:t xml:space="preserve"> </w:t>
      </w:r>
      <w:r w:rsidRPr="00F773F5">
        <w:rPr>
          <w:sz w:val="20"/>
          <w:szCs w:val="20"/>
        </w:rPr>
        <w:t>physical</w:t>
      </w:r>
      <w:r w:rsidRPr="00F773F5">
        <w:rPr>
          <w:spacing w:val="-10"/>
          <w:sz w:val="20"/>
          <w:szCs w:val="20"/>
        </w:rPr>
        <w:t xml:space="preserve"> </w:t>
      </w:r>
      <w:r w:rsidRPr="00F773F5">
        <w:rPr>
          <w:sz w:val="20"/>
          <w:szCs w:val="20"/>
        </w:rPr>
        <w:t>therapy</w:t>
      </w:r>
      <w:r w:rsidRPr="00F773F5">
        <w:rPr>
          <w:spacing w:val="-11"/>
          <w:sz w:val="20"/>
          <w:szCs w:val="20"/>
        </w:rPr>
        <w:t xml:space="preserve"> </w:t>
      </w:r>
      <w:r w:rsidRPr="00F773F5">
        <w:rPr>
          <w:sz w:val="20"/>
          <w:szCs w:val="20"/>
        </w:rPr>
        <w:t>personnel</w:t>
      </w:r>
      <w:r w:rsidRPr="00F773F5">
        <w:rPr>
          <w:spacing w:val="-8"/>
          <w:sz w:val="20"/>
          <w:szCs w:val="20"/>
        </w:rPr>
        <w:t xml:space="preserve"> </w:t>
      </w:r>
      <w:r w:rsidRPr="00F773F5">
        <w:rPr>
          <w:sz w:val="20"/>
          <w:szCs w:val="20"/>
        </w:rPr>
        <w:t>during</w:t>
      </w:r>
      <w:r w:rsidRPr="00F773F5">
        <w:rPr>
          <w:spacing w:val="-7"/>
          <w:sz w:val="20"/>
          <w:szCs w:val="20"/>
        </w:rPr>
        <w:t xml:space="preserve"> </w:t>
      </w:r>
      <w:r w:rsidRPr="00F773F5">
        <w:rPr>
          <w:spacing w:val="-1"/>
          <w:sz w:val="20"/>
          <w:szCs w:val="20"/>
        </w:rPr>
        <w:t>clinical</w:t>
      </w:r>
      <w:r w:rsidRPr="00F773F5">
        <w:rPr>
          <w:spacing w:val="-8"/>
          <w:sz w:val="20"/>
          <w:szCs w:val="20"/>
        </w:rPr>
        <w:t xml:space="preserve"> </w:t>
      </w:r>
      <w:r w:rsidRPr="00F773F5">
        <w:rPr>
          <w:sz w:val="20"/>
          <w:szCs w:val="20"/>
        </w:rPr>
        <w:t>experiences.</w:t>
      </w:r>
    </w:p>
    <w:p w14:paraId="4C7AA7C3" w14:textId="77777777" w:rsidR="00F773F5" w:rsidRDefault="00F773F5" w:rsidP="00F773F5">
      <w:pPr>
        <w:pStyle w:val="BodyText"/>
        <w:widowControl w:val="0"/>
        <w:numPr>
          <w:ilvl w:val="0"/>
          <w:numId w:val="24"/>
        </w:numPr>
        <w:tabs>
          <w:tab w:val="left" w:pos="1031"/>
        </w:tabs>
        <w:kinsoku w:val="0"/>
        <w:overflowPunct w:val="0"/>
        <w:autoSpaceDE w:val="0"/>
        <w:autoSpaceDN w:val="0"/>
        <w:adjustRightInd w:val="0"/>
        <w:spacing w:after="0" w:line="242" w:lineRule="exact"/>
        <w:rPr>
          <w:sz w:val="20"/>
          <w:szCs w:val="20"/>
        </w:rPr>
      </w:pPr>
      <w:r w:rsidRPr="00F773F5">
        <w:rPr>
          <w:sz w:val="20"/>
          <w:szCs w:val="20"/>
        </w:rPr>
        <w:t>Describe</w:t>
      </w:r>
      <w:r w:rsidRPr="00F773F5">
        <w:rPr>
          <w:spacing w:val="-7"/>
          <w:sz w:val="20"/>
          <w:szCs w:val="20"/>
        </w:rPr>
        <w:t xml:space="preserve"> </w:t>
      </w:r>
      <w:r w:rsidRPr="00F773F5">
        <w:rPr>
          <w:sz w:val="20"/>
          <w:szCs w:val="20"/>
        </w:rPr>
        <w:t>how</w:t>
      </w:r>
      <w:r w:rsidRPr="00F773F5">
        <w:rPr>
          <w:spacing w:val="-9"/>
          <w:sz w:val="20"/>
          <w:szCs w:val="20"/>
        </w:rPr>
        <w:t xml:space="preserve"> </w:t>
      </w:r>
      <w:r w:rsidRPr="00F773F5">
        <w:rPr>
          <w:sz w:val="20"/>
          <w:szCs w:val="20"/>
        </w:rPr>
        <w:t>the</w:t>
      </w:r>
      <w:r w:rsidRPr="00F773F5">
        <w:rPr>
          <w:spacing w:val="-7"/>
          <w:sz w:val="20"/>
          <w:szCs w:val="20"/>
        </w:rPr>
        <w:t xml:space="preserve"> </w:t>
      </w:r>
      <w:r w:rsidRPr="00F773F5">
        <w:rPr>
          <w:sz w:val="20"/>
          <w:szCs w:val="20"/>
        </w:rPr>
        <w:t>program</w:t>
      </w:r>
      <w:r w:rsidRPr="00F773F5">
        <w:rPr>
          <w:spacing w:val="-2"/>
          <w:sz w:val="20"/>
          <w:szCs w:val="20"/>
        </w:rPr>
        <w:t xml:space="preserve"> </w:t>
      </w:r>
      <w:r w:rsidRPr="00F773F5">
        <w:rPr>
          <w:sz w:val="20"/>
          <w:szCs w:val="20"/>
        </w:rPr>
        <w:t>will</w:t>
      </w:r>
      <w:r w:rsidRPr="00F773F5">
        <w:rPr>
          <w:spacing w:val="-8"/>
          <w:sz w:val="20"/>
          <w:szCs w:val="20"/>
        </w:rPr>
        <w:t xml:space="preserve"> </w:t>
      </w:r>
      <w:r w:rsidRPr="00F773F5">
        <w:rPr>
          <w:sz w:val="20"/>
          <w:szCs w:val="20"/>
        </w:rPr>
        <w:t>monitor</w:t>
      </w:r>
      <w:r w:rsidRPr="00F773F5">
        <w:rPr>
          <w:spacing w:val="-7"/>
          <w:sz w:val="20"/>
          <w:szCs w:val="20"/>
        </w:rPr>
        <w:t xml:space="preserve"> </w:t>
      </w:r>
      <w:r w:rsidRPr="00F773F5">
        <w:rPr>
          <w:sz w:val="20"/>
          <w:szCs w:val="20"/>
        </w:rPr>
        <w:t>that</w:t>
      </w:r>
      <w:r w:rsidRPr="00F773F5">
        <w:rPr>
          <w:spacing w:val="-6"/>
          <w:sz w:val="20"/>
          <w:szCs w:val="20"/>
        </w:rPr>
        <w:t xml:space="preserve"> </w:t>
      </w:r>
      <w:r w:rsidRPr="00F773F5">
        <w:rPr>
          <w:sz w:val="20"/>
          <w:szCs w:val="20"/>
        </w:rPr>
        <w:t>each</w:t>
      </w:r>
      <w:r w:rsidRPr="00F773F5">
        <w:rPr>
          <w:spacing w:val="-7"/>
          <w:sz w:val="20"/>
          <w:szCs w:val="20"/>
        </w:rPr>
        <w:t xml:space="preserve"> </w:t>
      </w:r>
      <w:r w:rsidRPr="00F773F5">
        <w:rPr>
          <w:sz w:val="20"/>
          <w:szCs w:val="20"/>
        </w:rPr>
        <w:t>student</w:t>
      </w:r>
      <w:r w:rsidRPr="00F773F5">
        <w:rPr>
          <w:spacing w:val="-7"/>
          <w:sz w:val="20"/>
          <w:szCs w:val="20"/>
        </w:rPr>
        <w:t xml:space="preserve"> </w:t>
      </w:r>
      <w:r w:rsidRPr="00F773F5">
        <w:rPr>
          <w:spacing w:val="-1"/>
          <w:sz w:val="20"/>
          <w:szCs w:val="20"/>
        </w:rPr>
        <w:t>has</w:t>
      </w:r>
      <w:r w:rsidRPr="00F773F5">
        <w:rPr>
          <w:spacing w:val="-6"/>
          <w:sz w:val="20"/>
          <w:szCs w:val="20"/>
        </w:rPr>
        <w:t xml:space="preserve"> </w:t>
      </w:r>
      <w:r w:rsidRPr="00F773F5">
        <w:rPr>
          <w:sz w:val="20"/>
          <w:szCs w:val="20"/>
        </w:rPr>
        <w:t>the</w:t>
      </w:r>
      <w:r w:rsidRPr="00F773F5">
        <w:rPr>
          <w:spacing w:val="-6"/>
          <w:sz w:val="20"/>
          <w:szCs w:val="20"/>
        </w:rPr>
        <w:t xml:space="preserve"> </w:t>
      </w:r>
      <w:r w:rsidRPr="00F773F5">
        <w:rPr>
          <w:sz w:val="20"/>
          <w:szCs w:val="20"/>
        </w:rPr>
        <w:t>expected</w:t>
      </w:r>
      <w:r w:rsidRPr="00F773F5">
        <w:rPr>
          <w:spacing w:val="-5"/>
          <w:sz w:val="20"/>
          <w:szCs w:val="20"/>
        </w:rPr>
        <w:t xml:space="preserve"> </w:t>
      </w:r>
      <w:r w:rsidRPr="00F773F5">
        <w:rPr>
          <w:sz w:val="20"/>
          <w:szCs w:val="20"/>
        </w:rPr>
        <w:t>experiences</w:t>
      </w:r>
    </w:p>
    <w:p w14:paraId="1882CFF7" w14:textId="77777777" w:rsidR="00F773F5" w:rsidRDefault="00F773F5" w:rsidP="00F773F5">
      <w:pPr>
        <w:pStyle w:val="BodyText"/>
        <w:widowControl w:val="0"/>
        <w:numPr>
          <w:ilvl w:val="0"/>
          <w:numId w:val="24"/>
        </w:numPr>
        <w:tabs>
          <w:tab w:val="left" w:pos="1031"/>
        </w:tabs>
        <w:kinsoku w:val="0"/>
        <w:overflowPunct w:val="0"/>
        <w:autoSpaceDE w:val="0"/>
        <w:autoSpaceDN w:val="0"/>
        <w:adjustRightInd w:val="0"/>
        <w:spacing w:after="0"/>
        <w:ind w:right="924"/>
        <w:rPr>
          <w:sz w:val="20"/>
          <w:szCs w:val="20"/>
        </w:rPr>
      </w:pPr>
      <w:r w:rsidRPr="00F773F5">
        <w:rPr>
          <w:sz w:val="20"/>
          <w:szCs w:val="20"/>
          <w:highlight w:val="yellow"/>
        </w:rPr>
        <w:t>Describe how</w:t>
      </w:r>
      <w:r w:rsidRPr="00F773F5">
        <w:rPr>
          <w:spacing w:val="-8"/>
          <w:sz w:val="20"/>
          <w:szCs w:val="20"/>
          <w:highlight w:val="yellow"/>
        </w:rPr>
        <w:t xml:space="preserve"> </w:t>
      </w:r>
      <w:r w:rsidRPr="00F773F5">
        <w:rPr>
          <w:sz w:val="20"/>
          <w:szCs w:val="20"/>
          <w:highlight w:val="yellow"/>
        </w:rPr>
        <w:t>the</w:t>
      </w:r>
      <w:r w:rsidRPr="00F773F5">
        <w:rPr>
          <w:spacing w:val="-7"/>
          <w:sz w:val="20"/>
          <w:szCs w:val="20"/>
          <w:highlight w:val="yellow"/>
        </w:rPr>
        <w:t xml:space="preserve"> </w:t>
      </w:r>
      <w:r w:rsidRPr="00F773F5">
        <w:rPr>
          <w:sz w:val="20"/>
          <w:szCs w:val="20"/>
          <w:highlight w:val="yellow"/>
        </w:rPr>
        <w:t>planned</w:t>
      </w:r>
      <w:r w:rsidRPr="00F773F5">
        <w:rPr>
          <w:spacing w:val="-5"/>
          <w:sz w:val="20"/>
          <w:szCs w:val="20"/>
          <w:highlight w:val="yellow"/>
        </w:rPr>
        <w:t xml:space="preserve"> </w:t>
      </w:r>
      <w:r w:rsidRPr="00F773F5">
        <w:rPr>
          <w:spacing w:val="-1"/>
          <w:sz w:val="20"/>
          <w:szCs w:val="20"/>
          <w:highlight w:val="yellow"/>
        </w:rPr>
        <w:t>experiences</w:t>
      </w:r>
      <w:r w:rsidRPr="00F773F5">
        <w:rPr>
          <w:spacing w:val="-4"/>
          <w:sz w:val="20"/>
          <w:szCs w:val="20"/>
          <w:highlight w:val="yellow"/>
        </w:rPr>
        <w:t xml:space="preserve"> </w:t>
      </w:r>
      <w:r w:rsidRPr="00F773F5">
        <w:rPr>
          <w:spacing w:val="-1"/>
          <w:sz w:val="20"/>
          <w:szCs w:val="20"/>
          <w:highlight w:val="yellow"/>
        </w:rPr>
        <w:t>will</w:t>
      </w:r>
      <w:r w:rsidRPr="00F773F5">
        <w:rPr>
          <w:spacing w:val="-7"/>
          <w:sz w:val="20"/>
          <w:szCs w:val="20"/>
          <w:highlight w:val="yellow"/>
        </w:rPr>
        <w:t xml:space="preserve"> </w:t>
      </w:r>
      <w:r w:rsidRPr="00F773F5">
        <w:rPr>
          <w:sz w:val="20"/>
          <w:szCs w:val="20"/>
          <w:highlight w:val="yellow"/>
        </w:rPr>
        <w:t>support</w:t>
      </w:r>
      <w:r w:rsidRPr="00F773F5">
        <w:rPr>
          <w:spacing w:val="-4"/>
          <w:sz w:val="20"/>
          <w:szCs w:val="20"/>
          <w:highlight w:val="yellow"/>
        </w:rPr>
        <w:t xml:space="preserve"> </w:t>
      </w:r>
      <w:r w:rsidRPr="00F773F5">
        <w:rPr>
          <w:sz w:val="20"/>
          <w:szCs w:val="20"/>
          <w:highlight w:val="yellow"/>
        </w:rPr>
        <w:t>students</w:t>
      </w:r>
      <w:r w:rsidRPr="00F773F5">
        <w:rPr>
          <w:spacing w:val="-1"/>
          <w:sz w:val="20"/>
          <w:szCs w:val="20"/>
          <w:highlight w:val="yellow"/>
        </w:rPr>
        <w:t xml:space="preserve"> in</w:t>
      </w:r>
      <w:r w:rsidRPr="00F773F5">
        <w:rPr>
          <w:spacing w:val="-5"/>
          <w:sz w:val="20"/>
          <w:szCs w:val="20"/>
          <w:highlight w:val="yellow"/>
        </w:rPr>
        <w:t xml:space="preserve"> </w:t>
      </w:r>
      <w:r w:rsidRPr="00F773F5">
        <w:rPr>
          <w:sz w:val="20"/>
          <w:szCs w:val="20"/>
          <w:highlight w:val="yellow"/>
        </w:rPr>
        <w:t>achieving</w:t>
      </w:r>
      <w:r w:rsidRPr="00F773F5">
        <w:rPr>
          <w:spacing w:val="-7"/>
          <w:sz w:val="20"/>
          <w:szCs w:val="20"/>
          <w:highlight w:val="yellow"/>
        </w:rPr>
        <w:t xml:space="preserve"> </w:t>
      </w:r>
      <w:r w:rsidRPr="00F773F5">
        <w:rPr>
          <w:sz w:val="20"/>
          <w:szCs w:val="20"/>
          <w:highlight w:val="yellow"/>
        </w:rPr>
        <w:t>expected</w:t>
      </w:r>
      <w:r w:rsidRPr="00F773F5">
        <w:rPr>
          <w:spacing w:val="-7"/>
          <w:sz w:val="20"/>
          <w:szCs w:val="20"/>
          <w:highlight w:val="yellow"/>
        </w:rPr>
        <w:t xml:space="preserve"> </w:t>
      </w:r>
      <w:r w:rsidRPr="00F773F5">
        <w:rPr>
          <w:sz w:val="20"/>
          <w:szCs w:val="20"/>
          <w:highlight w:val="yellow"/>
        </w:rPr>
        <w:t>outcomes</w:t>
      </w:r>
      <w:r w:rsidRPr="00F773F5">
        <w:rPr>
          <w:spacing w:val="-8"/>
          <w:sz w:val="20"/>
          <w:szCs w:val="20"/>
          <w:highlight w:val="yellow"/>
        </w:rPr>
        <w:t xml:space="preserve"> </w:t>
      </w:r>
      <w:r w:rsidRPr="00F773F5">
        <w:rPr>
          <w:sz w:val="20"/>
          <w:szCs w:val="20"/>
          <w:highlight w:val="yellow"/>
        </w:rPr>
        <w:t>for</w:t>
      </w:r>
      <w:r w:rsidRPr="00F773F5">
        <w:rPr>
          <w:spacing w:val="52"/>
          <w:w w:val="99"/>
          <w:sz w:val="20"/>
          <w:szCs w:val="20"/>
          <w:highlight w:val="yellow"/>
        </w:rPr>
        <w:t xml:space="preserve"> </w:t>
      </w:r>
      <w:r w:rsidRPr="00F773F5">
        <w:rPr>
          <w:sz w:val="20"/>
          <w:szCs w:val="20"/>
          <w:highlight w:val="yellow"/>
        </w:rPr>
        <w:t>demonstrating</w:t>
      </w:r>
      <w:r w:rsidRPr="00F773F5">
        <w:rPr>
          <w:spacing w:val="-7"/>
          <w:sz w:val="20"/>
          <w:szCs w:val="20"/>
          <w:highlight w:val="yellow"/>
        </w:rPr>
        <w:t xml:space="preserve"> </w:t>
      </w:r>
      <w:r w:rsidRPr="00F773F5">
        <w:rPr>
          <w:sz w:val="20"/>
          <w:szCs w:val="20"/>
          <w:highlight w:val="yellow"/>
        </w:rPr>
        <w:t>the</w:t>
      </w:r>
      <w:r w:rsidRPr="00F773F5">
        <w:rPr>
          <w:spacing w:val="-5"/>
          <w:sz w:val="20"/>
          <w:szCs w:val="20"/>
          <w:highlight w:val="yellow"/>
        </w:rPr>
        <w:t xml:space="preserve"> </w:t>
      </w:r>
      <w:r w:rsidRPr="00F773F5">
        <w:rPr>
          <w:sz w:val="20"/>
          <w:szCs w:val="20"/>
          <w:highlight w:val="yellow"/>
        </w:rPr>
        <w:t>ability</w:t>
      </w:r>
      <w:r w:rsidRPr="00F773F5">
        <w:rPr>
          <w:spacing w:val="-7"/>
          <w:sz w:val="20"/>
          <w:szCs w:val="20"/>
          <w:highlight w:val="yellow"/>
        </w:rPr>
        <w:t xml:space="preserve"> </w:t>
      </w:r>
      <w:r w:rsidRPr="00F773F5">
        <w:rPr>
          <w:sz w:val="20"/>
          <w:szCs w:val="20"/>
          <w:highlight w:val="yellow"/>
        </w:rPr>
        <w:t>to</w:t>
      </w:r>
      <w:r w:rsidRPr="00F773F5">
        <w:rPr>
          <w:spacing w:val="-5"/>
          <w:sz w:val="20"/>
          <w:szCs w:val="20"/>
          <w:highlight w:val="yellow"/>
        </w:rPr>
        <w:t xml:space="preserve"> </w:t>
      </w:r>
      <w:r w:rsidRPr="00F773F5">
        <w:rPr>
          <w:spacing w:val="-1"/>
          <w:sz w:val="20"/>
          <w:szCs w:val="20"/>
          <w:highlight w:val="yellow"/>
        </w:rPr>
        <w:t>direct</w:t>
      </w:r>
      <w:r w:rsidRPr="00F773F5">
        <w:rPr>
          <w:spacing w:val="-6"/>
          <w:sz w:val="20"/>
          <w:szCs w:val="20"/>
          <w:highlight w:val="yellow"/>
        </w:rPr>
        <w:t xml:space="preserve"> </w:t>
      </w:r>
      <w:r w:rsidRPr="00F773F5">
        <w:rPr>
          <w:sz w:val="20"/>
          <w:szCs w:val="20"/>
          <w:highlight w:val="yellow"/>
        </w:rPr>
        <w:t>and</w:t>
      </w:r>
      <w:r w:rsidRPr="00F773F5">
        <w:rPr>
          <w:spacing w:val="-7"/>
          <w:sz w:val="20"/>
          <w:szCs w:val="20"/>
          <w:highlight w:val="yellow"/>
        </w:rPr>
        <w:t xml:space="preserve"> </w:t>
      </w:r>
      <w:r w:rsidRPr="00F773F5">
        <w:rPr>
          <w:sz w:val="20"/>
          <w:szCs w:val="20"/>
          <w:highlight w:val="yellow"/>
        </w:rPr>
        <w:t>supervise</w:t>
      </w:r>
      <w:r w:rsidRPr="00F773F5">
        <w:rPr>
          <w:spacing w:val="-6"/>
          <w:sz w:val="20"/>
          <w:szCs w:val="20"/>
          <w:highlight w:val="yellow"/>
        </w:rPr>
        <w:t xml:space="preserve"> </w:t>
      </w:r>
      <w:r w:rsidRPr="00F773F5">
        <w:rPr>
          <w:sz w:val="20"/>
          <w:szCs w:val="20"/>
          <w:highlight w:val="yellow"/>
        </w:rPr>
        <w:t>physical</w:t>
      </w:r>
      <w:r w:rsidRPr="00F773F5">
        <w:rPr>
          <w:spacing w:val="-7"/>
          <w:sz w:val="20"/>
          <w:szCs w:val="20"/>
          <w:highlight w:val="yellow"/>
        </w:rPr>
        <w:t xml:space="preserve"> </w:t>
      </w:r>
      <w:r w:rsidRPr="00F773F5">
        <w:rPr>
          <w:sz w:val="20"/>
          <w:szCs w:val="20"/>
          <w:highlight w:val="yellow"/>
        </w:rPr>
        <w:t>therapist</w:t>
      </w:r>
      <w:r w:rsidRPr="00F773F5">
        <w:rPr>
          <w:spacing w:val="-6"/>
          <w:sz w:val="20"/>
          <w:szCs w:val="20"/>
          <w:highlight w:val="yellow"/>
        </w:rPr>
        <w:t xml:space="preserve"> </w:t>
      </w:r>
      <w:r w:rsidRPr="00F773F5">
        <w:rPr>
          <w:sz w:val="20"/>
          <w:szCs w:val="20"/>
          <w:highlight w:val="yellow"/>
        </w:rPr>
        <w:t>assistants</w:t>
      </w:r>
      <w:r w:rsidRPr="00F773F5">
        <w:rPr>
          <w:spacing w:val="-6"/>
          <w:sz w:val="20"/>
          <w:szCs w:val="20"/>
          <w:highlight w:val="yellow"/>
        </w:rPr>
        <w:t xml:space="preserve"> </w:t>
      </w:r>
      <w:r w:rsidRPr="00F773F5">
        <w:rPr>
          <w:sz w:val="20"/>
          <w:szCs w:val="20"/>
          <w:highlight w:val="yellow"/>
        </w:rPr>
        <w:t>and</w:t>
      </w:r>
      <w:r w:rsidRPr="00F773F5">
        <w:rPr>
          <w:spacing w:val="-4"/>
          <w:sz w:val="20"/>
          <w:szCs w:val="20"/>
          <w:highlight w:val="yellow"/>
        </w:rPr>
        <w:t xml:space="preserve"> </w:t>
      </w:r>
      <w:r w:rsidRPr="00F773F5">
        <w:rPr>
          <w:spacing w:val="-1"/>
          <w:sz w:val="20"/>
          <w:szCs w:val="20"/>
          <w:highlight w:val="yellow"/>
        </w:rPr>
        <w:t>other</w:t>
      </w:r>
      <w:r w:rsidRPr="00F773F5">
        <w:rPr>
          <w:spacing w:val="-7"/>
          <w:sz w:val="20"/>
          <w:szCs w:val="20"/>
          <w:highlight w:val="yellow"/>
        </w:rPr>
        <w:t xml:space="preserve"> </w:t>
      </w:r>
      <w:r w:rsidRPr="00F773F5">
        <w:rPr>
          <w:sz w:val="20"/>
          <w:szCs w:val="20"/>
          <w:highlight w:val="yellow"/>
        </w:rPr>
        <w:t>physical</w:t>
      </w:r>
      <w:r w:rsidRPr="00F773F5">
        <w:rPr>
          <w:spacing w:val="56"/>
          <w:w w:val="99"/>
          <w:sz w:val="20"/>
          <w:szCs w:val="20"/>
          <w:highlight w:val="yellow"/>
        </w:rPr>
        <w:t xml:space="preserve"> </w:t>
      </w:r>
      <w:r w:rsidRPr="00F773F5">
        <w:rPr>
          <w:sz w:val="20"/>
          <w:szCs w:val="20"/>
          <w:highlight w:val="yellow"/>
        </w:rPr>
        <w:t>therapy</w:t>
      </w:r>
      <w:r w:rsidRPr="00F773F5">
        <w:rPr>
          <w:spacing w:val="-20"/>
          <w:sz w:val="20"/>
          <w:szCs w:val="20"/>
          <w:highlight w:val="yellow"/>
        </w:rPr>
        <w:t xml:space="preserve"> </w:t>
      </w:r>
      <w:r w:rsidRPr="00F773F5">
        <w:rPr>
          <w:sz w:val="20"/>
          <w:szCs w:val="20"/>
          <w:highlight w:val="yellow"/>
        </w:rPr>
        <w:t>personnel</w:t>
      </w:r>
      <w:r w:rsidRPr="00F773F5">
        <w:rPr>
          <w:sz w:val="20"/>
          <w:szCs w:val="20"/>
        </w:rPr>
        <w:t xml:space="preserve">.  </w:t>
      </w:r>
    </w:p>
    <w:p w14:paraId="6D70EE53" w14:textId="77777777" w:rsidR="00F773F5" w:rsidRDefault="00F773F5" w:rsidP="00F773F5">
      <w:pPr>
        <w:pStyle w:val="BodyText"/>
        <w:widowControl w:val="0"/>
        <w:tabs>
          <w:tab w:val="left" w:pos="1031"/>
        </w:tabs>
        <w:kinsoku w:val="0"/>
        <w:overflowPunct w:val="0"/>
        <w:autoSpaceDE w:val="0"/>
        <w:autoSpaceDN w:val="0"/>
        <w:adjustRightInd w:val="0"/>
        <w:spacing w:after="0"/>
        <w:ind w:left="670" w:right="924"/>
        <w:rPr>
          <w:rFonts w:cs="Arial"/>
          <w:b/>
          <w:sz w:val="20"/>
          <w:szCs w:val="20"/>
        </w:rPr>
      </w:pPr>
      <w:r w:rsidRPr="00F773F5">
        <w:rPr>
          <w:sz w:val="20"/>
          <w:szCs w:val="20"/>
        </w:rPr>
        <w:t>Appendices: See AFC Instruc</w:t>
      </w:r>
      <w:r>
        <w:rPr>
          <w:sz w:val="20"/>
          <w:szCs w:val="20"/>
        </w:rPr>
        <w:t>t</w:t>
      </w:r>
      <w:r w:rsidRPr="00F773F5">
        <w:rPr>
          <w:sz w:val="20"/>
          <w:szCs w:val="20"/>
        </w:rPr>
        <w:t>ions &amp; Forms</w:t>
      </w:r>
    </w:p>
    <w:p w14:paraId="2073DDD1" w14:textId="77777777" w:rsidR="00F773F5" w:rsidRDefault="00F773F5" w:rsidP="0043792C">
      <w:pPr>
        <w:tabs>
          <w:tab w:val="left" w:pos="540"/>
          <w:tab w:val="left" w:pos="1080"/>
        </w:tabs>
        <w:ind w:left="1080" w:right="-144" w:hanging="1080"/>
        <w:rPr>
          <w:rFonts w:cs="Arial"/>
          <w:b/>
          <w:sz w:val="20"/>
          <w:szCs w:val="20"/>
        </w:rPr>
      </w:pPr>
    </w:p>
    <w:p w14:paraId="1811518D" w14:textId="77777777" w:rsidR="009D03A1" w:rsidRPr="00F773F5" w:rsidRDefault="009C03B9" w:rsidP="002F19A4">
      <w:pPr>
        <w:ind w:left="1170" w:right="-144" w:hanging="630"/>
        <w:rPr>
          <w:rFonts w:cs="Arial"/>
          <w:b/>
        </w:rPr>
      </w:pPr>
      <w:r w:rsidRPr="00F773F5">
        <w:rPr>
          <w:rFonts w:cs="Arial"/>
          <w:b/>
        </w:rPr>
        <w:t>6</w:t>
      </w:r>
      <w:r w:rsidR="007F74D0" w:rsidRPr="00F773F5">
        <w:rPr>
          <w:rFonts w:cs="Arial"/>
          <w:b/>
        </w:rPr>
        <w:t>L</w:t>
      </w:r>
      <w:r w:rsidR="009D03A1" w:rsidRPr="00F773F5">
        <w:rPr>
          <w:rFonts w:cs="Arial"/>
          <w:b/>
        </w:rPr>
        <w:t>5</w:t>
      </w:r>
      <w:r w:rsidR="009D03A1" w:rsidRPr="00F773F5">
        <w:rPr>
          <w:rFonts w:cs="Arial"/>
          <w:b/>
        </w:rPr>
        <w:tab/>
      </w:r>
      <w:r w:rsidR="009D03A1" w:rsidRPr="00F773F5">
        <w:rPr>
          <w:rFonts w:cs="Arial"/>
        </w:rPr>
        <w:t>other experiences that lead to the achievement of the program’s defined expected student outcomes.</w:t>
      </w:r>
    </w:p>
    <w:p w14:paraId="6B7251A8" w14:textId="77777777" w:rsidR="00417A5D" w:rsidRPr="00F773F5" w:rsidRDefault="00417A5D" w:rsidP="0043792C">
      <w:pPr>
        <w:tabs>
          <w:tab w:val="left" w:pos="540"/>
        </w:tabs>
        <w:ind w:left="540" w:right="-144" w:hanging="540"/>
        <w:rPr>
          <w:rFonts w:cs="Arial"/>
          <w:sz w:val="20"/>
          <w:szCs w:val="20"/>
        </w:rPr>
      </w:pPr>
    </w:p>
    <w:p w14:paraId="1BB38628" w14:textId="77777777" w:rsidR="00417A5D" w:rsidRPr="00F773F5" w:rsidRDefault="00CA2300" w:rsidP="0043792C">
      <w:pPr>
        <w:pStyle w:val="crg2"/>
        <w:ind w:left="540" w:firstLine="0"/>
        <w:rPr>
          <w:rFonts w:ascii="Arial" w:hAnsi="Arial"/>
          <w:szCs w:val="20"/>
        </w:rPr>
      </w:pPr>
      <w:r w:rsidRPr="00F773F5">
        <w:rPr>
          <w:rFonts w:ascii="Arial" w:hAnsi="Arial"/>
          <w:szCs w:val="20"/>
        </w:rPr>
        <w:t>Evidence of Progress Towards Compliance:</w:t>
      </w:r>
    </w:p>
    <w:p w14:paraId="512E6434" w14:textId="77777777" w:rsidR="00417A5D" w:rsidRPr="00F773F5" w:rsidRDefault="00417A5D" w:rsidP="0043792C">
      <w:pPr>
        <w:pStyle w:val="crg2"/>
        <w:ind w:left="540" w:firstLine="0"/>
        <w:rPr>
          <w:rFonts w:ascii="Arial" w:hAnsi="Arial"/>
          <w:szCs w:val="20"/>
        </w:rPr>
      </w:pPr>
      <w:r w:rsidRPr="00F773F5">
        <w:rPr>
          <w:rFonts w:ascii="Arial" w:hAnsi="Arial"/>
          <w:szCs w:val="20"/>
        </w:rPr>
        <w:t>Narrative:</w:t>
      </w:r>
    </w:p>
    <w:p w14:paraId="7BC6F727" w14:textId="77777777" w:rsidR="00F773F5" w:rsidRPr="00F773F5" w:rsidRDefault="00EB425C" w:rsidP="00F773F5">
      <w:pPr>
        <w:pStyle w:val="crg3"/>
        <w:numPr>
          <w:ilvl w:val="0"/>
          <w:numId w:val="3"/>
        </w:numPr>
        <w:tabs>
          <w:tab w:val="clear" w:pos="770"/>
        </w:tabs>
        <w:rPr>
          <w:rFonts w:ascii="Arial" w:hAnsi="Arial"/>
          <w:color w:val="000000"/>
          <w:szCs w:val="20"/>
        </w:rPr>
      </w:pPr>
      <w:r w:rsidRPr="00F773F5">
        <w:rPr>
          <w:rFonts w:ascii="Arial" w:hAnsi="Arial"/>
          <w:color w:val="000000"/>
          <w:szCs w:val="20"/>
        </w:rPr>
        <w:t>Describe</w:t>
      </w:r>
      <w:r w:rsidR="00E028B2" w:rsidRPr="00F773F5">
        <w:rPr>
          <w:rFonts w:ascii="Arial" w:hAnsi="Arial"/>
          <w:color w:val="000000"/>
          <w:szCs w:val="20"/>
        </w:rPr>
        <w:t xml:space="preserve"> the program’s expectation for other clinical education experiences that lead to the achievement of the program’s expected student outcomes.</w:t>
      </w:r>
    </w:p>
    <w:p w14:paraId="1B049253" w14:textId="77777777" w:rsidR="00F773F5" w:rsidRPr="00F773F5" w:rsidRDefault="00F773F5" w:rsidP="00F773F5">
      <w:pPr>
        <w:pStyle w:val="crg3"/>
        <w:numPr>
          <w:ilvl w:val="0"/>
          <w:numId w:val="3"/>
        </w:numPr>
        <w:tabs>
          <w:tab w:val="clear" w:pos="770"/>
        </w:tabs>
        <w:rPr>
          <w:rFonts w:ascii="Arial" w:hAnsi="Arial"/>
          <w:color w:val="000000"/>
          <w:szCs w:val="20"/>
        </w:rPr>
      </w:pPr>
      <w:r w:rsidRPr="00F773F5">
        <w:rPr>
          <w:rFonts w:ascii="Arial" w:hAnsi="Arial"/>
          <w:szCs w:val="20"/>
        </w:rPr>
        <w:t>Describe</w:t>
      </w:r>
      <w:r w:rsidRPr="00F773F5">
        <w:rPr>
          <w:rFonts w:ascii="Arial" w:hAnsi="Arial"/>
          <w:spacing w:val="-7"/>
          <w:szCs w:val="20"/>
        </w:rPr>
        <w:t xml:space="preserve"> </w:t>
      </w:r>
      <w:r w:rsidRPr="00F773F5">
        <w:rPr>
          <w:rFonts w:ascii="Arial" w:hAnsi="Arial"/>
          <w:szCs w:val="20"/>
        </w:rPr>
        <w:t>how</w:t>
      </w:r>
      <w:r w:rsidRPr="00F773F5">
        <w:rPr>
          <w:rFonts w:ascii="Arial" w:hAnsi="Arial"/>
          <w:spacing w:val="-9"/>
          <w:szCs w:val="20"/>
        </w:rPr>
        <w:t xml:space="preserve"> </w:t>
      </w:r>
      <w:r w:rsidRPr="00F773F5">
        <w:rPr>
          <w:rFonts w:ascii="Arial" w:hAnsi="Arial"/>
          <w:szCs w:val="20"/>
        </w:rPr>
        <w:t>the</w:t>
      </w:r>
      <w:r w:rsidRPr="00F773F5">
        <w:rPr>
          <w:rFonts w:ascii="Arial" w:hAnsi="Arial"/>
          <w:spacing w:val="-7"/>
          <w:szCs w:val="20"/>
        </w:rPr>
        <w:t xml:space="preserve"> </w:t>
      </w:r>
      <w:r w:rsidRPr="00F773F5">
        <w:rPr>
          <w:rFonts w:ascii="Arial" w:hAnsi="Arial"/>
          <w:szCs w:val="20"/>
        </w:rPr>
        <w:t>program</w:t>
      </w:r>
      <w:r w:rsidRPr="00F773F5">
        <w:rPr>
          <w:rFonts w:ascii="Arial" w:hAnsi="Arial"/>
          <w:spacing w:val="-2"/>
          <w:szCs w:val="20"/>
        </w:rPr>
        <w:t xml:space="preserve"> </w:t>
      </w:r>
      <w:r w:rsidRPr="00F773F5">
        <w:rPr>
          <w:rFonts w:ascii="Arial" w:hAnsi="Arial"/>
          <w:szCs w:val="20"/>
        </w:rPr>
        <w:t>will</w:t>
      </w:r>
      <w:r w:rsidRPr="00F773F5">
        <w:rPr>
          <w:rFonts w:ascii="Arial" w:hAnsi="Arial"/>
          <w:spacing w:val="-8"/>
          <w:szCs w:val="20"/>
        </w:rPr>
        <w:t xml:space="preserve"> </w:t>
      </w:r>
      <w:r w:rsidRPr="00F773F5">
        <w:rPr>
          <w:rFonts w:ascii="Arial" w:hAnsi="Arial"/>
          <w:szCs w:val="20"/>
        </w:rPr>
        <w:t>monitor</w:t>
      </w:r>
      <w:r w:rsidRPr="00F773F5">
        <w:rPr>
          <w:rFonts w:ascii="Arial" w:hAnsi="Arial"/>
          <w:spacing w:val="-7"/>
          <w:szCs w:val="20"/>
        </w:rPr>
        <w:t xml:space="preserve"> </w:t>
      </w:r>
      <w:r w:rsidRPr="00F773F5">
        <w:rPr>
          <w:rFonts w:ascii="Arial" w:hAnsi="Arial"/>
          <w:szCs w:val="20"/>
        </w:rPr>
        <w:t>that</w:t>
      </w:r>
      <w:r w:rsidRPr="00F773F5">
        <w:rPr>
          <w:rFonts w:ascii="Arial" w:hAnsi="Arial"/>
          <w:spacing w:val="-7"/>
          <w:szCs w:val="20"/>
        </w:rPr>
        <w:t xml:space="preserve"> </w:t>
      </w:r>
      <w:r w:rsidRPr="00F773F5">
        <w:rPr>
          <w:rFonts w:ascii="Arial" w:hAnsi="Arial"/>
          <w:szCs w:val="20"/>
        </w:rPr>
        <w:t>each</w:t>
      </w:r>
      <w:r w:rsidRPr="00F773F5">
        <w:rPr>
          <w:rFonts w:ascii="Arial" w:hAnsi="Arial"/>
          <w:spacing w:val="-7"/>
          <w:szCs w:val="20"/>
        </w:rPr>
        <w:t xml:space="preserve"> </w:t>
      </w:r>
      <w:r w:rsidRPr="00F773F5">
        <w:rPr>
          <w:rFonts w:ascii="Arial" w:hAnsi="Arial"/>
          <w:szCs w:val="20"/>
        </w:rPr>
        <w:t>student</w:t>
      </w:r>
      <w:r w:rsidRPr="00F773F5">
        <w:rPr>
          <w:rFonts w:ascii="Arial" w:hAnsi="Arial"/>
          <w:spacing w:val="-6"/>
          <w:szCs w:val="20"/>
        </w:rPr>
        <w:t xml:space="preserve"> </w:t>
      </w:r>
      <w:r w:rsidRPr="00F773F5">
        <w:rPr>
          <w:rFonts w:ascii="Arial" w:hAnsi="Arial"/>
          <w:spacing w:val="-1"/>
          <w:szCs w:val="20"/>
        </w:rPr>
        <w:t>has</w:t>
      </w:r>
      <w:r w:rsidRPr="00F773F5">
        <w:rPr>
          <w:rFonts w:ascii="Arial" w:hAnsi="Arial"/>
          <w:spacing w:val="-6"/>
          <w:szCs w:val="20"/>
        </w:rPr>
        <w:t xml:space="preserve"> </w:t>
      </w:r>
      <w:r w:rsidRPr="00F773F5">
        <w:rPr>
          <w:rFonts w:ascii="Arial" w:hAnsi="Arial"/>
          <w:szCs w:val="20"/>
        </w:rPr>
        <w:t>the</w:t>
      </w:r>
      <w:r w:rsidRPr="00F773F5">
        <w:rPr>
          <w:rFonts w:ascii="Arial" w:hAnsi="Arial"/>
          <w:spacing w:val="-6"/>
          <w:szCs w:val="20"/>
        </w:rPr>
        <w:t xml:space="preserve"> </w:t>
      </w:r>
      <w:r w:rsidRPr="00F773F5">
        <w:rPr>
          <w:rFonts w:ascii="Arial" w:hAnsi="Arial"/>
          <w:szCs w:val="20"/>
        </w:rPr>
        <w:t>expected</w:t>
      </w:r>
      <w:r w:rsidRPr="00F773F5">
        <w:rPr>
          <w:rFonts w:ascii="Arial" w:hAnsi="Arial"/>
          <w:spacing w:val="-5"/>
          <w:szCs w:val="20"/>
        </w:rPr>
        <w:t xml:space="preserve"> </w:t>
      </w:r>
      <w:r w:rsidRPr="00F773F5">
        <w:rPr>
          <w:rFonts w:ascii="Arial" w:hAnsi="Arial"/>
          <w:szCs w:val="20"/>
        </w:rPr>
        <w:t>experiences.</w:t>
      </w:r>
      <w:r w:rsidRPr="00F773F5">
        <w:rPr>
          <w:rFonts w:ascii="Arial" w:hAnsi="Arial"/>
          <w:spacing w:val="42"/>
          <w:w w:val="99"/>
          <w:szCs w:val="20"/>
        </w:rPr>
        <w:t xml:space="preserve"> </w:t>
      </w:r>
    </w:p>
    <w:p w14:paraId="196E3712" w14:textId="77777777" w:rsidR="0053476D" w:rsidRPr="00F773F5" w:rsidRDefault="00D00C14" w:rsidP="00F773F5">
      <w:pPr>
        <w:pStyle w:val="crg3"/>
        <w:tabs>
          <w:tab w:val="clear" w:pos="770"/>
        </w:tabs>
        <w:ind w:left="550"/>
        <w:rPr>
          <w:rFonts w:ascii="Arial" w:hAnsi="Arial"/>
          <w:color w:val="000000"/>
          <w:szCs w:val="20"/>
        </w:rPr>
      </w:pPr>
      <w:r w:rsidRPr="00F773F5">
        <w:rPr>
          <w:rFonts w:ascii="Arial" w:hAnsi="Arial"/>
          <w:szCs w:val="20"/>
        </w:rPr>
        <w:t>Appendices &amp;</w:t>
      </w:r>
      <w:r w:rsidR="00F773F5">
        <w:rPr>
          <w:rFonts w:ascii="Arial" w:hAnsi="Arial"/>
          <w:szCs w:val="20"/>
        </w:rPr>
        <w:t xml:space="preserve"> </w:t>
      </w:r>
      <w:r w:rsidRPr="00F773F5">
        <w:rPr>
          <w:rFonts w:ascii="Arial" w:hAnsi="Arial"/>
          <w:szCs w:val="20"/>
        </w:rPr>
        <w:t>On-site Material: See AFC Instructions &amp; Forms</w:t>
      </w:r>
    </w:p>
    <w:p w14:paraId="34437ADE" w14:textId="77777777" w:rsidR="00417A5D" w:rsidRPr="00793550" w:rsidRDefault="00417A5D" w:rsidP="0043792C">
      <w:pPr>
        <w:tabs>
          <w:tab w:val="left" w:pos="540"/>
        </w:tabs>
        <w:ind w:left="540" w:right="-144" w:hanging="540"/>
        <w:rPr>
          <w:rFonts w:cs="Arial"/>
          <w:sz w:val="20"/>
          <w:szCs w:val="20"/>
        </w:rPr>
      </w:pPr>
    </w:p>
    <w:p w14:paraId="1BCD5B83" w14:textId="77777777" w:rsidR="009D03A1" w:rsidRPr="00793550" w:rsidRDefault="00EA10D2" w:rsidP="0043792C">
      <w:pPr>
        <w:tabs>
          <w:tab w:val="left" w:pos="540"/>
        </w:tabs>
        <w:ind w:left="432" w:right="-144" w:hanging="432"/>
        <w:rPr>
          <w:rFonts w:cs="Arial"/>
        </w:rPr>
      </w:pPr>
      <w:r w:rsidRPr="00793550">
        <w:rPr>
          <w:rFonts w:cs="Arial"/>
          <w:b/>
        </w:rPr>
        <w:t>6</w:t>
      </w:r>
      <w:r w:rsidR="007F74D0" w:rsidRPr="00793550">
        <w:rPr>
          <w:rFonts w:cs="Arial"/>
          <w:b/>
        </w:rPr>
        <w:t>M</w:t>
      </w:r>
      <w:r w:rsidR="009D03A1" w:rsidRPr="00793550">
        <w:rPr>
          <w:rFonts w:cs="Arial"/>
        </w:rPr>
        <w:tab/>
        <w:t xml:space="preserve">The series of courses included in </w:t>
      </w:r>
      <w:r w:rsidR="00913FF3" w:rsidRPr="00793550">
        <w:rPr>
          <w:rFonts w:cs="Arial"/>
        </w:rPr>
        <w:t xml:space="preserve">the professional curriculum is comprised of </w:t>
      </w:r>
      <w:r w:rsidR="009D03A1" w:rsidRPr="00793550">
        <w:rPr>
          <w:rFonts w:cs="Arial"/>
        </w:rPr>
        <w:t>at least 90 semester credit hours (or the equivalent)</w:t>
      </w:r>
      <w:r w:rsidR="00FD6B2E" w:rsidRPr="00793550">
        <w:rPr>
          <w:rFonts w:cs="Arial"/>
        </w:rPr>
        <w:t xml:space="preserve"> and is completed </w:t>
      </w:r>
      <w:r w:rsidR="00257386" w:rsidRPr="00793550">
        <w:rPr>
          <w:rFonts w:cs="Arial"/>
        </w:rPr>
        <w:t xml:space="preserve">(including clinical education) </w:t>
      </w:r>
      <w:r w:rsidR="00FD6B2E" w:rsidRPr="00793550">
        <w:rPr>
          <w:rFonts w:cs="Arial"/>
        </w:rPr>
        <w:t>in no less than 6 semesters</w:t>
      </w:r>
      <w:r w:rsidRPr="00793550">
        <w:rPr>
          <w:rStyle w:val="FootnoteReference"/>
          <w:rFonts w:cs="Arial"/>
        </w:rPr>
        <w:footnoteReference w:id="50"/>
      </w:r>
      <w:r w:rsidR="00BB7218" w:rsidRPr="00793550">
        <w:rPr>
          <w:rFonts w:cs="Arial"/>
        </w:rPr>
        <w:t xml:space="preserve"> or the equivalent</w:t>
      </w:r>
      <w:r w:rsidR="00FD6B2E" w:rsidRPr="00793550">
        <w:rPr>
          <w:rFonts w:cs="Arial"/>
        </w:rPr>
        <w:t xml:space="preserve">.  The </w:t>
      </w:r>
      <w:r w:rsidR="009D03A1" w:rsidRPr="00793550">
        <w:rPr>
          <w:rFonts w:cs="Arial"/>
        </w:rPr>
        <w:t xml:space="preserve">clinical education component of the curriculum </w:t>
      </w:r>
      <w:r w:rsidR="00FD6B2E" w:rsidRPr="00793550">
        <w:rPr>
          <w:rFonts w:cs="Arial"/>
        </w:rPr>
        <w:t xml:space="preserve">includes </w:t>
      </w:r>
      <w:r w:rsidR="009D03A1" w:rsidRPr="00793550">
        <w:rPr>
          <w:rFonts w:cs="Arial"/>
        </w:rPr>
        <w:t xml:space="preserve">a minimum of </w:t>
      </w:r>
      <w:r w:rsidR="0053413F" w:rsidRPr="00793550">
        <w:rPr>
          <w:rFonts w:cs="Arial"/>
        </w:rPr>
        <w:t>30 weeks</w:t>
      </w:r>
      <w:bookmarkStart w:id="21" w:name="_Hlk60919045"/>
      <w:r w:rsidR="0053413F" w:rsidRPr="0053413F">
        <w:rPr>
          <w:rFonts w:cs="Arial"/>
          <w:highlight w:val="lightGray"/>
        </w:rPr>
        <w:t>/1,050 hours</w:t>
      </w:r>
      <w:r w:rsidR="0053413F" w:rsidRPr="00793550">
        <w:rPr>
          <w:rFonts w:cs="Arial"/>
        </w:rPr>
        <w:t xml:space="preserve"> </w:t>
      </w:r>
      <w:bookmarkEnd w:id="21"/>
      <w:r w:rsidR="009D03A1" w:rsidRPr="00793550">
        <w:rPr>
          <w:rFonts w:cs="Arial"/>
        </w:rPr>
        <w:t>of full-time</w:t>
      </w:r>
      <w:r w:rsidR="00FD6B2E" w:rsidRPr="00793550">
        <w:rPr>
          <w:rFonts w:cs="Arial"/>
        </w:rPr>
        <w:t xml:space="preserve"> clinical education experiences.</w:t>
      </w:r>
    </w:p>
    <w:p w14:paraId="303C614B" w14:textId="77777777" w:rsidR="009C7FFE" w:rsidRPr="00793550" w:rsidRDefault="009C7FFE" w:rsidP="0043792C">
      <w:pPr>
        <w:pStyle w:val="crg2"/>
        <w:ind w:left="540" w:firstLine="0"/>
        <w:rPr>
          <w:rFonts w:ascii="Arial" w:hAnsi="Arial"/>
          <w:sz w:val="18"/>
          <w:szCs w:val="20"/>
        </w:rPr>
      </w:pPr>
    </w:p>
    <w:p w14:paraId="176D56A3" w14:textId="77777777" w:rsidR="00417A5D" w:rsidRPr="0004122D" w:rsidRDefault="00CA2300" w:rsidP="0043792C">
      <w:pPr>
        <w:pStyle w:val="crg2"/>
        <w:ind w:left="540" w:firstLine="0"/>
        <w:rPr>
          <w:rFonts w:ascii="Arial" w:hAnsi="Arial"/>
          <w:szCs w:val="22"/>
        </w:rPr>
      </w:pPr>
      <w:r w:rsidRPr="0004122D">
        <w:rPr>
          <w:rFonts w:ascii="Arial" w:hAnsi="Arial"/>
          <w:szCs w:val="22"/>
        </w:rPr>
        <w:t>Evidence of Progress Towards Compliance:</w:t>
      </w:r>
    </w:p>
    <w:p w14:paraId="58A15D44" w14:textId="77777777" w:rsidR="00417A5D" w:rsidRPr="0004122D" w:rsidRDefault="00417A5D" w:rsidP="0043792C">
      <w:pPr>
        <w:pStyle w:val="crg2"/>
        <w:ind w:left="540" w:firstLine="0"/>
        <w:rPr>
          <w:rFonts w:ascii="Arial" w:hAnsi="Arial"/>
          <w:szCs w:val="22"/>
        </w:rPr>
      </w:pPr>
      <w:r w:rsidRPr="0004122D">
        <w:rPr>
          <w:rFonts w:ascii="Arial" w:hAnsi="Arial"/>
          <w:szCs w:val="22"/>
        </w:rPr>
        <w:t>Narrative:</w:t>
      </w:r>
    </w:p>
    <w:p w14:paraId="4183E06E" w14:textId="77777777" w:rsidR="00EB425C" w:rsidRPr="0004122D" w:rsidRDefault="00EB425C" w:rsidP="0043792C">
      <w:pPr>
        <w:pStyle w:val="crg3"/>
        <w:numPr>
          <w:ilvl w:val="0"/>
          <w:numId w:val="3"/>
        </w:numPr>
        <w:tabs>
          <w:tab w:val="clear" w:pos="770"/>
        </w:tabs>
        <w:rPr>
          <w:rFonts w:ascii="Arial" w:hAnsi="Arial"/>
          <w:color w:val="000000"/>
          <w:szCs w:val="22"/>
        </w:rPr>
      </w:pPr>
      <w:r w:rsidRPr="0004122D">
        <w:rPr>
          <w:rFonts w:ascii="Arial" w:hAnsi="Arial"/>
          <w:color w:val="000000"/>
          <w:szCs w:val="22"/>
        </w:rPr>
        <w:t xml:space="preserve">Identify the length of the program in </w:t>
      </w:r>
      <w:r w:rsidR="003E62C7" w:rsidRPr="0004122D">
        <w:rPr>
          <w:rFonts w:ascii="Arial" w:hAnsi="Arial"/>
          <w:color w:val="000000"/>
          <w:szCs w:val="22"/>
        </w:rPr>
        <w:t xml:space="preserve">semesters </w:t>
      </w:r>
      <w:r w:rsidRPr="0004122D">
        <w:rPr>
          <w:rFonts w:ascii="Arial" w:hAnsi="Arial"/>
          <w:color w:val="000000"/>
          <w:szCs w:val="22"/>
        </w:rPr>
        <w:t>(or equivalent) and in semester credit hours (or equivalent).</w:t>
      </w:r>
    </w:p>
    <w:p w14:paraId="7B45B6EC" w14:textId="77777777" w:rsidR="00EB425C" w:rsidRPr="0004122D" w:rsidRDefault="00EB425C" w:rsidP="0043792C">
      <w:pPr>
        <w:pStyle w:val="crg3"/>
        <w:numPr>
          <w:ilvl w:val="0"/>
          <w:numId w:val="3"/>
        </w:numPr>
        <w:tabs>
          <w:tab w:val="clear" w:pos="770"/>
        </w:tabs>
        <w:rPr>
          <w:rFonts w:ascii="Arial" w:hAnsi="Arial"/>
          <w:color w:val="000000"/>
          <w:szCs w:val="22"/>
        </w:rPr>
      </w:pPr>
      <w:r w:rsidRPr="0004122D">
        <w:rPr>
          <w:rFonts w:ascii="Arial" w:hAnsi="Arial"/>
          <w:color w:val="000000"/>
          <w:szCs w:val="22"/>
        </w:rPr>
        <w:t>Identify the number of weeks of ful</w:t>
      </w:r>
      <w:r w:rsidR="00F773F5" w:rsidRPr="0004122D">
        <w:rPr>
          <w:rFonts w:ascii="Arial" w:hAnsi="Arial"/>
          <w:color w:val="000000"/>
          <w:szCs w:val="22"/>
        </w:rPr>
        <w:t>l-</w:t>
      </w:r>
      <w:r w:rsidRPr="0004122D">
        <w:rPr>
          <w:rFonts w:ascii="Arial" w:hAnsi="Arial"/>
          <w:color w:val="000000"/>
          <w:szCs w:val="22"/>
        </w:rPr>
        <w:t>time clinical education.</w:t>
      </w:r>
    </w:p>
    <w:p w14:paraId="3C876935" w14:textId="77777777" w:rsidR="00EB425C" w:rsidRPr="0004122D" w:rsidRDefault="00EB425C" w:rsidP="0043792C">
      <w:pPr>
        <w:pStyle w:val="crg3"/>
        <w:numPr>
          <w:ilvl w:val="0"/>
          <w:numId w:val="3"/>
        </w:numPr>
        <w:tabs>
          <w:tab w:val="clear" w:pos="770"/>
        </w:tabs>
        <w:rPr>
          <w:rFonts w:ascii="Arial" w:hAnsi="Arial"/>
          <w:color w:val="000000"/>
          <w:szCs w:val="22"/>
        </w:rPr>
      </w:pPr>
      <w:r w:rsidRPr="0004122D">
        <w:rPr>
          <w:rFonts w:ascii="Arial" w:hAnsi="Arial"/>
          <w:color w:val="000000"/>
          <w:szCs w:val="22"/>
        </w:rPr>
        <w:t>If program is offered part-t</w:t>
      </w:r>
      <w:r w:rsidR="00440CE1" w:rsidRPr="0004122D">
        <w:rPr>
          <w:rFonts w:ascii="Arial" w:hAnsi="Arial"/>
          <w:color w:val="000000"/>
          <w:szCs w:val="22"/>
        </w:rPr>
        <w:t>ime, provide evidence that the c</w:t>
      </w:r>
      <w:r w:rsidRPr="0004122D">
        <w:rPr>
          <w:rFonts w:ascii="Arial" w:hAnsi="Arial"/>
          <w:color w:val="000000"/>
          <w:szCs w:val="22"/>
        </w:rPr>
        <w:t xml:space="preserve">redits and contact hours are the same as for </w:t>
      </w:r>
      <w:r w:rsidR="00440CE1" w:rsidRPr="0004122D">
        <w:rPr>
          <w:rFonts w:ascii="Arial" w:hAnsi="Arial"/>
          <w:color w:val="000000"/>
          <w:szCs w:val="22"/>
        </w:rPr>
        <w:t xml:space="preserve">the </w:t>
      </w:r>
      <w:r w:rsidRPr="0004122D">
        <w:rPr>
          <w:rFonts w:ascii="Arial" w:hAnsi="Arial"/>
          <w:color w:val="000000"/>
          <w:szCs w:val="22"/>
        </w:rPr>
        <w:t>full-time programs.</w:t>
      </w:r>
    </w:p>
    <w:p w14:paraId="31DBD844" w14:textId="77777777" w:rsidR="0053476D" w:rsidRPr="0004122D" w:rsidRDefault="00D00C14" w:rsidP="0043792C">
      <w:pPr>
        <w:tabs>
          <w:tab w:val="left" w:pos="540"/>
          <w:tab w:val="left" w:pos="1620"/>
        </w:tabs>
        <w:ind w:left="550"/>
        <w:rPr>
          <w:rFonts w:cs="Arial"/>
          <w:sz w:val="20"/>
        </w:rPr>
      </w:pPr>
      <w:r w:rsidRPr="0004122D">
        <w:rPr>
          <w:rFonts w:cs="Arial"/>
          <w:sz w:val="20"/>
        </w:rPr>
        <w:t>Appendices: See AFC Instructions &amp; Forms</w:t>
      </w:r>
    </w:p>
    <w:p w14:paraId="5A048384" w14:textId="77777777" w:rsidR="009D03A1" w:rsidRPr="00793550" w:rsidRDefault="009D03A1" w:rsidP="0043792C">
      <w:pPr>
        <w:tabs>
          <w:tab w:val="left" w:pos="540"/>
        </w:tabs>
        <w:ind w:right="-144"/>
        <w:rPr>
          <w:rFonts w:cs="Arial"/>
          <w:sz w:val="20"/>
          <w:szCs w:val="20"/>
        </w:rPr>
      </w:pPr>
    </w:p>
    <w:p w14:paraId="7A363E7C" w14:textId="77777777" w:rsidR="00417A5D" w:rsidRPr="00793550" w:rsidRDefault="00EA10D2" w:rsidP="0043792C">
      <w:pPr>
        <w:tabs>
          <w:tab w:val="left" w:pos="540"/>
        </w:tabs>
        <w:ind w:left="432" w:right="-144" w:hanging="432"/>
        <w:rPr>
          <w:rFonts w:cs="Arial"/>
        </w:rPr>
      </w:pPr>
      <w:r w:rsidRPr="00793550">
        <w:rPr>
          <w:rFonts w:cs="Arial"/>
          <w:b/>
        </w:rPr>
        <w:t>6</w:t>
      </w:r>
      <w:r w:rsidR="007F74D0" w:rsidRPr="00793550">
        <w:rPr>
          <w:rFonts w:cs="Arial"/>
          <w:b/>
        </w:rPr>
        <w:t>N</w:t>
      </w:r>
      <w:r w:rsidR="009D03A1" w:rsidRPr="00793550">
        <w:rPr>
          <w:rFonts w:cs="Arial"/>
        </w:rPr>
        <w:tab/>
        <w:t>The institution awards the Doctor of Physical Therapy (DPT) as the first professional degree for physical therapists at satisfactory completion of t</w:t>
      </w:r>
      <w:r w:rsidR="00417A5D" w:rsidRPr="00793550">
        <w:rPr>
          <w:rFonts w:cs="Arial"/>
        </w:rPr>
        <w:t>he program.</w:t>
      </w:r>
    </w:p>
    <w:p w14:paraId="0E080B98" w14:textId="77777777" w:rsidR="00417A5D" w:rsidRPr="00793550" w:rsidRDefault="00417A5D" w:rsidP="0043792C">
      <w:pPr>
        <w:tabs>
          <w:tab w:val="left" w:pos="540"/>
        </w:tabs>
        <w:ind w:left="540" w:right="-144" w:hanging="540"/>
        <w:rPr>
          <w:rFonts w:cs="Arial"/>
          <w:sz w:val="20"/>
          <w:szCs w:val="20"/>
        </w:rPr>
      </w:pPr>
    </w:p>
    <w:p w14:paraId="65B17319" w14:textId="77777777" w:rsidR="00417A5D" w:rsidRPr="0004122D" w:rsidRDefault="00CA2300" w:rsidP="0043792C">
      <w:pPr>
        <w:pStyle w:val="crg2"/>
        <w:ind w:left="450" w:firstLine="0"/>
        <w:rPr>
          <w:rFonts w:ascii="Arial" w:hAnsi="Arial"/>
          <w:szCs w:val="22"/>
        </w:rPr>
      </w:pPr>
      <w:r w:rsidRPr="0004122D">
        <w:rPr>
          <w:rFonts w:ascii="Arial" w:hAnsi="Arial"/>
          <w:szCs w:val="22"/>
        </w:rPr>
        <w:t>Evidence of Progress Towards Compliance:</w:t>
      </w:r>
    </w:p>
    <w:p w14:paraId="63997EB7" w14:textId="77777777" w:rsidR="00417A5D" w:rsidRPr="0004122D" w:rsidRDefault="00417A5D" w:rsidP="0043792C">
      <w:pPr>
        <w:pStyle w:val="crg2"/>
        <w:ind w:left="450" w:firstLine="0"/>
        <w:rPr>
          <w:rFonts w:ascii="Arial" w:hAnsi="Arial"/>
          <w:szCs w:val="22"/>
        </w:rPr>
      </w:pPr>
      <w:r w:rsidRPr="0004122D">
        <w:rPr>
          <w:rFonts w:ascii="Arial" w:hAnsi="Arial"/>
          <w:szCs w:val="22"/>
        </w:rPr>
        <w:t>Narrative:</w:t>
      </w:r>
    </w:p>
    <w:p w14:paraId="129F1D42" w14:textId="77777777" w:rsidR="00EB425C" w:rsidRPr="0004122D" w:rsidRDefault="00C150EE" w:rsidP="0043792C">
      <w:pPr>
        <w:pStyle w:val="crg3"/>
        <w:numPr>
          <w:ilvl w:val="0"/>
          <w:numId w:val="3"/>
        </w:numPr>
        <w:tabs>
          <w:tab w:val="clear" w:pos="770"/>
        </w:tabs>
        <w:rPr>
          <w:rFonts w:ascii="Arial" w:hAnsi="Arial"/>
          <w:color w:val="000000"/>
          <w:szCs w:val="22"/>
        </w:rPr>
      </w:pPr>
      <w:r w:rsidRPr="0004122D">
        <w:rPr>
          <w:rFonts w:ascii="Arial" w:hAnsi="Arial"/>
          <w:color w:val="000000"/>
          <w:szCs w:val="22"/>
        </w:rPr>
        <w:t>S</w:t>
      </w:r>
      <w:r w:rsidR="00EB425C" w:rsidRPr="0004122D">
        <w:rPr>
          <w:rFonts w:ascii="Arial" w:hAnsi="Arial"/>
          <w:color w:val="000000"/>
          <w:szCs w:val="22"/>
        </w:rPr>
        <w:t>tate the degree granted.</w:t>
      </w:r>
    </w:p>
    <w:p w14:paraId="7D321A3B" w14:textId="77777777" w:rsidR="0081248A" w:rsidRPr="00C858D1" w:rsidRDefault="0081248A" w:rsidP="0043792C">
      <w:pPr>
        <w:pStyle w:val="crg3"/>
        <w:tabs>
          <w:tab w:val="clear" w:pos="770"/>
        </w:tabs>
        <w:rPr>
          <w:rFonts w:ascii="Arial" w:hAnsi="Arial"/>
          <w:color w:val="000000"/>
          <w:sz w:val="22"/>
          <w:szCs w:val="20"/>
        </w:rPr>
      </w:pPr>
    </w:p>
    <w:p w14:paraId="06253E8D" w14:textId="77777777" w:rsidR="00920E8E" w:rsidRPr="00793550" w:rsidRDefault="00920E8E" w:rsidP="0043792C">
      <w:pPr>
        <w:rPr>
          <w:rFonts w:cs="Arial"/>
          <w:sz w:val="20"/>
          <w:szCs w:val="20"/>
        </w:rPr>
      </w:pPr>
      <w:r w:rsidRPr="00793550">
        <w:rPr>
          <w:rFonts w:cs="Arial"/>
          <w:sz w:val="20"/>
          <w:szCs w:val="20"/>
        </w:rPr>
        <w:br w:type="page"/>
      </w:r>
    </w:p>
    <w:p w14:paraId="5DDD571A" w14:textId="77777777" w:rsidR="0019088C" w:rsidRPr="00793550" w:rsidRDefault="0019088C" w:rsidP="0043792C">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793550">
        <w:rPr>
          <w:rFonts w:cs="Arial"/>
          <w:b/>
        </w:rPr>
        <w:lastRenderedPageBreak/>
        <w:t>Standard 7</w:t>
      </w:r>
    </w:p>
    <w:p w14:paraId="0F635CE9" w14:textId="77777777" w:rsidR="0019088C" w:rsidRPr="00793550" w:rsidRDefault="0019088C" w:rsidP="0043792C">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793550">
        <w:rPr>
          <w:rFonts w:cs="Arial"/>
          <w:b/>
        </w:rPr>
        <w:t xml:space="preserve">The curriculum includes content, learning experiences, and student testing and evaluation processes designed to prepare students to achieve educational outcomes required for initial practice </w:t>
      </w:r>
      <w:r w:rsidR="00DF0954" w:rsidRPr="00793550">
        <w:rPr>
          <w:rFonts w:cs="Arial"/>
          <w:b/>
        </w:rPr>
        <w:t>in</w:t>
      </w:r>
      <w:r w:rsidRPr="00793550">
        <w:rPr>
          <w:rFonts w:cs="Arial"/>
          <w:b/>
        </w:rPr>
        <w:t xml:space="preserve"> physical therapy and for lifelong learning necessary for functioning within an ever-changing health care environment.</w:t>
      </w:r>
    </w:p>
    <w:p w14:paraId="71F00FAA" w14:textId="77777777" w:rsidR="0019088C" w:rsidRPr="00793550" w:rsidRDefault="0019088C" w:rsidP="0043792C">
      <w:pPr>
        <w:ind w:left="432" w:right="-144"/>
        <w:rPr>
          <w:rFonts w:cs="Arial"/>
          <w:b/>
          <w:sz w:val="20"/>
          <w:szCs w:val="20"/>
        </w:rPr>
      </w:pPr>
    </w:p>
    <w:p w14:paraId="2195CF5E" w14:textId="77777777" w:rsidR="009D03A1" w:rsidRPr="00793550" w:rsidRDefault="009D03A1" w:rsidP="0043792C">
      <w:pPr>
        <w:ind w:right="-144"/>
        <w:rPr>
          <w:rFonts w:cs="Arial"/>
          <w:b/>
        </w:rPr>
      </w:pPr>
      <w:r w:rsidRPr="00793550">
        <w:rPr>
          <w:rFonts w:cs="Arial"/>
          <w:b/>
        </w:rPr>
        <w:t>REQUIRED ELEMENTS:</w:t>
      </w:r>
    </w:p>
    <w:p w14:paraId="0B40FE20" w14:textId="77777777" w:rsidR="009D03A1" w:rsidRPr="00793550" w:rsidRDefault="009D03A1" w:rsidP="0043792C">
      <w:pPr>
        <w:ind w:right="-144"/>
        <w:rPr>
          <w:rFonts w:cs="Arial"/>
          <w:sz w:val="20"/>
          <w:szCs w:val="20"/>
        </w:rPr>
      </w:pPr>
    </w:p>
    <w:p w14:paraId="5761D536" w14:textId="77777777" w:rsidR="009D03A1" w:rsidRPr="00793550" w:rsidRDefault="009D03A1" w:rsidP="0043792C">
      <w:pPr>
        <w:tabs>
          <w:tab w:val="left" w:pos="540"/>
          <w:tab w:val="left" w:pos="1080"/>
        </w:tabs>
        <w:ind w:left="540" w:right="-144" w:hanging="540"/>
        <w:rPr>
          <w:rFonts w:cs="Arial"/>
        </w:rPr>
      </w:pPr>
      <w:r w:rsidRPr="00793550">
        <w:rPr>
          <w:rFonts w:cs="Arial"/>
          <w:b/>
        </w:rPr>
        <w:t>7A</w:t>
      </w:r>
      <w:r w:rsidRPr="00793550">
        <w:rPr>
          <w:rFonts w:cs="Arial"/>
        </w:rPr>
        <w:tab/>
        <w:t xml:space="preserve">The physical therapist professional curriculum includes content and learning experiences in the biological, physical, behavioral and movement sciences necessary for entry level practice. Topics covered include anatomy, physiology, genetics, exercise science, biomechanics, kinesiology, neuroscience, pathology, pharmacology, </w:t>
      </w:r>
      <w:r w:rsidR="00C13212" w:rsidRPr="009A3D5B">
        <w:rPr>
          <w:rFonts w:cs="Arial"/>
          <w:highlight w:val="green"/>
        </w:rPr>
        <w:t>diagnostic imaging</w:t>
      </w:r>
      <w:r w:rsidR="00C13212">
        <w:rPr>
          <w:rFonts w:cs="Arial"/>
        </w:rPr>
        <w:t xml:space="preserve">, </w:t>
      </w:r>
      <w:r w:rsidRPr="00793550">
        <w:rPr>
          <w:rFonts w:cs="Arial"/>
        </w:rPr>
        <w:t>histology, nutrition, and psychosocial asp</w:t>
      </w:r>
      <w:r w:rsidR="0081248A" w:rsidRPr="00793550">
        <w:rPr>
          <w:rFonts w:cs="Arial"/>
        </w:rPr>
        <w:t>ects of health and disability.</w:t>
      </w:r>
    </w:p>
    <w:p w14:paraId="5F3D4C4F" w14:textId="77777777" w:rsidR="00417A5D" w:rsidRPr="0004122D" w:rsidRDefault="00417A5D" w:rsidP="0043792C">
      <w:pPr>
        <w:tabs>
          <w:tab w:val="left" w:pos="540"/>
        </w:tabs>
        <w:ind w:left="540" w:right="-144" w:hanging="540"/>
        <w:rPr>
          <w:rFonts w:cs="Arial"/>
          <w:sz w:val="20"/>
          <w:szCs w:val="20"/>
        </w:rPr>
      </w:pPr>
    </w:p>
    <w:p w14:paraId="4DA56EC8" w14:textId="77777777" w:rsidR="00417A5D" w:rsidRPr="0004122D" w:rsidRDefault="00CA2300" w:rsidP="0043792C">
      <w:pPr>
        <w:pStyle w:val="crg2"/>
        <w:ind w:left="540" w:firstLine="0"/>
        <w:rPr>
          <w:rFonts w:ascii="Arial" w:hAnsi="Arial"/>
          <w:szCs w:val="20"/>
        </w:rPr>
      </w:pPr>
      <w:r w:rsidRPr="0004122D">
        <w:rPr>
          <w:rFonts w:ascii="Arial" w:hAnsi="Arial"/>
          <w:szCs w:val="20"/>
        </w:rPr>
        <w:t>Evidence of Progress Towards Compliance:</w:t>
      </w:r>
    </w:p>
    <w:p w14:paraId="5E97C0B4" w14:textId="77777777" w:rsidR="00417A5D" w:rsidRPr="0004122D" w:rsidRDefault="00417A5D" w:rsidP="0043792C">
      <w:pPr>
        <w:pStyle w:val="crg2"/>
        <w:ind w:left="540" w:firstLine="0"/>
        <w:rPr>
          <w:rFonts w:ascii="Arial" w:hAnsi="Arial"/>
          <w:szCs w:val="20"/>
        </w:rPr>
      </w:pPr>
      <w:r w:rsidRPr="0004122D">
        <w:rPr>
          <w:rFonts w:ascii="Arial" w:hAnsi="Arial"/>
          <w:szCs w:val="20"/>
        </w:rPr>
        <w:t>Narrative:</w:t>
      </w:r>
    </w:p>
    <w:p w14:paraId="7EC88F41" w14:textId="77777777" w:rsidR="0004122D" w:rsidRPr="0004122D" w:rsidRDefault="0004122D" w:rsidP="0004122D">
      <w:pPr>
        <w:pStyle w:val="BodyText"/>
        <w:widowControl w:val="0"/>
        <w:numPr>
          <w:ilvl w:val="0"/>
          <w:numId w:val="32"/>
        </w:numPr>
        <w:tabs>
          <w:tab w:val="left" w:pos="1071"/>
        </w:tabs>
        <w:kinsoku w:val="0"/>
        <w:overflowPunct w:val="0"/>
        <w:autoSpaceDE w:val="0"/>
        <w:autoSpaceDN w:val="0"/>
        <w:adjustRightInd w:val="0"/>
        <w:spacing w:before="20" w:after="0" w:line="228" w:lineRule="exact"/>
        <w:ind w:left="1070" w:right="600"/>
        <w:rPr>
          <w:sz w:val="20"/>
          <w:szCs w:val="20"/>
        </w:rPr>
      </w:pPr>
      <w:r w:rsidRPr="0004122D">
        <w:rPr>
          <w:sz w:val="20"/>
          <w:szCs w:val="20"/>
        </w:rPr>
        <w:t>Describe</w:t>
      </w:r>
      <w:r w:rsidRPr="0004122D">
        <w:rPr>
          <w:spacing w:val="-5"/>
          <w:sz w:val="20"/>
          <w:szCs w:val="20"/>
        </w:rPr>
        <w:t xml:space="preserve"> </w:t>
      </w:r>
      <w:r w:rsidRPr="0004122D">
        <w:rPr>
          <w:sz w:val="20"/>
          <w:szCs w:val="20"/>
        </w:rPr>
        <w:t>where</w:t>
      </w:r>
      <w:r w:rsidRPr="0004122D">
        <w:rPr>
          <w:spacing w:val="-6"/>
          <w:sz w:val="20"/>
          <w:szCs w:val="20"/>
        </w:rPr>
        <w:t xml:space="preserve"> </w:t>
      </w:r>
      <w:r w:rsidRPr="0004122D">
        <w:rPr>
          <w:sz w:val="20"/>
          <w:szCs w:val="20"/>
        </w:rPr>
        <w:t>and</w:t>
      </w:r>
      <w:r w:rsidRPr="0004122D">
        <w:rPr>
          <w:spacing w:val="-5"/>
          <w:sz w:val="20"/>
          <w:szCs w:val="20"/>
        </w:rPr>
        <w:t xml:space="preserve"> </w:t>
      </w:r>
      <w:r w:rsidRPr="0004122D">
        <w:rPr>
          <w:sz w:val="20"/>
          <w:szCs w:val="20"/>
        </w:rPr>
        <w:t>how</w:t>
      </w:r>
      <w:r w:rsidRPr="0004122D">
        <w:rPr>
          <w:spacing w:val="-3"/>
          <w:sz w:val="20"/>
          <w:szCs w:val="20"/>
        </w:rPr>
        <w:t xml:space="preserve"> </w:t>
      </w:r>
      <w:r w:rsidRPr="0004122D">
        <w:rPr>
          <w:sz w:val="20"/>
          <w:szCs w:val="20"/>
        </w:rPr>
        <w:t>each</w:t>
      </w:r>
      <w:r w:rsidRPr="0004122D">
        <w:rPr>
          <w:spacing w:val="-6"/>
          <w:sz w:val="20"/>
          <w:szCs w:val="20"/>
        </w:rPr>
        <w:t xml:space="preserve"> </w:t>
      </w:r>
      <w:r w:rsidRPr="0004122D">
        <w:rPr>
          <w:spacing w:val="-1"/>
          <w:sz w:val="20"/>
          <w:szCs w:val="20"/>
        </w:rPr>
        <w:t>of</w:t>
      </w:r>
      <w:r w:rsidRPr="0004122D">
        <w:rPr>
          <w:spacing w:val="-3"/>
          <w:sz w:val="20"/>
          <w:szCs w:val="20"/>
        </w:rPr>
        <w:t xml:space="preserve"> </w:t>
      </w:r>
      <w:r w:rsidRPr="0004122D">
        <w:rPr>
          <w:sz w:val="20"/>
          <w:szCs w:val="20"/>
        </w:rPr>
        <w:t>the</w:t>
      </w:r>
      <w:r w:rsidRPr="0004122D">
        <w:rPr>
          <w:spacing w:val="-6"/>
          <w:sz w:val="20"/>
          <w:szCs w:val="20"/>
        </w:rPr>
        <w:t xml:space="preserve"> </w:t>
      </w:r>
      <w:r w:rsidRPr="0004122D">
        <w:rPr>
          <w:sz w:val="20"/>
          <w:szCs w:val="20"/>
        </w:rPr>
        <w:t>topics</w:t>
      </w:r>
      <w:r w:rsidRPr="0004122D">
        <w:rPr>
          <w:spacing w:val="-5"/>
          <w:sz w:val="20"/>
          <w:szCs w:val="20"/>
        </w:rPr>
        <w:t xml:space="preserve"> </w:t>
      </w:r>
      <w:r w:rsidRPr="0004122D">
        <w:rPr>
          <w:sz w:val="20"/>
          <w:szCs w:val="20"/>
        </w:rPr>
        <w:t>delineated</w:t>
      </w:r>
      <w:r w:rsidRPr="0004122D">
        <w:rPr>
          <w:spacing w:val="-4"/>
          <w:sz w:val="20"/>
          <w:szCs w:val="20"/>
        </w:rPr>
        <w:t xml:space="preserve"> </w:t>
      </w:r>
      <w:r w:rsidRPr="0004122D">
        <w:rPr>
          <w:spacing w:val="-1"/>
          <w:sz w:val="20"/>
          <w:szCs w:val="20"/>
        </w:rPr>
        <w:t>in</w:t>
      </w:r>
      <w:r w:rsidRPr="0004122D">
        <w:rPr>
          <w:spacing w:val="-6"/>
          <w:sz w:val="20"/>
          <w:szCs w:val="20"/>
        </w:rPr>
        <w:t xml:space="preserve"> </w:t>
      </w:r>
      <w:r w:rsidRPr="0004122D">
        <w:rPr>
          <w:sz w:val="20"/>
          <w:szCs w:val="20"/>
        </w:rPr>
        <w:t>the</w:t>
      </w:r>
      <w:r w:rsidRPr="0004122D">
        <w:rPr>
          <w:spacing w:val="-5"/>
          <w:sz w:val="20"/>
          <w:szCs w:val="20"/>
        </w:rPr>
        <w:t xml:space="preserve"> </w:t>
      </w:r>
      <w:r w:rsidRPr="0004122D">
        <w:rPr>
          <w:sz w:val="20"/>
          <w:szCs w:val="20"/>
        </w:rPr>
        <w:t>Element</w:t>
      </w:r>
      <w:r w:rsidRPr="0004122D">
        <w:rPr>
          <w:spacing w:val="-6"/>
          <w:sz w:val="20"/>
          <w:szCs w:val="20"/>
        </w:rPr>
        <w:t xml:space="preserve"> </w:t>
      </w:r>
      <w:r w:rsidRPr="0004122D">
        <w:rPr>
          <w:spacing w:val="-1"/>
          <w:sz w:val="20"/>
          <w:szCs w:val="20"/>
        </w:rPr>
        <w:t>is</w:t>
      </w:r>
      <w:r w:rsidRPr="0004122D">
        <w:rPr>
          <w:spacing w:val="-2"/>
          <w:sz w:val="20"/>
          <w:szCs w:val="20"/>
        </w:rPr>
        <w:t xml:space="preserve"> </w:t>
      </w:r>
      <w:r w:rsidRPr="0004122D">
        <w:rPr>
          <w:sz w:val="20"/>
          <w:szCs w:val="20"/>
        </w:rPr>
        <w:t>included</w:t>
      </w:r>
      <w:r w:rsidRPr="0004122D">
        <w:rPr>
          <w:spacing w:val="-5"/>
          <w:sz w:val="20"/>
          <w:szCs w:val="20"/>
        </w:rPr>
        <w:t xml:space="preserve"> </w:t>
      </w:r>
      <w:r w:rsidRPr="0004122D">
        <w:rPr>
          <w:sz w:val="20"/>
          <w:szCs w:val="20"/>
        </w:rPr>
        <w:t>in</w:t>
      </w:r>
      <w:r w:rsidRPr="0004122D">
        <w:rPr>
          <w:spacing w:val="-6"/>
          <w:sz w:val="20"/>
          <w:szCs w:val="20"/>
        </w:rPr>
        <w:t xml:space="preserve"> </w:t>
      </w:r>
      <w:r w:rsidRPr="0004122D">
        <w:rPr>
          <w:spacing w:val="-1"/>
          <w:sz w:val="20"/>
          <w:szCs w:val="20"/>
        </w:rPr>
        <w:t>the</w:t>
      </w:r>
      <w:r w:rsidRPr="0004122D">
        <w:rPr>
          <w:spacing w:val="-4"/>
          <w:sz w:val="20"/>
          <w:szCs w:val="20"/>
        </w:rPr>
        <w:t xml:space="preserve"> </w:t>
      </w:r>
      <w:r w:rsidRPr="0004122D">
        <w:rPr>
          <w:sz w:val="20"/>
          <w:szCs w:val="20"/>
        </w:rPr>
        <w:t>professional</w:t>
      </w:r>
      <w:r w:rsidRPr="0004122D">
        <w:rPr>
          <w:spacing w:val="34"/>
          <w:w w:val="99"/>
          <w:sz w:val="20"/>
          <w:szCs w:val="20"/>
        </w:rPr>
        <w:t xml:space="preserve"> </w:t>
      </w:r>
      <w:r w:rsidRPr="0004122D">
        <w:rPr>
          <w:sz w:val="20"/>
          <w:szCs w:val="20"/>
        </w:rPr>
        <w:t>curriculum.</w:t>
      </w:r>
      <w:r w:rsidRPr="0004122D">
        <w:rPr>
          <w:spacing w:val="41"/>
          <w:sz w:val="20"/>
          <w:szCs w:val="20"/>
        </w:rPr>
        <w:t xml:space="preserve"> </w:t>
      </w:r>
      <w:r w:rsidRPr="0004122D">
        <w:rPr>
          <w:sz w:val="20"/>
          <w:szCs w:val="20"/>
        </w:rPr>
        <w:t>Do</w:t>
      </w:r>
      <w:r w:rsidRPr="0004122D">
        <w:rPr>
          <w:spacing w:val="-7"/>
          <w:sz w:val="20"/>
          <w:szCs w:val="20"/>
        </w:rPr>
        <w:t xml:space="preserve"> </w:t>
      </w:r>
      <w:r w:rsidRPr="0004122D">
        <w:rPr>
          <w:spacing w:val="-1"/>
          <w:sz w:val="20"/>
          <w:szCs w:val="20"/>
        </w:rPr>
        <w:t>not</w:t>
      </w:r>
      <w:r w:rsidRPr="0004122D">
        <w:rPr>
          <w:spacing w:val="-6"/>
          <w:sz w:val="20"/>
          <w:szCs w:val="20"/>
        </w:rPr>
        <w:t xml:space="preserve"> </w:t>
      </w:r>
      <w:r w:rsidRPr="0004122D">
        <w:rPr>
          <w:sz w:val="20"/>
          <w:szCs w:val="20"/>
        </w:rPr>
        <w:t>include</w:t>
      </w:r>
      <w:r w:rsidRPr="0004122D">
        <w:rPr>
          <w:spacing w:val="-6"/>
          <w:sz w:val="20"/>
          <w:szCs w:val="20"/>
        </w:rPr>
        <w:t xml:space="preserve"> </w:t>
      </w:r>
      <w:r w:rsidRPr="0004122D">
        <w:rPr>
          <w:spacing w:val="-1"/>
          <w:sz w:val="20"/>
          <w:szCs w:val="20"/>
        </w:rPr>
        <w:t>prerequisite</w:t>
      </w:r>
      <w:r w:rsidRPr="0004122D">
        <w:rPr>
          <w:spacing w:val="-5"/>
          <w:sz w:val="20"/>
          <w:szCs w:val="20"/>
        </w:rPr>
        <w:t xml:space="preserve"> </w:t>
      </w:r>
      <w:r w:rsidRPr="0004122D">
        <w:rPr>
          <w:sz w:val="20"/>
          <w:szCs w:val="20"/>
        </w:rPr>
        <w:t>courses.</w:t>
      </w:r>
    </w:p>
    <w:p w14:paraId="6F2CB6F5" w14:textId="77777777" w:rsidR="0004122D" w:rsidRPr="0004122D" w:rsidRDefault="0004122D" w:rsidP="0004122D">
      <w:pPr>
        <w:pStyle w:val="BodyText"/>
        <w:kinsoku w:val="0"/>
        <w:overflowPunct w:val="0"/>
        <w:spacing w:line="227" w:lineRule="exact"/>
        <w:ind w:left="450"/>
        <w:rPr>
          <w:sz w:val="20"/>
          <w:szCs w:val="20"/>
        </w:rPr>
      </w:pPr>
      <w:r w:rsidRPr="0004122D">
        <w:rPr>
          <w:sz w:val="20"/>
          <w:szCs w:val="20"/>
        </w:rPr>
        <w:t>Appendices:</w:t>
      </w:r>
      <w:r w:rsidRPr="0004122D">
        <w:rPr>
          <w:spacing w:val="-8"/>
          <w:sz w:val="20"/>
          <w:szCs w:val="20"/>
        </w:rPr>
        <w:t xml:space="preserve"> </w:t>
      </w:r>
      <w:r w:rsidRPr="0004122D">
        <w:rPr>
          <w:sz w:val="20"/>
          <w:szCs w:val="20"/>
        </w:rPr>
        <w:t>See</w:t>
      </w:r>
      <w:r w:rsidRPr="0004122D">
        <w:rPr>
          <w:spacing w:val="-7"/>
          <w:sz w:val="20"/>
          <w:szCs w:val="20"/>
        </w:rPr>
        <w:t xml:space="preserve"> </w:t>
      </w:r>
      <w:r w:rsidRPr="0004122D">
        <w:rPr>
          <w:spacing w:val="-1"/>
          <w:sz w:val="20"/>
          <w:szCs w:val="20"/>
        </w:rPr>
        <w:t>AFC</w:t>
      </w:r>
      <w:r w:rsidRPr="0004122D">
        <w:rPr>
          <w:spacing w:val="-8"/>
          <w:sz w:val="20"/>
          <w:szCs w:val="20"/>
        </w:rPr>
        <w:t xml:space="preserve"> </w:t>
      </w:r>
      <w:r w:rsidRPr="0004122D">
        <w:rPr>
          <w:spacing w:val="-1"/>
          <w:sz w:val="20"/>
          <w:szCs w:val="20"/>
        </w:rPr>
        <w:t>Instructions</w:t>
      </w:r>
      <w:r w:rsidRPr="0004122D">
        <w:rPr>
          <w:spacing w:val="-5"/>
          <w:sz w:val="20"/>
          <w:szCs w:val="20"/>
        </w:rPr>
        <w:t xml:space="preserve"> </w:t>
      </w:r>
      <w:r w:rsidRPr="0004122D">
        <w:rPr>
          <w:sz w:val="20"/>
          <w:szCs w:val="20"/>
        </w:rPr>
        <w:t>&amp;</w:t>
      </w:r>
      <w:r w:rsidRPr="0004122D">
        <w:rPr>
          <w:spacing w:val="-8"/>
          <w:sz w:val="20"/>
          <w:szCs w:val="20"/>
        </w:rPr>
        <w:t xml:space="preserve"> </w:t>
      </w:r>
      <w:r w:rsidRPr="0004122D">
        <w:rPr>
          <w:sz w:val="20"/>
          <w:szCs w:val="20"/>
        </w:rPr>
        <w:t>Forms</w:t>
      </w:r>
    </w:p>
    <w:p w14:paraId="2173C912" w14:textId="77777777" w:rsidR="00F51145" w:rsidRPr="00B36CD7" w:rsidRDefault="00F51145" w:rsidP="0043792C">
      <w:pPr>
        <w:pStyle w:val="crg3"/>
        <w:tabs>
          <w:tab w:val="clear" w:pos="770"/>
        </w:tabs>
        <w:ind w:left="910"/>
        <w:rPr>
          <w:rFonts w:ascii="Arial" w:hAnsi="Arial"/>
          <w:color w:val="000000"/>
          <w:sz w:val="22"/>
          <w:szCs w:val="22"/>
        </w:rPr>
      </w:pPr>
    </w:p>
    <w:p w14:paraId="71F578F3" w14:textId="77777777" w:rsidR="000D4F50" w:rsidRPr="00793550" w:rsidRDefault="000D4F50" w:rsidP="0043792C">
      <w:pPr>
        <w:tabs>
          <w:tab w:val="left" w:pos="540"/>
          <w:tab w:val="left" w:pos="1080"/>
        </w:tabs>
        <w:ind w:left="540" w:right="-144" w:hanging="540"/>
        <w:rPr>
          <w:rFonts w:cs="Arial"/>
        </w:rPr>
      </w:pPr>
      <w:r w:rsidRPr="00793550">
        <w:rPr>
          <w:rFonts w:cs="Arial"/>
          <w:b/>
        </w:rPr>
        <w:t>7B</w:t>
      </w:r>
      <w:r w:rsidRPr="00793550">
        <w:rPr>
          <w:rFonts w:cs="Arial"/>
          <w:b/>
        </w:rPr>
        <w:tab/>
      </w:r>
      <w:r w:rsidRPr="00793550">
        <w:rPr>
          <w:rFonts w:cs="Arial"/>
        </w:rPr>
        <w:t>The physical therapist professional curriculum includes content and learning experiences in communication, ethics and values, management, finance, teaching and learning, law, clinical reasoning</w:t>
      </w:r>
      <w:r w:rsidR="00170B4D">
        <w:rPr>
          <w:rFonts w:cs="Arial"/>
        </w:rPr>
        <w:t>,</w:t>
      </w:r>
      <w:r w:rsidRPr="00793550">
        <w:rPr>
          <w:rFonts w:cs="Arial"/>
        </w:rPr>
        <w:t xml:space="preserve"> evidenced-based practice and applied statistics. </w:t>
      </w:r>
    </w:p>
    <w:p w14:paraId="712DF211" w14:textId="77777777" w:rsidR="00417A5D" w:rsidRPr="00793550" w:rsidRDefault="00417A5D" w:rsidP="0043792C">
      <w:pPr>
        <w:tabs>
          <w:tab w:val="left" w:pos="540"/>
        </w:tabs>
        <w:ind w:left="540" w:right="-144" w:hanging="540"/>
        <w:rPr>
          <w:rFonts w:cs="Arial"/>
          <w:sz w:val="20"/>
          <w:szCs w:val="20"/>
        </w:rPr>
      </w:pPr>
    </w:p>
    <w:p w14:paraId="0AAC76AE" w14:textId="77777777" w:rsidR="0004122D" w:rsidRPr="0004122D" w:rsidRDefault="0004122D" w:rsidP="006624C3">
      <w:pPr>
        <w:pStyle w:val="BodyText"/>
        <w:kinsoku w:val="0"/>
        <w:overflowPunct w:val="0"/>
        <w:ind w:left="540" w:right="5090"/>
        <w:rPr>
          <w:sz w:val="20"/>
          <w:szCs w:val="20"/>
        </w:rPr>
      </w:pPr>
      <w:r w:rsidRPr="0004122D">
        <w:rPr>
          <w:sz w:val="20"/>
          <w:szCs w:val="20"/>
        </w:rPr>
        <w:t>Evidence</w:t>
      </w:r>
      <w:r w:rsidRPr="0004122D">
        <w:rPr>
          <w:spacing w:val="-10"/>
          <w:sz w:val="20"/>
          <w:szCs w:val="20"/>
        </w:rPr>
        <w:t xml:space="preserve"> </w:t>
      </w:r>
      <w:r w:rsidRPr="0004122D">
        <w:rPr>
          <w:sz w:val="20"/>
          <w:szCs w:val="20"/>
        </w:rPr>
        <w:t>of</w:t>
      </w:r>
      <w:r w:rsidRPr="0004122D">
        <w:rPr>
          <w:spacing w:val="-9"/>
          <w:sz w:val="20"/>
          <w:szCs w:val="20"/>
        </w:rPr>
        <w:t xml:space="preserve"> </w:t>
      </w:r>
      <w:r w:rsidRPr="0004122D">
        <w:rPr>
          <w:sz w:val="20"/>
          <w:szCs w:val="20"/>
        </w:rPr>
        <w:t>Progress</w:t>
      </w:r>
      <w:r w:rsidRPr="0004122D">
        <w:rPr>
          <w:spacing w:val="-9"/>
          <w:sz w:val="20"/>
          <w:szCs w:val="20"/>
        </w:rPr>
        <w:t xml:space="preserve"> </w:t>
      </w:r>
      <w:r w:rsidRPr="0004122D">
        <w:rPr>
          <w:sz w:val="20"/>
          <w:szCs w:val="20"/>
        </w:rPr>
        <w:t>Towards</w:t>
      </w:r>
      <w:r w:rsidRPr="0004122D">
        <w:rPr>
          <w:spacing w:val="-9"/>
          <w:sz w:val="20"/>
          <w:szCs w:val="20"/>
        </w:rPr>
        <w:t xml:space="preserve"> </w:t>
      </w:r>
      <w:r w:rsidRPr="0004122D">
        <w:rPr>
          <w:sz w:val="20"/>
          <w:szCs w:val="20"/>
        </w:rPr>
        <w:t>Compliance:</w:t>
      </w:r>
      <w:r w:rsidRPr="0004122D">
        <w:rPr>
          <w:spacing w:val="22"/>
          <w:w w:val="99"/>
          <w:sz w:val="20"/>
          <w:szCs w:val="20"/>
        </w:rPr>
        <w:t xml:space="preserve"> </w:t>
      </w:r>
      <w:r w:rsidRPr="0004122D">
        <w:rPr>
          <w:spacing w:val="-1"/>
          <w:sz w:val="20"/>
          <w:szCs w:val="20"/>
        </w:rPr>
        <w:t>Narrative:</w:t>
      </w:r>
    </w:p>
    <w:p w14:paraId="1551B878" w14:textId="77777777" w:rsidR="0004122D" w:rsidRPr="0004122D" w:rsidRDefault="0004122D" w:rsidP="006624C3">
      <w:pPr>
        <w:pStyle w:val="BodyText"/>
        <w:widowControl w:val="0"/>
        <w:numPr>
          <w:ilvl w:val="0"/>
          <w:numId w:val="32"/>
        </w:numPr>
        <w:tabs>
          <w:tab w:val="left" w:pos="1071"/>
        </w:tabs>
        <w:kinsoku w:val="0"/>
        <w:overflowPunct w:val="0"/>
        <w:autoSpaceDE w:val="0"/>
        <w:autoSpaceDN w:val="0"/>
        <w:adjustRightInd w:val="0"/>
        <w:spacing w:before="20" w:after="0" w:line="228" w:lineRule="exact"/>
        <w:ind w:left="1070" w:right="1236"/>
        <w:rPr>
          <w:sz w:val="20"/>
          <w:szCs w:val="20"/>
        </w:rPr>
      </w:pPr>
      <w:r w:rsidRPr="0004122D">
        <w:rPr>
          <w:sz w:val="20"/>
          <w:szCs w:val="20"/>
        </w:rPr>
        <w:t>Describe</w:t>
      </w:r>
      <w:r w:rsidRPr="0004122D">
        <w:rPr>
          <w:spacing w:val="-6"/>
          <w:sz w:val="20"/>
          <w:szCs w:val="20"/>
        </w:rPr>
        <w:t xml:space="preserve"> </w:t>
      </w:r>
      <w:r w:rsidRPr="0004122D">
        <w:rPr>
          <w:sz w:val="20"/>
          <w:szCs w:val="20"/>
        </w:rPr>
        <w:t>where</w:t>
      </w:r>
      <w:r w:rsidRPr="0004122D">
        <w:rPr>
          <w:spacing w:val="-6"/>
          <w:sz w:val="20"/>
          <w:szCs w:val="20"/>
        </w:rPr>
        <w:t xml:space="preserve"> </w:t>
      </w:r>
      <w:r w:rsidRPr="0004122D">
        <w:rPr>
          <w:sz w:val="20"/>
          <w:szCs w:val="20"/>
        </w:rPr>
        <w:t>and</w:t>
      </w:r>
      <w:r w:rsidRPr="0004122D">
        <w:rPr>
          <w:spacing w:val="-5"/>
          <w:sz w:val="20"/>
          <w:szCs w:val="20"/>
        </w:rPr>
        <w:t xml:space="preserve"> </w:t>
      </w:r>
      <w:r w:rsidRPr="0004122D">
        <w:rPr>
          <w:sz w:val="20"/>
          <w:szCs w:val="20"/>
        </w:rPr>
        <w:t>how</w:t>
      </w:r>
      <w:r w:rsidRPr="0004122D">
        <w:rPr>
          <w:spacing w:val="-4"/>
          <w:sz w:val="20"/>
          <w:szCs w:val="20"/>
        </w:rPr>
        <w:t xml:space="preserve"> </w:t>
      </w:r>
      <w:r w:rsidRPr="0004122D">
        <w:rPr>
          <w:sz w:val="20"/>
          <w:szCs w:val="20"/>
        </w:rPr>
        <w:t>each</w:t>
      </w:r>
      <w:r w:rsidRPr="0004122D">
        <w:rPr>
          <w:spacing w:val="-6"/>
          <w:sz w:val="20"/>
          <w:szCs w:val="20"/>
        </w:rPr>
        <w:t xml:space="preserve"> </w:t>
      </w:r>
      <w:r w:rsidRPr="0004122D">
        <w:rPr>
          <w:spacing w:val="-1"/>
          <w:sz w:val="20"/>
          <w:szCs w:val="20"/>
        </w:rPr>
        <w:t>of</w:t>
      </w:r>
      <w:r w:rsidRPr="0004122D">
        <w:rPr>
          <w:spacing w:val="-3"/>
          <w:sz w:val="20"/>
          <w:szCs w:val="20"/>
        </w:rPr>
        <w:t xml:space="preserve"> </w:t>
      </w:r>
      <w:r w:rsidRPr="0004122D">
        <w:rPr>
          <w:spacing w:val="-1"/>
          <w:sz w:val="20"/>
          <w:szCs w:val="20"/>
        </w:rPr>
        <w:t>the</w:t>
      </w:r>
      <w:r w:rsidRPr="0004122D">
        <w:rPr>
          <w:spacing w:val="-4"/>
          <w:sz w:val="20"/>
          <w:szCs w:val="20"/>
        </w:rPr>
        <w:t xml:space="preserve"> </w:t>
      </w:r>
      <w:r w:rsidRPr="0004122D">
        <w:rPr>
          <w:sz w:val="20"/>
          <w:szCs w:val="20"/>
        </w:rPr>
        <w:t>delineated</w:t>
      </w:r>
      <w:r w:rsidRPr="0004122D">
        <w:rPr>
          <w:spacing w:val="-6"/>
          <w:sz w:val="20"/>
          <w:szCs w:val="20"/>
        </w:rPr>
        <w:t xml:space="preserve"> </w:t>
      </w:r>
      <w:r w:rsidRPr="0004122D">
        <w:rPr>
          <w:sz w:val="20"/>
          <w:szCs w:val="20"/>
        </w:rPr>
        <w:t>content</w:t>
      </w:r>
      <w:r w:rsidRPr="0004122D">
        <w:rPr>
          <w:spacing w:val="-5"/>
          <w:sz w:val="20"/>
          <w:szCs w:val="20"/>
        </w:rPr>
        <w:t xml:space="preserve"> </w:t>
      </w:r>
      <w:r w:rsidRPr="0004122D">
        <w:rPr>
          <w:sz w:val="20"/>
          <w:szCs w:val="20"/>
        </w:rPr>
        <w:t>areas</w:t>
      </w:r>
      <w:r w:rsidRPr="0004122D">
        <w:rPr>
          <w:spacing w:val="-3"/>
          <w:sz w:val="20"/>
          <w:szCs w:val="20"/>
        </w:rPr>
        <w:t xml:space="preserve"> </w:t>
      </w:r>
      <w:r w:rsidRPr="0004122D">
        <w:rPr>
          <w:spacing w:val="-1"/>
          <w:sz w:val="20"/>
          <w:szCs w:val="20"/>
        </w:rPr>
        <w:t>is</w:t>
      </w:r>
      <w:r w:rsidRPr="0004122D">
        <w:rPr>
          <w:spacing w:val="-5"/>
          <w:sz w:val="20"/>
          <w:szCs w:val="20"/>
        </w:rPr>
        <w:t xml:space="preserve"> </w:t>
      </w:r>
      <w:r w:rsidRPr="0004122D">
        <w:rPr>
          <w:sz w:val="20"/>
          <w:szCs w:val="20"/>
        </w:rPr>
        <w:t>included</w:t>
      </w:r>
      <w:r w:rsidRPr="0004122D">
        <w:rPr>
          <w:spacing w:val="-5"/>
          <w:sz w:val="20"/>
          <w:szCs w:val="20"/>
        </w:rPr>
        <w:t xml:space="preserve"> </w:t>
      </w:r>
      <w:r w:rsidRPr="0004122D">
        <w:rPr>
          <w:spacing w:val="-1"/>
          <w:sz w:val="20"/>
          <w:szCs w:val="20"/>
        </w:rPr>
        <w:t>in</w:t>
      </w:r>
      <w:r w:rsidRPr="0004122D">
        <w:rPr>
          <w:spacing w:val="-6"/>
          <w:sz w:val="20"/>
          <w:szCs w:val="20"/>
        </w:rPr>
        <w:t xml:space="preserve"> </w:t>
      </w:r>
      <w:r w:rsidRPr="0004122D">
        <w:rPr>
          <w:sz w:val="20"/>
          <w:szCs w:val="20"/>
        </w:rPr>
        <w:t>the</w:t>
      </w:r>
      <w:r w:rsidRPr="0004122D">
        <w:rPr>
          <w:spacing w:val="-5"/>
          <w:sz w:val="20"/>
          <w:szCs w:val="20"/>
        </w:rPr>
        <w:t xml:space="preserve"> </w:t>
      </w:r>
      <w:r w:rsidRPr="0004122D">
        <w:rPr>
          <w:sz w:val="20"/>
          <w:szCs w:val="20"/>
        </w:rPr>
        <w:t>professional</w:t>
      </w:r>
      <w:r w:rsidRPr="0004122D">
        <w:rPr>
          <w:spacing w:val="26"/>
          <w:w w:val="99"/>
          <w:sz w:val="20"/>
          <w:szCs w:val="20"/>
        </w:rPr>
        <w:t xml:space="preserve"> </w:t>
      </w:r>
      <w:r w:rsidRPr="0004122D">
        <w:rPr>
          <w:sz w:val="20"/>
          <w:szCs w:val="20"/>
        </w:rPr>
        <w:t>curriculum.</w:t>
      </w:r>
    </w:p>
    <w:p w14:paraId="7B1EA377" w14:textId="77777777" w:rsidR="0004122D" w:rsidRPr="0004122D" w:rsidRDefault="0004122D" w:rsidP="006624C3">
      <w:pPr>
        <w:pStyle w:val="BodyText"/>
        <w:kinsoku w:val="0"/>
        <w:overflowPunct w:val="0"/>
        <w:spacing w:line="227" w:lineRule="exact"/>
        <w:ind w:left="710" w:hanging="170"/>
        <w:rPr>
          <w:sz w:val="20"/>
          <w:szCs w:val="20"/>
        </w:rPr>
      </w:pPr>
      <w:r w:rsidRPr="0004122D">
        <w:rPr>
          <w:sz w:val="20"/>
          <w:szCs w:val="20"/>
        </w:rPr>
        <w:t>Appendices:</w:t>
      </w:r>
      <w:r w:rsidRPr="0004122D">
        <w:rPr>
          <w:spacing w:val="-8"/>
          <w:sz w:val="20"/>
          <w:szCs w:val="20"/>
        </w:rPr>
        <w:t xml:space="preserve"> </w:t>
      </w:r>
      <w:r w:rsidRPr="0004122D">
        <w:rPr>
          <w:sz w:val="20"/>
          <w:szCs w:val="20"/>
        </w:rPr>
        <w:t>See</w:t>
      </w:r>
      <w:r w:rsidRPr="0004122D">
        <w:rPr>
          <w:spacing w:val="-7"/>
          <w:sz w:val="20"/>
          <w:szCs w:val="20"/>
        </w:rPr>
        <w:t xml:space="preserve"> </w:t>
      </w:r>
      <w:r w:rsidRPr="0004122D">
        <w:rPr>
          <w:spacing w:val="-1"/>
          <w:sz w:val="20"/>
          <w:szCs w:val="20"/>
        </w:rPr>
        <w:t>AFC</w:t>
      </w:r>
      <w:r w:rsidRPr="0004122D">
        <w:rPr>
          <w:spacing w:val="-8"/>
          <w:sz w:val="20"/>
          <w:szCs w:val="20"/>
        </w:rPr>
        <w:t xml:space="preserve"> </w:t>
      </w:r>
      <w:r w:rsidRPr="0004122D">
        <w:rPr>
          <w:spacing w:val="-1"/>
          <w:sz w:val="20"/>
          <w:szCs w:val="20"/>
        </w:rPr>
        <w:t>Instructions</w:t>
      </w:r>
      <w:r w:rsidRPr="0004122D">
        <w:rPr>
          <w:spacing w:val="-5"/>
          <w:sz w:val="20"/>
          <w:szCs w:val="20"/>
        </w:rPr>
        <w:t xml:space="preserve"> </w:t>
      </w:r>
      <w:r w:rsidRPr="0004122D">
        <w:rPr>
          <w:sz w:val="20"/>
          <w:szCs w:val="20"/>
        </w:rPr>
        <w:t>&amp;</w:t>
      </w:r>
      <w:r w:rsidRPr="0004122D">
        <w:rPr>
          <w:spacing w:val="-8"/>
          <w:sz w:val="20"/>
          <w:szCs w:val="20"/>
        </w:rPr>
        <w:t xml:space="preserve"> </w:t>
      </w:r>
      <w:r w:rsidRPr="0004122D">
        <w:rPr>
          <w:sz w:val="20"/>
          <w:szCs w:val="20"/>
        </w:rPr>
        <w:t>Forms</w:t>
      </w:r>
    </w:p>
    <w:p w14:paraId="6171FE32" w14:textId="77777777" w:rsidR="00F51145" w:rsidRPr="00B36CD7" w:rsidRDefault="00F51145" w:rsidP="0043792C">
      <w:pPr>
        <w:pStyle w:val="crg3"/>
        <w:tabs>
          <w:tab w:val="clear" w:pos="770"/>
        </w:tabs>
        <w:rPr>
          <w:rFonts w:ascii="Arial" w:hAnsi="Arial"/>
          <w:color w:val="000000"/>
          <w:sz w:val="22"/>
          <w:szCs w:val="22"/>
        </w:rPr>
      </w:pPr>
    </w:p>
    <w:p w14:paraId="6D31A8A4" w14:textId="77777777" w:rsidR="00142E45" w:rsidRPr="00793550" w:rsidRDefault="000D4F50" w:rsidP="0043792C">
      <w:pPr>
        <w:tabs>
          <w:tab w:val="left" w:pos="540"/>
          <w:tab w:val="left" w:pos="1080"/>
        </w:tabs>
        <w:ind w:left="540" w:right="-144" w:hanging="540"/>
        <w:rPr>
          <w:rFonts w:cs="Arial"/>
        </w:rPr>
      </w:pPr>
      <w:r w:rsidRPr="00793550">
        <w:rPr>
          <w:rFonts w:cs="Arial"/>
          <w:b/>
        </w:rPr>
        <w:t>7C</w:t>
      </w:r>
      <w:r w:rsidR="009D03A1" w:rsidRPr="00793550">
        <w:rPr>
          <w:rFonts w:cs="Arial"/>
        </w:rPr>
        <w:tab/>
        <w:t xml:space="preserve">The physical therapist professional curriculum includes content and learning experiences about the </w:t>
      </w:r>
      <w:r w:rsidR="00845B2E" w:rsidRPr="00793550">
        <w:rPr>
          <w:rFonts w:cs="Arial"/>
        </w:rPr>
        <w:t xml:space="preserve">cardiovascular, </w:t>
      </w:r>
      <w:proofErr w:type="gramStart"/>
      <w:r w:rsidR="00845B2E" w:rsidRPr="00793550">
        <w:rPr>
          <w:rFonts w:cs="Arial"/>
        </w:rPr>
        <w:t>endocrine</w:t>
      </w:r>
      <w:proofErr w:type="gramEnd"/>
      <w:r w:rsidR="00845B2E" w:rsidRPr="00793550">
        <w:rPr>
          <w:rFonts w:cs="Arial"/>
        </w:rPr>
        <w:t xml:space="preserve"> and metabolic, gastrointestinal, genital and reproductive, hematologic, hepatic and biliary, </w:t>
      </w:r>
      <w:r w:rsidR="00142E45" w:rsidRPr="00793550">
        <w:rPr>
          <w:rFonts w:cs="Arial"/>
        </w:rPr>
        <w:t xml:space="preserve">immune, integumentary, lymphatic, </w:t>
      </w:r>
      <w:r w:rsidR="00845B2E" w:rsidRPr="00793550">
        <w:rPr>
          <w:rFonts w:cs="Arial"/>
        </w:rPr>
        <w:t xml:space="preserve">musculoskeletal, nervous, </w:t>
      </w:r>
      <w:r w:rsidR="00142E45" w:rsidRPr="00793550">
        <w:rPr>
          <w:rFonts w:cs="Arial"/>
        </w:rPr>
        <w:t xml:space="preserve">respiratory, </w:t>
      </w:r>
      <w:r w:rsidR="00845B2E" w:rsidRPr="00793550">
        <w:rPr>
          <w:rFonts w:cs="Arial"/>
        </w:rPr>
        <w:t xml:space="preserve">and </w:t>
      </w:r>
      <w:r w:rsidR="00142E45" w:rsidRPr="00793550">
        <w:rPr>
          <w:rFonts w:cs="Arial"/>
        </w:rPr>
        <w:t>renal and urologic systems; system interactions; differential diagnosis; and the medical and surgical conditions across the lifespan commonly seen in physical therapy practice.</w:t>
      </w:r>
    </w:p>
    <w:p w14:paraId="251F8BAC" w14:textId="77777777" w:rsidR="00417A5D" w:rsidRPr="0004122D" w:rsidRDefault="00417A5D" w:rsidP="0043792C">
      <w:pPr>
        <w:tabs>
          <w:tab w:val="left" w:pos="540"/>
        </w:tabs>
        <w:ind w:left="540" w:right="-144" w:hanging="540"/>
        <w:rPr>
          <w:rFonts w:cs="Arial"/>
        </w:rPr>
      </w:pPr>
    </w:p>
    <w:p w14:paraId="463E1522" w14:textId="77777777" w:rsidR="00417A5D" w:rsidRPr="0004122D" w:rsidRDefault="00CA2300" w:rsidP="0043792C">
      <w:pPr>
        <w:pStyle w:val="crg2"/>
        <w:ind w:left="540" w:firstLine="0"/>
        <w:rPr>
          <w:rFonts w:ascii="Arial" w:hAnsi="Arial"/>
          <w:szCs w:val="22"/>
        </w:rPr>
      </w:pPr>
      <w:r w:rsidRPr="0004122D">
        <w:rPr>
          <w:rFonts w:ascii="Arial" w:hAnsi="Arial"/>
          <w:szCs w:val="22"/>
        </w:rPr>
        <w:t>Evidence of Progress Towards Compliance:</w:t>
      </w:r>
    </w:p>
    <w:p w14:paraId="56BD9669" w14:textId="77777777" w:rsidR="00417A5D" w:rsidRPr="0004122D" w:rsidRDefault="00417A5D" w:rsidP="0043792C">
      <w:pPr>
        <w:pStyle w:val="crg2"/>
        <w:ind w:left="540" w:firstLine="0"/>
        <w:rPr>
          <w:rFonts w:ascii="Arial" w:hAnsi="Arial"/>
          <w:szCs w:val="22"/>
        </w:rPr>
      </w:pPr>
      <w:r w:rsidRPr="0004122D">
        <w:rPr>
          <w:rFonts w:ascii="Arial" w:hAnsi="Arial"/>
          <w:szCs w:val="22"/>
        </w:rPr>
        <w:t>Narrative:</w:t>
      </w:r>
    </w:p>
    <w:p w14:paraId="42402AE9" w14:textId="77777777" w:rsidR="00EB425C" w:rsidRPr="0004122D" w:rsidRDefault="00EB425C" w:rsidP="0043792C">
      <w:pPr>
        <w:pStyle w:val="crg3"/>
        <w:numPr>
          <w:ilvl w:val="0"/>
          <w:numId w:val="3"/>
        </w:numPr>
        <w:tabs>
          <w:tab w:val="clear" w:pos="770"/>
        </w:tabs>
        <w:rPr>
          <w:rFonts w:ascii="Arial" w:hAnsi="Arial"/>
          <w:color w:val="000000"/>
          <w:szCs w:val="22"/>
        </w:rPr>
      </w:pPr>
      <w:r w:rsidRPr="0004122D">
        <w:rPr>
          <w:rFonts w:ascii="Arial" w:hAnsi="Arial"/>
          <w:color w:val="000000"/>
          <w:szCs w:val="22"/>
        </w:rPr>
        <w:t xml:space="preserve">Describe where and how </w:t>
      </w:r>
      <w:r w:rsidR="000C1497" w:rsidRPr="0004122D">
        <w:rPr>
          <w:rFonts w:ascii="Arial" w:hAnsi="Arial"/>
          <w:color w:val="000000"/>
          <w:szCs w:val="22"/>
        </w:rPr>
        <w:t xml:space="preserve">each of </w:t>
      </w:r>
      <w:r w:rsidRPr="0004122D">
        <w:rPr>
          <w:rFonts w:ascii="Arial" w:hAnsi="Arial"/>
          <w:color w:val="000000"/>
          <w:szCs w:val="22"/>
        </w:rPr>
        <w:t xml:space="preserve">the </w:t>
      </w:r>
      <w:r w:rsidR="000C1497" w:rsidRPr="0004122D">
        <w:rPr>
          <w:rFonts w:ascii="Arial" w:hAnsi="Arial"/>
          <w:color w:val="000000"/>
          <w:szCs w:val="22"/>
        </w:rPr>
        <w:t xml:space="preserve">delineated </w:t>
      </w:r>
      <w:r w:rsidR="009F271A" w:rsidRPr="0004122D">
        <w:rPr>
          <w:rFonts w:ascii="Arial" w:hAnsi="Arial"/>
          <w:color w:val="000000"/>
          <w:szCs w:val="22"/>
        </w:rPr>
        <w:t xml:space="preserve">clinical </w:t>
      </w:r>
      <w:r w:rsidRPr="0004122D">
        <w:rPr>
          <w:rFonts w:ascii="Arial" w:hAnsi="Arial"/>
          <w:color w:val="000000"/>
          <w:szCs w:val="22"/>
        </w:rPr>
        <w:t xml:space="preserve">sciences </w:t>
      </w:r>
      <w:r w:rsidR="000C1497" w:rsidRPr="0004122D">
        <w:rPr>
          <w:rFonts w:ascii="Arial" w:hAnsi="Arial"/>
          <w:color w:val="000000"/>
          <w:szCs w:val="22"/>
        </w:rPr>
        <w:t xml:space="preserve">content areas is </w:t>
      </w:r>
      <w:r w:rsidRPr="0004122D">
        <w:rPr>
          <w:rFonts w:ascii="Arial" w:hAnsi="Arial"/>
          <w:color w:val="000000"/>
          <w:szCs w:val="22"/>
        </w:rPr>
        <w:t>included in the professional curriculum.</w:t>
      </w:r>
    </w:p>
    <w:p w14:paraId="32BB14A5" w14:textId="77777777" w:rsidR="004A2356" w:rsidRPr="0004122D" w:rsidRDefault="00D00C14" w:rsidP="0043792C">
      <w:pPr>
        <w:tabs>
          <w:tab w:val="left" w:pos="540"/>
          <w:tab w:val="left" w:pos="1620"/>
        </w:tabs>
        <w:ind w:left="550"/>
        <w:rPr>
          <w:rFonts w:cs="Arial"/>
          <w:sz w:val="20"/>
        </w:rPr>
      </w:pPr>
      <w:r w:rsidRPr="0004122D">
        <w:rPr>
          <w:rFonts w:cs="Arial"/>
          <w:sz w:val="20"/>
        </w:rPr>
        <w:t>Appendices: See AFC Instructions &amp; Forms</w:t>
      </w:r>
    </w:p>
    <w:p w14:paraId="4E13DC47" w14:textId="77777777" w:rsidR="00417A5D" w:rsidRPr="00B36CD7" w:rsidRDefault="00417A5D" w:rsidP="0043792C">
      <w:pPr>
        <w:tabs>
          <w:tab w:val="left" w:pos="540"/>
        </w:tabs>
        <w:ind w:left="540" w:right="-144" w:hanging="540"/>
        <w:rPr>
          <w:rFonts w:cs="Arial"/>
        </w:rPr>
      </w:pPr>
    </w:p>
    <w:p w14:paraId="6AF65D91" w14:textId="77777777" w:rsidR="009D03A1" w:rsidRPr="00793550" w:rsidRDefault="009D03A1" w:rsidP="0043792C">
      <w:pPr>
        <w:tabs>
          <w:tab w:val="left" w:pos="540"/>
          <w:tab w:val="left" w:pos="1080"/>
        </w:tabs>
        <w:ind w:left="540" w:right="-144" w:hanging="540"/>
        <w:rPr>
          <w:rFonts w:cs="Arial"/>
        </w:rPr>
      </w:pPr>
      <w:r w:rsidRPr="00793550">
        <w:rPr>
          <w:rFonts w:cs="Arial"/>
          <w:b/>
        </w:rPr>
        <w:t>7</w:t>
      </w:r>
      <w:r w:rsidR="000D4F50" w:rsidRPr="00793550">
        <w:rPr>
          <w:rFonts w:cs="Arial"/>
          <w:b/>
        </w:rPr>
        <w:t>D</w:t>
      </w:r>
      <w:r w:rsidRPr="00793550">
        <w:rPr>
          <w:rFonts w:cs="Arial"/>
        </w:rPr>
        <w:tab/>
        <w:t>The physical therapist professional curriculum includes content and learning experiences designed to prepare students to achieve educational outcomes required for initial practice of physical therapy.  Courses within the curriculum include content designed to prepare program students to:</w:t>
      </w:r>
    </w:p>
    <w:p w14:paraId="08707259" w14:textId="77777777" w:rsidR="00417A5D" w:rsidRPr="00793550" w:rsidRDefault="00417A5D" w:rsidP="0043792C">
      <w:pPr>
        <w:tabs>
          <w:tab w:val="left" w:pos="540"/>
        </w:tabs>
        <w:ind w:left="540" w:right="-144" w:hanging="540"/>
        <w:rPr>
          <w:rFonts w:cs="Arial"/>
          <w:sz w:val="20"/>
          <w:szCs w:val="20"/>
        </w:rPr>
      </w:pPr>
    </w:p>
    <w:p w14:paraId="5CDF7EBF" w14:textId="77777777" w:rsidR="00417A5D" w:rsidRPr="002746B4" w:rsidRDefault="00CA2300" w:rsidP="0043792C">
      <w:pPr>
        <w:pStyle w:val="crg2"/>
        <w:ind w:left="540" w:firstLine="0"/>
        <w:rPr>
          <w:rFonts w:ascii="Arial" w:hAnsi="Arial"/>
          <w:szCs w:val="20"/>
        </w:rPr>
      </w:pPr>
      <w:r w:rsidRPr="002746B4">
        <w:rPr>
          <w:rFonts w:ascii="Arial" w:hAnsi="Arial"/>
          <w:szCs w:val="20"/>
        </w:rPr>
        <w:t>Evidence of Progress Towards Compliance:</w:t>
      </w:r>
    </w:p>
    <w:p w14:paraId="050E4AFE" w14:textId="77777777" w:rsidR="00417A5D" w:rsidRPr="002746B4" w:rsidRDefault="00417A5D" w:rsidP="0043792C">
      <w:pPr>
        <w:pStyle w:val="crg2"/>
        <w:ind w:left="540" w:firstLine="0"/>
        <w:rPr>
          <w:rFonts w:ascii="Arial" w:hAnsi="Arial"/>
          <w:szCs w:val="20"/>
        </w:rPr>
      </w:pPr>
      <w:r w:rsidRPr="002746B4">
        <w:rPr>
          <w:rFonts w:ascii="Arial" w:hAnsi="Arial"/>
          <w:szCs w:val="20"/>
        </w:rPr>
        <w:t>Narrative:</w:t>
      </w:r>
    </w:p>
    <w:p w14:paraId="105FB171" w14:textId="77777777" w:rsidR="00EB425C" w:rsidRPr="002746B4" w:rsidRDefault="00EB425C" w:rsidP="0043792C">
      <w:pPr>
        <w:pStyle w:val="crg3"/>
        <w:numPr>
          <w:ilvl w:val="0"/>
          <w:numId w:val="3"/>
        </w:numPr>
        <w:tabs>
          <w:tab w:val="clear" w:pos="770"/>
        </w:tabs>
        <w:rPr>
          <w:rFonts w:ascii="Arial" w:hAnsi="Arial"/>
          <w:color w:val="000000"/>
          <w:szCs w:val="20"/>
        </w:rPr>
      </w:pPr>
      <w:r w:rsidRPr="002746B4">
        <w:rPr>
          <w:rFonts w:ascii="Arial" w:hAnsi="Arial"/>
          <w:color w:val="000000"/>
          <w:szCs w:val="20"/>
        </w:rPr>
        <w:t xml:space="preserve">For each of the following </w:t>
      </w:r>
      <w:r w:rsidR="009F271A" w:rsidRPr="002746B4">
        <w:rPr>
          <w:rFonts w:ascii="Arial" w:hAnsi="Arial"/>
          <w:color w:val="000000"/>
          <w:szCs w:val="20"/>
        </w:rPr>
        <w:t>elements:</w:t>
      </w:r>
    </w:p>
    <w:p w14:paraId="4226F43F" w14:textId="77777777" w:rsidR="00B30728" w:rsidRPr="002746B4" w:rsidRDefault="00B30728" w:rsidP="002746B4">
      <w:pPr>
        <w:pStyle w:val="BodyText"/>
        <w:numPr>
          <w:ilvl w:val="0"/>
          <w:numId w:val="34"/>
        </w:numPr>
        <w:tabs>
          <w:tab w:val="left" w:pos="900"/>
        </w:tabs>
        <w:kinsoku w:val="0"/>
        <w:overflowPunct w:val="0"/>
        <w:spacing w:before="1" w:line="237" w:lineRule="auto"/>
        <w:ind w:right="168"/>
        <w:rPr>
          <w:rFonts w:cs="Arial"/>
          <w:sz w:val="20"/>
          <w:szCs w:val="20"/>
        </w:rPr>
      </w:pPr>
      <w:r w:rsidRPr="002746B4">
        <w:rPr>
          <w:rFonts w:cs="Arial"/>
          <w:spacing w:val="-1"/>
          <w:sz w:val="20"/>
          <w:szCs w:val="20"/>
        </w:rPr>
        <w:t>Provide</w:t>
      </w:r>
      <w:r w:rsidRPr="002746B4">
        <w:rPr>
          <w:rFonts w:cs="Arial"/>
          <w:spacing w:val="-6"/>
          <w:sz w:val="20"/>
          <w:szCs w:val="20"/>
        </w:rPr>
        <w:t xml:space="preserve"> </w:t>
      </w:r>
      <w:r w:rsidRPr="002746B4">
        <w:rPr>
          <w:rFonts w:cs="Arial"/>
          <w:sz w:val="20"/>
          <w:szCs w:val="20"/>
        </w:rPr>
        <w:t>a</w:t>
      </w:r>
      <w:r w:rsidRPr="002746B4">
        <w:rPr>
          <w:rFonts w:cs="Arial"/>
          <w:spacing w:val="-4"/>
          <w:sz w:val="20"/>
          <w:szCs w:val="20"/>
        </w:rPr>
        <w:t xml:space="preserve"> </w:t>
      </w:r>
      <w:r w:rsidRPr="002746B4">
        <w:rPr>
          <w:rFonts w:cs="Arial"/>
          <w:spacing w:val="-1"/>
          <w:sz w:val="20"/>
          <w:szCs w:val="20"/>
        </w:rPr>
        <w:t>narrative</w:t>
      </w:r>
      <w:r w:rsidRPr="002746B4">
        <w:rPr>
          <w:rFonts w:cs="Arial"/>
          <w:spacing w:val="-4"/>
          <w:sz w:val="20"/>
          <w:szCs w:val="20"/>
        </w:rPr>
        <w:t xml:space="preserve"> </w:t>
      </w:r>
      <w:r w:rsidRPr="002746B4">
        <w:rPr>
          <w:rFonts w:cs="Arial"/>
          <w:sz w:val="20"/>
          <w:szCs w:val="20"/>
        </w:rPr>
        <w:t>description</w:t>
      </w:r>
      <w:r w:rsidRPr="002746B4">
        <w:rPr>
          <w:rFonts w:cs="Arial"/>
          <w:spacing w:val="-5"/>
          <w:sz w:val="20"/>
          <w:szCs w:val="20"/>
        </w:rPr>
        <w:t xml:space="preserve"> </w:t>
      </w:r>
      <w:r w:rsidRPr="002746B4">
        <w:rPr>
          <w:rFonts w:cs="Arial"/>
          <w:sz w:val="20"/>
          <w:szCs w:val="20"/>
        </w:rPr>
        <w:t>for</w:t>
      </w:r>
      <w:r w:rsidRPr="002746B4">
        <w:rPr>
          <w:rFonts w:cs="Arial"/>
          <w:spacing w:val="-2"/>
          <w:sz w:val="20"/>
          <w:szCs w:val="20"/>
        </w:rPr>
        <w:t xml:space="preserve"> </w:t>
      </w:r>
      <w:r w:rsidRPr="002746B4">
        <w:rPr>
          <w:rFonts w:cs="Arial"/>
          <w:sz w:val="20"/>
          <w:szCs w:val="20"/>
        </w:rPr>
        <w:t>how</w:t>
      </w:r>
      <w:r w:rsidRPr="002746B4">
        <w:rPr>
          <w:rFonts w:cs="Arial"/>
          <w:spacing w:val="-6"/>
          <w:sz w:val="20"/>
          <w:szCs w:val="20"/>
        </w:rPr>
        <w:t xml:space="preserve"> </w:t>
      </w:r>
      <w:r w:rsidRPr="002746B4">
        <w:rPr>
          <w:rFonts w:cs="Arial"/>
          <w:sz w:val="20"/>
          <w:szCs w:val="20"/>
        </w:rPr>
        <w:t>and</w:t>
      </w:r>
      <w:r w:rsidRPr="002746B4">
        <w:rPr>
          <w:rFonts w:cs="Arial"/>
          <w:spacing w:val="-3"/>
          <w:sz w:val="20"/>
          <w:szCs w:val="20"/>
        </w:rPr>
        <w:t xml:space="preserve"> </w:t>
      </w:r>
      <w:r w:rsidRPr="002746B4">
        <w:rPr>
          <w:rFonts w:cs="Arial"/>
          <w:sz w:val="20"/>
          <w:szCs w:val="20"/>
        </w:rPr>
        <w:t>where</w:t>
      </w:r>
      <w:r w:rsidRPr="002746B4">
        <w:rPr>
          <w:rFonts w:cs="Arial"/>
          <w:spacing w:val="-5"/>
          <w:sz w:val="20"/>
          <w:szCs w:val="20"/>
        </w:rPr>
        <w:t xml:space="preserve"> </w:t>
      </w:r>
      <w:r w:rsidRPr="002746B4">
        <w:rPr>
          <w:rFonts w:cs="Arial"/>
          <w:sz w:val="20"/>
          <w:szCs w:val="20"/>
        </w:rPr>
        <w:t>the</w:t>
      </w:r>
      <w:r w:rsidRPr="002746B4">
        <w:rPr>
          <w:rFonts w:cs="Arial"/>
          <w:spacing w:val="-5"/>
          <w:sz w:val="20"/>
          <w:szCs w:val="20"/>
        </w:rPr>
        <w:t xml:space="preserve"> </w:t>
      </w:r>
      <w:r w:rsidRPr="002746B4">
        <w:rPr>
          <w:rFonts w:cs="Arial"/>
          <w:spacing w:val="-1"/>
          <w:sz w:val="20"/>
          <w:szCs w:val="20"/>
        </w:rPr>
        <w:t>content</w:t>
      </w:r>
      <w:r w:rsidRPr="002746B4">
        <w:rPr>
          <w:rFonts w:cs="Arial"/>
          <w:spacing w:val="-3"/>
          <w:sz w:val="20"/>
          <w:szCs w:val="20"/>
        </w:rPr>
        <w:t xml:space="preserve"> </w:t>
      </w:r>
      <w:r w:rsidRPr="002746B4">
        <w:rPr>
          <w:rFonts w:cs="Arial"/>
          <w:spacing w:val="-1"/>
          <w:sz w:val="20"/>
          <w:szCs w:val="20"/>
        </w:rPr>
        <w:t>is</w:t>
      </w:r>
      <w:r w:rsidRPr="002746B4">
        <w:rPr>
          <w:rFonts w:cs="Arial"/>
          <w:spacing w:val="-5"/>
          <w:sz w:val="20"/>
          <w:szCs w:val="20"/>
        </w:rPr>
        <w:t xml:space="preserve"> </w:t>
      </w:r>
      <w:r w:rsidRPr="002746B4">
        <w:rPr>
          <w:rFonts w:cs="Arial"/>
          <w:sz w:val="20"/>
          <w:szCs w:val="20"/>
        </w:rPr>
        <w:t>presented</w:t>
      </w:r>
      <w:r w:rsidRPr="002746B4">
        <w:rPr>
          <w:rFonts w:cs="Arial"/>
          <w:spacing w:val="-5"/>
          <w:sz w:val="20"/>
          <w:szCs w:val="20"/>
        </w:rPr>
        <w:t xml:space="preserve"> </w:t>
      </w:r>
      <w:r w:rsidRPr="002746B4">
        <w:rPr>
          <w:rFonts w:cs="Arial"/>
          <w:sz w:val="20"/>
          <w:szCs w:val="20"/>
        </w:rPr>
        <w:t>in</w:t>
      </w:r>
      <w:r w:rsidRPr="002746B4">
        <w:rPr>
          <w:rFonts w:cs="Arial"/>
          <w:spacing w:val="-5"/>
          <w:sz w:val="20"/>
          <w:szCs w:val="20"/>
        </w:rPr>
        <w:t xml:space="preserve"> </w:t>
      </w:r>
      <w:r w:rsidRPr="002746B4">
        <w:rPr>
          <w:rFonts w:cs="Arial"/>
          <w:sz w:val="20"/>
          <w:szCs w:val="20"/>
        </w:rPr>
        <w:t>the</w:t>
      </w:r>
      <w:r w:rsidRPr="002746B4">
        <w:rPr>
          <w:rFonts w:cs="Arial"/>
          <w:spacing w:val="-4"/>
          <w:sz w:val="20"/>
          <w:szCs w:val="20"/>
        </w:rPr>
        <w:t xml:space="preserve"> </w:t>
      </w:r>
      <w:r w:rsidRPr="002746B4">
        <w:rPr>
          <w:rFonts w:cs="Arial"/>
          <w:sz w:val="20"/>
          <w:szCs w:val="20"/>
        </w:rPr>
        <w:t>curriculum</w:t>
      </w:r>
      <w:r w:rsidRPr="002746B4">
        <w:rPr>
          <w:rFonts w:cs="Arial"/>
          <w:spacing w:val="-1"/>
          <w:sz w:val="20"/>
          <w:szCs w:val="20"/>
        </w:rPr>
        <w:t xml:space="preserve"> and</w:t>
      </w:r>
      <w:r w:rsidRPr="002746B4">
        <w:rPr>
          <w:rFonts w:cs="Arial"/>
          <w:spacing w:val="56"/>
          <w:w w:val="99"/>
          <w:sz w:val="20"/>
          <w:szCs w:val="20"/>
        </w:rPr>
        <w:t xml:space="preserve"> </w:t>
      </w:r>
      <w:r w:rsidRPr="002746B4">
        <w:rPr>
          <w:rFonts w:cs="Arial"/>
          <w:sz w:val="20"/>
          <w:szCs w:val="20"/>
        </w:rPr>
        <w:t>provide</w:t>
      </w:r>
      <w:r w:rsidRPr="002746B4">
        <w:rPr>
          <w:rFonts w:cs="Arial"/>
          <w:spacing w:val="-7"/>
          <w:sz w:val="20"/>
          <w:szCs w:val="20"/>
        </w:rPr>
        <w:t xml:space="preserve"> </w:t>
      </w:r>
      <w:r w:rsidRPr="002746B4">
        <w:rPr>
          <w:rFonts w:cs="Arial"/>
          <w:sz w:val="20"/>
          <w:szCs w:val="20"/>
        </w:rPr>
        <w:t>example(s)/descriptions(s)</w:t>
      </w:r>
      <w:r w:rsidRPr="002746B4">
        <w:rPr>
          <w:rFonts w:cs="Arial"/>
          <w:spacing w:val="-7"/>
          <w:sz w:val="20"/>
          <w:szCs w:val="20"/>
        </w:rPr>
        <w:t xml:space="preserve"> </w:t>
      </w:r>
      <w:r w:rsidRPr="002746B4">
        <w:rPr>
          <w:rFonts w:cs="Arial"/>
          <w:sz w:val="20"/>
          <w:szCs w:val="20"/>
        </w:rPr>
        <w:t>of</w:t>
      </w:r>
      <w:r w:rsidRPr="002746B4">
        <w:rPr>
          <w:rFonts w:cs="Arial"/>
          <w:spacing w:val="-6"/>
          <w:sz w:val="20"/>
          <w:szCs w:val="20"/>
        </w:rPr>
        <w:t xml:space="preserve"> </w:t>
      </w:r>
      <w:r w:rsidRPr="002746B4">
        <w:rPr>
          <w:rFonts w:cs="Arial"/>
          <w:spacing w:val="-1"/>
          <w:sz w:val="20"/>
          <w:szCs w:val="20"/>
        </w:rPr>
        <w:t>the</w:t>
      </w:r>
      <w:r w:rsidRPr="002746B4">
        <w:rPr>
          <w:rFonts w:cs="Arial"/>
          <w:spacing w:val="-6"/>
          <w:sz w:val="20"/>
          <w:szCs w:val="20"/>
        </w:rPr>
        <w:t xml:space="preserve"> </w:t>
      </w:r>
      <w:r w:rsidRPr="002746B4">
        <w:rPr>
          <w:rFonts w:cs="Arial"/>
          <w:spacing w:val="-1"/>
          <w:sz w:val="20"/>
          <w:szCs w:val="20"/>
        </w:rPr>
        <w:t>learning</w:t>
      </w:r>
      <w:r w:rsidRPr="002746B4">
        <w:rPr>
          <w:rFonts w:cs="Arial"/>
          <w:spacing w:val="-7"/>
          <w:sz w:val="20"/>
          <w:szCs w:val="20"/>
        </w:rPr>
        <w:t xml:space="preserve"> </w:t>
      </w:r>
      <w:r w:rsidRPr="002746B4">
        <w:rPr>
          <w:rFonts w:cs="Arial"/>
          <w:sz w:val="20"/>
          <w:szCs w:val="20"/>
        </w:rPr>
        <w:t>experiences</w:t>
      </w:r>
      <w:r w:rsidRPr="002746B4">
        <w:rPr>
          <w:rFonts w:cs="Arial"/>
          <w:spacing w:val="-7"/>
          <w:sz w:val="20"/>
          <w:szCs w:val="20"/>
        </w:rPr>
        <w:t xml:space="preserve"> </w:t>
      </w:r>
      <w:r w:rsidRPr="002746B4">
        <w:rPr>
          <w:rFonts w:cs="Arial"/>
          <w:sz w:val="20"/>
          <w:szCs w:val="20"/>
        </w:rPr>
        <w:t>that</w:t>
      </w:r>
      <w:r w:rsidRPr="002746B4">
        <w:rPr>
          <w:rFonts w:cs="Arial"/>
          <w:spacing w:val="-6"/>
          <w:sz w:val="20"/>
          <w:szCs w:val="20"/>
        </w:rPr>
        <w:t xml:space="preserve"> </w:t>
      </w:r>
      <w:r w:rsidRPr="002746B4">
        <w:rPr>
          <w:rFonts w:cs="Arial"/>
          <w:sz w:val="20"/>
          <w:szCs w:val="20"/>
        </w:rPr>
        <w:t>are</w:t>
      </w:r>
      <w:r w:rsidRPr="002746B4">
        <w:rPr>
          <w:rFonts w:cs="Arial"/>
          <w:spacing w:val="-8"/>
          <w:sz w:val="20"/>
          <w:szCs w:val="20"/>
        </w:rPr>
        <w:t xml:space="preserve"> </w:t>
      </w:r>
      <w:r w:rsidRPr="002746B4">
        <w:rPr>
          <w:rFonts w:cs="Arial"/>
          <w:sz w:val="20"/>
          <w:szCs w:val="20"/>
        </w:rPr>
        <w:t>designed</w:t>
      </w:r>
      <w:r w:rsidRPr="002746B4">
        <w:rPr>
          <w:rFonts w:cs="Arial"/>
          <w:spacing w:val="-6"/>
          <w:sz w:val="20"/>
          <w:szCs w:val="20"/>
        </w:rPr>
        <w:t xml:space="preserve"> </w:t>
      </w:r>
      <w:r w:rsidRPr="002746B4">
        <w:rPr>
          <w:rFonts w:cs="Arial"/>
          <w:sz w:val="20"/>
          <w:szCs w:val="20"/>
        </w:rPr>
        <w:t>to</w:t>
      </w:r>
      <w:r w:rsidRPr="002746B4">
        <w:rPr>
          <w:rFonts w:cs="Arial"/>
          <w:spacing w:val="-7"/>
          <w:sz w:val="20"/>
          <w:szCs w:val="20"/>
        </w:rPr>
        <w:t xml:space="preserve"> </w:t>
      </w:r>
      <w:r w:rsidRPr="002746B4">
        <w:rPr>
          <w:rFonts w:cs="Arial"/>
          <w:sz w:val="20"/>
          <w:szCs w:val="20"/>
        </w:rPr>
        <w:t xml:space="preserve">meet </w:t>
      </w:r>
      <w:r w:rsidRPr="002746B4">
        <w:rPr>
          <w:rFonts w:cs="Arial"/>
          <w:spacing w:val="-1"/>
          <w:sz w:val="20"/>
          <w:szCs w:val="20"/>
        </w:rPr>
        <w:t>the</w:t>
      </w:r>
      <w:r w:rsidRPr="002746B4">
        <w:rPr>
          <w:rFonts w:cs="Arial"/>
          <w:spacing w:val="27"/>
          <w:w w:val="99"/>
          <w:sz w:val="20"/>
          <w:szCs w:val="20"/>
        </w:rPr>
        <w:t xml:space="preserve"> </w:t>
      </w:r>
      <w:r w:rsidRPr="002746B4">
        <w:rPr>
          <w:rFonts w:cs="Arial"/>
          <w:sz w:val="20"/>
          <w:szCs w:val="20"/>
        </w:rPr>
        <w:t>practice</w:t>
      </w:r>
      <w:r w:rsidRPr="002746B4">
        <w:rPr>
          <w:rFonts w:cs="Arial"/>
          <w:spacing w:val="-7"/>
          <w:sz w:val="20"/>
          <w:szCs w:val="20"/>
        </w:rPr>
        <w:t xml:space="preserve"> </w:t>
      </w:r>
      <w:r w:rsidRPr="002746B4">
        <w:rPr>
          <w:rFonts w:cs="Arial"/>
          <w:sz w:val="20"/>
          <w:szCs w:val="20"/>
        </w:rPr>
        <w:t>expectations</w:t>
      </w:r>
      <w:r w:rsidRPr="002746B4">
        <w:rPr>
          <w:rFonts w:cs="Arial"/>
          <w:spacing w:val="-6"/>
          <w:sz w:val="20"/>
          <w:szCs w:val="20"/>
        </w:rPr>
        <w:t xml:space="preserve"> </w:t>
      </w:r>
      <w:r w:rsidRPr="002746B4">
        <w:rPr>
          <w:rFonts w:cs="Arial"/>
          <w:sz w:val="20"/>
          <w:szCs w:val="20"/>
        </w:rPr>
        <w:t>(i.e.,</w:t>
      </w:r>
      <w:r w:rsidRPr="002746B4">
        <w:rPr>
          <w:rFonts w:cs="Arial"/>
          <w:spacing w:val="-5"/>
          <w:sz w:val="20"/>
          <w:szCs w:val="20"/>
        </w:rPr>
        <w:t xml:space="preserve"> </w:t>
      </w:r>
      <w:r w:rsidRPr="002746B4">
        <w:rPr>
          <w:rFonts w:cs="Arial"/>
          <w:sz w:val="20"/>
          <w:szCs w:val="20"/>
        </w:rPr>
        <w:t>describe</w:t>
      </w:r>
      <w:r w:rsidRPr="002746B4">
        <w:rPr>
          <w:rFonts w:cs="Arial"/>
          <w:spacing w:val="-6"/>
          <w:sz w:val="20"/>
          <w:szCs w:val="20"/>
        </w:rPr>
        <w:t xml:space="preserve"> </w:t>
      </w:r>
      <w:r w:rsidRPr="002746B4">
        <w:rPr>
          <w:rFonts w:cs="Arial"/>
          <w:sz w:val="20"/>
          <w:szCs w:val="20"/>
        </w:rPr>
        <w:t>where</w:t>
      </w:r>
      <w:r w:rsidRPr="002746B4">
        <w:rPr>
          <w:rFonts w:cs="Arial"/>
          <w:spacing w:val="-5"/>
          <w:sz w:val="20"/>
          <w:szCs w:val="20"/>
        </w:rPr>
        <w:t xml:space="preserve"> </w:t>
      </w:r>
      <w:r w:rsidRPr="002746B4">
        <w:rPr>
          <w:rFonts w:cs="Arial"/>
          <w:spacing w:val="-1"/>
          <w:sz w:val="20"/>
          <w:szCs w:val="20"/>
        </w:rPr>
        <w:t>and</w:t>
      </w:r>
      <w:r w:rsidRPr="002746B4">
        <w:rPr>
          <w:rFonts w:cs="Arial"/>
          <w:spacing w:val="-5"/>
          <w:sz w:val="20"/>
          <w:szCs w:val="20"/>
        </w:rPr>
        <w:t xml:space="preserve"> </w:t>
      </w:r>
      <w:r w:rsidRPr="002746B4">
        <w:rPr>
          <w:rFonts w:cs="Arial"/>
          <w:sz w:val="20"/>
          <w:szCs w:val="20"/>
        </w:rPr>
        <w:t>how</w:t>
      </w:r>
      <w:r w:rsidRPr="002746B4">
        <w:rPr>
          <w:rFonts w:cs="Arial"/>
          <w:spacing w:val="-7"/>
          <w:sz w:val="20"/>
          <w:szCs w:val="20"/>
        </w:rPr>
        <w:t xml:space="preserve"> </w:t>
      </w:r>
      <w:r w:rsidRPr="002746B4">
        <w:rPr>
          <w:rFonts w:cs="Arial"/>
          <w:sz w:val="20"/>
          <w:szCs w:val="20"/>
        </w:rPr>
        <w:t>the</w:t>
      </w:r>
      <w:r w:rsidRPr="002746B4">
        <w:rPr>
          <w:rFonts w:cs="Arial"/>
          <w:spacing w:val="-7"/>
          <w:sz w:val="20"/>
          <w:szCs w:val="20"/>
        </w:rPr>
        <w:t xml:space="preserve"> </w:t>
      </w:r>
      <w:r w:rsidRPr="002746B4">
        <w:rPr>
          <w:rFonts w:cs="Arial"/>
          <w:sz w:val="20"/>
          <w:szCs w:val="20"/>
        </w:rPr>
        <w:t>content</w:t>
      </w:r>
      <w:r w:rsidRPr="002746B4">
        <w:rPr>
          <w:rFonts w:cs="Arial"/>
          <w:spacing w:val="-5"/>
          <w:sz w:val="20"/>
          <w:szCs w:val="20"/>
        </w:rPr>
        <w:t xml:space="preserve"> </w:t>
      </w:r>
      <w:r w:rsidRPr="002746B4">
        <w:rPr>
          <w:rFonts w:cs="Arial"/>
          <w:spacing w:val="-1"/>
          <w:sz w:val="20"/>
          <w:szCs w:val="20"/>
        </w:rPr>
        <w:t>is</w:t>
      </w:r>
      <w:r w:rsidRPr="002746B4">
        <w:rPr>
          <w:rFonts w:cs="Arial"/>
          <w:spacing w:val="-6"/>
          <w:sz w:val="20"/>
          <w:szCs w:val="20"/>
        </w:rPr>
        <w:t xml:space="preserve"> </w:t>
      </w:r>
      <w:r w:rsidRPr="002746B4">
        <w:rPr>
          <w:rFonts w:cs="Arial"/>
          <w:spacing w:val="-1"/>
          <w:sz w:val="20"/>
          <w:szCs w:val="20"/>
        </w:rPr>
        <w:t>taught</w:t>
      </w:r>
      <w:r w:rsidRPr="002746B4">
        <w:rPr>
          <w:rFonts w:cs="Arial"/>
          <w:spacing w:val="-6"/>
          <w:sz w:val="20"/>
          <w:szCs w:val="20"/>
        </w:rPr>
        <w:t xml:space="preserve"> </w:t>
      </w:r>
      <w:r w:rsidRPr="002746B4">
        <w:rPr>
          <w:rFonts w:cs="Arial"/>
          <w:sz w:val="20"/>
          <w:szCs w:val="20"/>
        </w:rPr>
        <w:t>throughout</w:t>
      </w:r>
      <w:r w:rsidRPr="002746B4">
        <w:rPr>
          <w:rFonts w:cs="Arial"/>
          <w:spacing w:val="-7"/>
          <w:sz w:val="20"/>
          <w:szCs w:val="20"/>
        </w:rPr>
        <w:t xml:space="preserve"> </w:t>
      </w:r>
      <w:r w:rsidRPr="002746B4">
        <w:rPr>
          <w:rFonts w:cs="Arial"/>
          <w:sz w:val="20"/>
          <w:szCs w:val="20"/>
        </w:rPr>
        <w:t>the</w:t>
      </w:r>
      <w:r w:rsidRPr="002746B4">
        <w:rPr>
          <w:rFonts w:cs="Arial"/>
          <w:spacing w:val="48"/>
          <w:w w:val="99"/>
          <w:sz w:val="20"/>
          <w:szCs w:val="20"/>
        </w:rPr>
        <w:t xml:space="preserve"> </w:t>
      </w:r>
      <w:r w:rsidRPr="002746B4">
        <w:rPr>
          <w:rFonts w:cs="Arial"/>
          <w:sz w:val="20"/>
          <w:szCs w:val="20"/>
        </w:rPr>
        <w:t>curriculum,</w:t>
      </w:r>
      <w:r w:rsidRPr="002746B4">
        <w:rPr>
          <w:rFonts w:cs="Arial"/>
          <w:spacing w:val="-6"/>
          <w:sz w:val="20"/>
          <w:szCs w:val="20"/>
        </w:rPr>
        <w:t xml:space="preserve"> </w:t>
      </w:r>
      <w:r w:rsidRPr="002746B4">
        <w:rPr>
          <w:rFonts w:cs="Arial"/>
          <w:spacing w:val="-1"/>
          <w:sz w:val="20"/>
          <w:szCs w:val="20"/>
        </w:rPr>
        <w:t>not</w:t>
      </w:r>
      <w:r w:rsidRPr="002746B4">
        <w:rPr>
          <w:rFonts w:cs="Arial"/>
          <w:spacing w:val="-6"/>
          <w:sz w:val="20"/>
          <w:szCs w:val="20"/>
        </w:rPr>
        <w:t xml:space="preserve"> </w:t>
      </w:r>
      <w:r w:rsidRPr="002746B4">
        <w:rPr>
          <w:rFonts w:cs="Arial"/>
          <w:sz w:val="20"/>
          <w:szCs w:val="20"/>
        </w:rPr>
        <w:t>just</w:t>
      </w:r>
      <w:r w:rsidRPr="002746B4">
        <w:rPr>
          <w:rFonts w:cs="Arial"/>
          <w:spacing w:val="-6"/>
          <w:sz w:val="20"/>
          <w:szCs w:val="20"/>
        </w:rPr>
        <w:t xml:space="preserve"> </w:t>
      </w:r>
      <w:r w:rsidRPr="002746B4">
        <w:rPr>
          <w:rFonts w:cs="Arial"/>
          <w:sz w:val="20"/>
          <w:szCs w:val="20"/>
        </w:rPr>
        <w:t>for</w:t>
      </w:r>
      <w:r w:rsidRPr="002746B4">
        <w:rPr>
          <w:rFonts w:cs="Arial"/>
          <w:spacing w:val="-6"/>
          <w:sz w:val="20"/>
          <w:szCs w:val="20"/>
        </w:rPr>
        <w:t xml:space="preserve"> </w:t>
      </w:r>
      <w:r w:rsidRPr="002746B4">
        <w:rPr>
          <w:rFonts w:cs="Arial"/>
          <w:sz w:val="20"/>
          <w:szCs w:val="20"/>
        </w:rPr>
        <w:t>the</w:t>
      </w:r>
      <w:r w:rsidRPr="002746B4">
        <w:rPr>
          <w:rFonts w:cs="Arial"/>
          <w:spacing w:val="-4"/>
          <w:sz w:val="20"/>
          <w:szCs w:val="20"/>
        </w:rPr>
        <w:t xml:space="preserve"> </w:t>
      </w:r>
      <w:r w:rsidRPr="002746B4">
        <w:rPr>
          <w:rFonts w:cs="Arial"/>
          <w:sz w:val="20"/>
          <w:szCs w:val="20"/>
        </w:rPr>
        <w:t>sample</w:t>
      </w:r>
      <w:r w:rsidRPr="002746B4">
        <w:rPr>
          <w:rFonts w:cs="Arial"/>
          <w:spacing w:val="-6"/>
          <w:sz w:val="20"/>
          <w:szCs w:val="20"/>
        </w:rPr>
        <w:t xml:space="preserve"> </w:t>
      </w:r>
      <w:r w:rsidRPr="002746B4">
        <w:rPr>
          <w:rFonts w:cs="Arial"/>
          <w:sz w:val="20"/>
          <w:szCs w:val="20"/>
        </w:rPr>
        <w:t>objectives</w:t>
      </w:r>
      <w:r w:rsidRPr="002746B4">
        <w:rPr>
          <w:rFonts w:cs="Arial"/>
          <w:spacing w:val="-5"/>
          <w:sz w:val="20"/>
          <w:szCs w:val="20"/>
        </w:rPr>
        <w:t xml:space="preserve"> </w:t>
      </w:r>
      <w:r w:rsidRPr="002746B4">
        <w:rPr>
          <w:rFonts w:cs="Arial"/>
          <w:sz w:val="20"/>
          <w:szCs w:val="20"/>
        </w:rPr>
        <w:t>provided).</w:t>
      </w:r>
      <w:r w:rsidRPr="002746B4">
        <w:rPr>
          <w:rFonts w:cs="Arial"/>
          <w:spacing w:val="45"/>
          <w:sz w:val="20"/>
          <w:szCs w:val="20"/>
        </w:rPr>
        <w:t xml:space="preserve"> </w:t>
      </w:r>
      <w:r w:rsidRPr="002746B4">
        <w:rPr>
          <w:rFonts w:cs="Arial"/>
          <w:spacing w:val="-1"/>
          <w:sz w:val="20"/>
          <w:szCs w:val="20"/>
        </w:rPr>
        <w:t>Provide</w:t>
      </w:r>
      <w:r w:rsidRPr="002746B4">
        <w:rPr>
          <w:rFonts w:cs="Arial"/>
          <w:spacing w:val="-6"/>
          <w:sz w:val="20"/>
          <w:szCs w:val="20"/>
        </w:rPr>
        <w:t xml:space="preserve"> </w:t>
      </w:r>
      <w:bookmarkStart w:id="22" w:name="_Hlk60919109"/>
      <w:r w:rsidRPr="002746B4">
        <w:rPr>
          <w:rFonts w:cs="Arial"/>
          <w:spacing w:val="-6"/>
          <w:sz w:val="20"/>
          <w:szCs w:val="20"/>
          <w:highlight w:val="lightGray"/>
        </w:rPr>
        <w:t>2-</w:t>
      </w:r>
      <w:r w:rsidRPr="002746B4">
        <w:rPr>
          <w:rFonts w:cs="Arial"/>
          <w:sz w:val="20"/>
          <w:szCs w:val="20"/>
        </w:rPr>
        <w:t>5</w:t>
      </w:r>
      <w:r w:rsidRPr="002746B4">
        <w:rPr>
          <w:rFonts w:cs="Arial"/>
          <w:spacing w:val="-5"/>
          <w:sz w:val="20"/>
          <w:szCs w:val="20"/>
        </w:rPr>
        <w:t xml:space="preserve"> </w:t>
      </w:r>
      <w:bookmarkEnd w:id="22"/>
      <w:r w:rsidRPr="002746B4">
        <w:rPr>
          <w:rFonts w:cs="Arial"/>
          <w:sz w:val="20"/>
          <w:szCs w:val="20"/>
        </w:rPr>
        <w:t>examples</w:t>
      </w:r>
      <w:r w:rsidRPr="002746B4">
        <w:rPr>
          <w:rFonts w:cs="Arial"/>
          <w:spacing w:val="-5"/>
          <w:sz w:val="20"/>
          <w:szCs w:val="20"/>
        </w:rPr>
        <w:t xml:space="preserve"> </w:t>
      </w:r>
      <w:r w:rsidRPr="002746B4">
        <w:rPr>
          <w:rFonts w:cs="Arial"/>
          <w:sz w:val="20"/>
          <w:szCs w:val="20"/>
        </w:rPr>
        <w:t>of</w:t>
      </w:r>
      <w:r w:rsidRPr="002746B4">
        <w:rPr>
          <w:rFonts w:cs="Arial"/>
          <w:spacing w:val="50"/>
          <w:w w:val="99"/>
          <w:sz w:val="20"/>
          <w:szCs w:val="20"/>
        </w:rPr>
        <w:t xml:space="preserve"> </w:t>
      </w:r>
      <w:r w:rsidRPr="002746B4">
        <w:rPr>
          <w:rFonts w:cs="Arial"/>
          <w:sz w:val="20"/>
          <w:szCs w:val="20"/>
        </w:rPr>
        <w:t>course</w:t>
      </w:r>
      <w:r w:rsidRPr="002746B4">
        <w:rPr>
          <w:rFonts w:cs="Arial"/>
          <w:spacing w:val="-8"/>
          <w:sz w:val="20"/>
          <w:szCs w:val="20"/>
        </w:rPr>
        <w:t xml:space="preserve"> </w:t>
      </w:r>
      <w:r w:rsidRPr="002746B4">
        <w:rPr>
          <w:rFonts w:cs="Arial"/>
          <w:spacing w:val="-1"/>
          <w:sz w:val="20"/>
          <w:szCs w:val="20"/>
        </w:rPr>
        <w:lastRenderedPageBreak/>
        <w:t>objectives</w:t>
      </w:r>
      <w:r w:rsidRPr="002746B4">
        <w:rPr>
          <w:rFonts w:cs="Arial"/>
          <w:spacing w:val="-7"/>
          <w:sz w:val="20"/>
          <w:szCs w:val="20"/>
        </w:rPr>
        <w:t xml:space="preserve"> </w:t>
      </w:r>
      <w:r w:rsidRPr="002746B4">
        <w:rPr>
          <w:rFonts w:cs="Arial"/>
          <w:sz w:val="20"/>
          <w:szCs w:val="20"/>
        </w:rPr>
        <w:t>that</w:t>
      </w:r>
      <w:r w:rsidRPr="002746B4">
        <w:rPr>
          <w:rFonts w:cs="Arial"/>
          <w:spacing w:val="-6"/>
          <w:sz w:val="20"/>
          <w:szCs w:val="20"/>
        </w:rPr>
        <w:t xml:space="preserve"> </w:t>
      </w:r>
      <w:r w:rsidRPr="002746B4">
        <w:rPr>
          <w:rFonts w:cs="Arial"/>
          <w:sz w:val="20"/>
          <w:szCs w:val="20"/>
        </w:rPr>
        <w:t>demonstrate</w:t>
      </w:r>
      <w:r w:rsidRPr="002746B4">
        <w:rPr>
          <w:rFonts w:cs="Arial"/>
          <w:spacing w:val="-8"/>
          <w:sz w:val="20"/>
          <w:szCs w:val="20"/>
        </w:rPr>
        <w:t xml:space="preserve"> </w:t>
      </w:r>
      <w:r w:rsidRPr="002746B4">
        <w:rPr>
          <w:rFonts w:cs="Arial"/>
          <w:sz w:val="20"/>
          <w:szCs w:val="20"/>
        </w:rPr>
        <w:t>the</w:t>
      </w:r>
      <w:r w:rsidRPr="002746B4">
        <w:rPr>
          <w:rFonts w:cs="Arial"/>
          <w:spacing w:val="-7"/>
          <w:sz w:val="20"/>
          <w:szCs w:val="20"/>
        </w:rPr>
        <w:t xml:space="preserve"> </w:t>
      </w:r>
      <w:r w:rsidRPr="002746B4">
        <w:rPr>
          <w:rFonts w:cs="Arial"/>
          <w:spacing w:val="-1"/>
          <w:sz w:val="20"/>
          <w:szCs w:val="20"/>
        </w:rPr>
        <w:t>highest</w:t>
      </w:r>
      <w:r w:rsidRPr="002746B4">
        <w:rPr>
          <w:rFonts w:cs="Arial"/>
          <w:spacing w:val="-6"/>
          <w:sz w:val="20"/>
          <w:szCs w:val="20"/>
        </w:rPr>
        <w:t xml:space="preserve"> </w:t>
      </w:r>
      <w:r w:rsidRPr="002746B4">
        <w:rPr>
          <w:rFonts w:cs="Arial"/>
          <w:sz w:val="20"/>
          <w:szCs w:val="20"/>
        </w:rPr>
        <w:t>expected</w:t>
      </w:r>
      <w:r w:rsidRPr="002746B4">
        <w:rPr>
          <w:rFonts w:cs="Arial"/>
          <w:spacing w:val="-8"/>
          <w:sz w:val="20"/>
          <w:szCs w:val="20"/>
        </w:rPr>
        <w:t xml:space="preserve"> </w:t>
      </w:r>
      <w:r w:rsidRPr="002746B4">
        <w:rPr>
          <w:rFonts w:cs="Arial"/>
          <w:sz w:val="20"/>
          <w:szCs w:val="20"/>
        </w:rPr>
        <w:t>level</w:t>
      </w:r>
      <w:r w:rsidRPr="002746B4">
        <w:rPr>
          <w:rFonts w:cs="Arial"/>
          <w:spacing w:val="-7"/>
          <w:sz w:val="20"/>
          <w:szCs w:val="20"/>
        </w:rPr>
        <w:t xml:space="preserve"> </w:t>
      </w:r>
      <w:r w:rsidRPr="002746B4">
        <w:rPr>
          <w:rFonts w:cs="Arial"/>
          <w:sz w:val="20"/>
          <w:szCs w:val="20"/>
        </w:rPr>
        <w:t>of</w:t>
      </w:r>
      <w:r w:rsidRPr="002746B4">
        <w:rPr>
          <w:rFonts w:cs="Arial"/>
          <w:spacing w:val="-6"/>
          <w:sz w:val="20"/>
          <w:szCs w:val="20"/>
        </w:rPr>
        <w:t xml:space="preserve"> </w:t>
      </w:r>
      <w:r w:rsidRPr="002746B4">
        <w:rPr>
          <w:rFonts w:cs="Arial"/>
          <w:spacing w:val="-1"/>
          <w:sz w:val="20"/>
          <w:szCs w:val="20"/>
        </w:rPr>
        <w:t>student</w:t>
      </w:r>
      <w:r w:rsidRPr="002746B4">
        <w:rPr>
          <w:rFonts w:cs="Arial"/>
          <w:spacing w:val="-7"/>
          <w:sz w:val="20"/>
          <w:szCs w:val="20"/>
        </w:rPr>
        <w:t xml:space="preserve"> </w:t>
      </w:r>
      <w:r w:rsidRPr="002746B4">
        <w:rPr>
          <w:rFonts w:cs="Arial"/>
          <w:sz w:val="20"/>
          <w:szCs w:val="20"/>
        </w:rPr>
        <w:t>performance,</w:t>
      </w:r>
      <w:r w:rsidRPr="002746B4">
        <w:rPr>
          <w:rFonts w:cs="Arial"/>
          <w:spacing w:val="-6"/>
          <w:sz w:val="20"/>
          <w:szCs w:val="20"/>
        </w:rPr>
        <w:t xml:space="preserve"> </w:t>
      </w:r>
      <w:r w:rsidRPr="002746B4">
        <w:rPr>
          <w:rFonts w:cs="Arial"/>
          <w:spacing w:val="-1"/>
          <w:sz w:val="20"/>
          <w:szCs w:val="20"/>
        </w:rPr>
        <w:t>include co</w:t>
      </w:r>
      <w:r w:rsidRPr="002746B4">
        <w:rPr>
          <w:rFonts w:cs="Arial"/>
          <w:sz w:val="20"/>
          <w:szCs w:val="20"/>
        </w:rPr>
        <w:t>urse</w:t>
      </w:r>
      <w:r w:rsidRPr="002746B4">
        <w:rPr>
          <w:rFonts w:cs="Arial"/>
          <w:spacing w:val="-7"/>
          <w:sz w:val="20"/>
          <w:szCs w:val="20"/>
        </w:rPr>
        <w:t xml:space="preserve"> </w:t>
      </w:r>
      <w:r w:rsidRPr="002746B4">
        <w:rPr>
          <w:rFonts w:cs="Arial"/>
          <w:spacing w:val="-1"/>
          <w:sz w:val="20"/>
          <w:szCs w:val="20"/>
        </w:rPr>
        <w:t>prefix</w:t>
      </w:r>
      <w:r w:rsidRPr="002746B4">
        <w:rPr>
          <w:rFonts w:cs="Arial"/>
          <w:spacing w:val="-5"/>
          <w:sz w:val="20"/>
          <w:szCs w:val="20"/>
        </w:rPr>
        <w:t xml:space="preserve"> </w:t>
      </w:r>
      <w:r w:rsidRPr="002746B4">
        <w:rPr>
          <w:rFonts w:cs="Arial"/>
          <w:spacing w:val="-1"/>
          <w:sz w:val="20"/>
          <w:szCs w:val="20"/>
        </w:rPr>
        <w:t>and</w:t>
      </w:r>
      <w:r w:rsidRPr="002746B4">
        <w:rPr>
          <w:rFonts w:cs="Arial"/>
          <w:spacing w:val="-5"/>
          <w:sz w:val="20"/>
          <w:szCs w:val="20"/>
        </w:rPr>
        <w:t xml:space="preserve"> </w:t>
      </w:r>
      <w:r w:rsidRPr="002746B4">
        <w:rPr>
          <w:rFonts w:cs="Arial"/>
          <w:sz w:val="20"/>
          <w:szCs w:val="20"/>
        </w:rPr>
        <w:t>number,</w:t>
      </w:r>
      <w:r w:rsidRPr="002746B4">
        <w:rPr>
          <w:rFonts w:cs="Arial"/>
          <w:spacing w:val="-6"/>
          <w:sz w:val="20"/>
          <w:szCs w:val="20"/>
        </w:rPr>
        <w:t xml:space="preserve"> </w:t>
      </w:r>
      <w:r w:rsidRPr="002746B4">
        <w:rPr>
          <w:rFonts w:cs="Arial"/>
          <w:sz w:val="20"/>
          <w:szCs w:val="20"/>
        </w:rPr>
        <w:t>course</w:t>
      </w:r>
      <w:r w:rsidRPr="002746B4">
        <w:rPr>
          <w:rFonts w:cs="Arial"/>
          <w:spacing w:val="-6"/>
          <w:sz w:val="20"/>
          <w:szCs w:val="20"/>
        </w:rPr>
        <w:t xml:space="preserve"> </w:t>
      </w:r>
      <w:r w:rsidRPr="002746B4">
        <w:rPr>
          <w:rFonts w:cs="Arial"/>
          <w:sz w:val="20"/>
          <w:szCs w:val="20"/>
        </w:rPr>
        <w:t>name,</w:t>
      </w:r>
      <w:r w:rsidRPr="002746B4">
        <w:rPr>
          <w:rFonts w:cs="Arial"/>
          <w:spacing w:val="-6"/>
          <w:sz w:val="20"/>
          <w:szCs w:val="20"/>
        </w:rPr>
        <w:t xml:space="preserve"> </w:t>
      </w:r>
      <w:r w:rsidRPr="002746B4">
        <w:rPr>
          <w:rFonts w:cs="Arial"/>
          <w:spacing w:val="-1"/>
          <w:sz w:val="20"/>
          <w:szCs w:val="20"/>
        </w:rPr>
        <w:t>objective</w:t>
      </w:r>
      <w:r w:rsidRPr="002746B4">
        <w:rPr>
          <w:rFonts w:cs="Arial"/>
          <w:spacing w:val="-5"/>
          <w:sz w:val="20"/>
          <w:szCs w:val="20"/>
        </w:rPr>
        <w:t xml:space="preserve"> </w:t>
      </w:r>
      <w:proofErr w:type="gramStart"/>
      <w:r w:rsidRPr="002746B4">
        <w:rPr>
          <w:rFonts w:cs="Arial"/>
          <w:sz w:val="20"/>
          <w:szCs w:val="20"/>
        </w:rPr>
        <w:t>number</w:t>
      </w:r>
      <w:proofErr w:type="gramEnd"/>
      <w:r w:rsidRPr="002746B4">
        <w:rPr>
          <w:rFonts w:cs="Arial"/>
          <w:spacing w:val="-5"/>
          <w:sz w:val="20"/>
          <w:szCs w:val="20"/>
        </w:rPr>
        <w:t xml:space="preserve"> </w:t>
      </w:r>
      <w:r w:rsidRPr="002746B4">
        <w:rPr>
          <w:rFonts w:cs="Arial"/>
          <w:spacing w:val="-1"/>
          <w:sz w:val="20"/>
          <w:szCs w:val="20"/>
        </w:rPr>
        <w:t>and</w:t>
      </w:r>
      <w:r w:rsidRPr="002746B4">
        <w:rPr>
          <w:rFonts w:cs="Arial"/>
          <w:spacing w:val="-7"/>
          <w:sz w:val="20"/>
          <w:szCs w:val="20"/>
        </w:rPr>
        <w:t xml:space="preserve"> </w:t>
      </w:r>
      <w:r w:rsidRPr="002746B4">
        <w:rPr>
          <w:rFonts w:cs="Arial"/>
          <w:sz w:val="20"/>
          <w:szCs w:val="20"/>
        </w:rPr>
        <w:t>the</w:t>
      </w:r>
      <w:r w:rsidRPr="002746B4">
        <w:rPr>
          <w:rFonts w:cs="Arial"/>
          <w:spacing w:val="-6"/>
          <w:sz w:val="20"/>
          <w:szCs w:val="20"/>
        </w:rPr>
        <w:t xml:space="preserve"> </w:t>
      </w:r>
      <w:r w:rsidRPr="002746B4">
        <w:rPr>
          <w:rFonts w:cs="Arial"/>
          <w:sz w:val="20"/>
          <w:szCs w:val="20"/>
        </w:rPr>
        <w:t>full</w:t>
      </w:r>
      <w:r w:rsidRPr="002746B4">
        <w:rPr>
          <w:rFonts w:cs="Arial"/>
          <w:spacing w:val="-5"/>
          <w:sz w:val="20"/>
          <w:szCs w:val="20"/>
        </w:rPr>
        <w:t xml:space="preserve"> </w:t>
      </w:r>
      <w:r w:rsidRPr="002746B4">
        <w:rPr>
          <w:rFonts w:cs="Arial"/>
          <w:spacing w:val="-1"/>
          <w:sz w:val="20"/>
          <w:szCs w:val="20"/>
        </w:rPr>
        <w:t>wording</w:t>
      </w:r>
      <w:r w:rsidRPr="002746B4">
        <w:rPr>
          <w:rFonts w:cs="Arial"/>
          <w:spacing w:val="-7"/>
          <w:sz w:val="20"/>
          <w:szCs w:val="20"/>
        </w:rPr>
        <w:t xml:space="preserve"> </w:t>
      </w:r>
      <w:r w:rsidRPr="002746B4">
        <w:rPr>
          <w:rFonts w:cs="Arial"/>
          <w:sz w:val="20"/>
          <w:szCs w:val="20"/>
        </w:rPr>
        <w:t>of</w:t>
      </w:r>
      <w:r w:rsidRPr="002746B4">
        <w:rPr>
          <w:rFonts w:cs="Arial"/>
          <w:spacing w:val="-4"/>
          <w:sz w:val="20"/>
          <w:szCs w:val="20"/>
        </w:rPr>
        <w:t xml:space="preserve"> </w:t>
      </w:r>
      <w:r w:rsidRPr="002746B4">
        <w:rPr>
          <w:rFonts w:cs="Arial"/>
          <w:spacing w:val="-1"/>
          <w:sz w:val="20"/>
          <w:szCs w:val="20"/>
        </w:rPr>
        <w:t>the</w:t>
      </w:r>
      <w:r w:rsidRPr="002746B4">
        <w:rPr>
          <w:rFonts w:cs="Arial"/>
          <w:spacing w:val="-7"/>
          <w:sz w:val="20"/>
          <w:szCs w:val="20"/>
        </w:rPr>
        <w:t xml:space="preserve"> </w:t>
      </w:r>
      <w:r w:rsidRPr="002746B4">
        <w:rPr>
          <w:rFonts w:cs="Arial"/>
          <w:spacing w:val="-1"/>
          <w:sz w:val="20"/>
          <w:szCs w:val="20"/>
        </w:rPr>
        <w:t xml:space="preserve">objective. </w:t>
      </w:r>
      <w:r w:rsidRPr="002746B4">
        <w:rPr>
          <w:rFonts w:cs="Arial"/>
          <w:sz w:val="20"/>
          <w:szCs w:val="20"/>
        </w:rPr>
        <w:t>Include</w:t>
      </w:r>
      <w:r w:rsidRPr="002746B4">
        <w:rPr>
          <w:rFonts w:cs="Arial"/>
          <w:spacing w:val="-7"/>
          <w:sz w:val="20"/>
          <w:szCs w:val="20"/>
        </w:rPr>
        <w:t xml:space="preserve"> </w:t>
      </w:r>
      <w:r w:rsidRPr="002746B4">
        <w:rPr>
          <w:rFonts w:cs="Arial"/>
          <w:sz w:val="20"/>
          <w:szCs w:val="20"/>
        </w:rPr>
        <w:t>objectives</w:t>
      </w:r>
      <w:r w:rsidRPr="002746B4">
        <w:rPr>
          <w:rFonts w:cs="Arial"/>
          <w:spacing w:val="-5"/>
          <w:sz w:val="20"/>
          <w:szCs w:val="20"/>
        </w:rPr>
        <w:t xml:space="preserve"> </w:t>
      </w:r>
      <w:r w:rsidRPr="002746B4">
        <w:rPr>
          <w:rFonts w:cs="Arial"/>
          <w:spacing w:val="-1"/>
          <w:sz w:val="20"/>
          <w:szCs w:val="20"/>
        </w:rPr>
        <w:t>from</w:t>
      </w:r>
      <w:r w:rsidRPr="002746B4">
        <w:rPr>
          <w:rFonts w:cs="Arial"/>
          <w:spacing w:val="-3"/>
          <w:sz w:val="20"/>
          <w:szCs w:val="20"/>
        </w:rPr>
        <w:t xml:space="preserve"> </w:t>
      </w:r>
      <w:r w:rsidRPr="002746B4">
        <w:rPr>
          <w:rFonts w:cs="Arial"/>
          <w:spacing w:val="-1"/>
          <w:sz w:val="20"/>
          <w:szCs w:val="20"/>
        </w:rPr>
        <w:t>clinical</w:t>
      </w:r>
      <w:r w:rsidRPr="002746B4">
        <w:rPr>
          <w:rFonts w:cs="Arial"/>
          <w:spacing w:val="-8"/>
          <w:sz w:val="20"/>
          <w:szCs w:val="20"/>
        </w:rPr>
        <w:t xml:space="preserve"> </w:t>
      </w:r>
      <w:r w:rsidRPr="002746B4">
        <w:rPr>
          <w:rFonts w:cs="Arial"/>
          <w:sz w:val="20"/>
          <w:szCs w:val="20"/>
        </w:rPr>
        <w:t>education</w:t>
      </w:r>
      <w:r w:rsidRPr="002746B4">
        <w:rPr>
          <w:rFonts w:cs="Arial"/>
          <w:spacing w:val="-6"/>
          <w:sz w:val="20"/>
          <w:szCs w:val="20"/>
        </w:rPr>
        <w:t xml:space="preserve"> </w:t>
      </w:r>
      <w:r w:rsidRPr="002746B4">
        <w:rPr>
          <w:rFonts w:cs="Arial"/>
          <w:sz w:val="20"/>
          <w:szCs w:val="20"/>
        </w:rPr>
        <w:t>courses,</w:t>
      </w:r>
      <w:r w:rsidRPr="002746B4">
        <w:rPr>
          <w:rFonts w:cs="Arial"/>
          <w:spacing w:val="-6"/>
          <w:sz w:val="20"/>
          <w:szCs w:val="20"/>
        </w:rPr>
        <w:t xml:space="preserve"> </w:t>
      </w:r>
      <w:r w:rsidRPr="002746B4">
        <w:rPr>
          <w:rFonts w:cs="Arial"/>
          <w:spacing w:val="-1"/>
          <w:sz w:val="20"/>
          <w:szCs w:val="20"/>
        </w:rPr>
        <w:t>if</w:t>
      </w:r>
      <w:r w:rsidRPr="002746B4">
        <w:rPr>
          <w:rFonts w:cs="Arial"/>
          <w:spacing w:val="-5"/>
          <w:sz w:val="20"/>
          <w:szCs w:val="20"/>
        </w:rPr>
        <w:t xml:space="preserve"> </w:t>
      </w:r>
      <w:r w:rsidRPr="002746B4">
        <w:rPr>
          <w:rFonts w:cs="Arial"/>
          <w:sz w:val="20"/>
          <w:szCs w:val="20"/>
        </w:rPr>
        <w:t>applicable.</w:t>
      </w:r>
      <w:r w:rsidRPr="002746B4">
        <w:rPr>
          <w:rFonts w:cs="Arial"/>
          <w:spacing w:val="43"/>
          <w:sz w:val="20"/>
          <w:szCs w:val="20"/>
        </w:rPr>
        <w:t xml:space="preserve"> </w:t>
      </w:r>
      <w:r w:rsidRPr="002746B4">
        <w:rPr>
          <w:rFonts w:cs="Arial"/>
          <w:sz w:val="20"/>
          <w:szCs w:val="20"/>
        </w:rPr>
        <w:t>If</w:t>
      </w:r>
      <w:r w:rsidRPr="002746B4">
        <w:rPr>
          <w:rFonts w:cs="Arial"/>
          <w:spacing w:val="-5"/>
          <w:sz w:val="20"/>
          <w:szCs w:val="20"/>
        </w:rPr>
        <w:t xml:space="preserve"> </w:t>
      </w:r>
      <w:r w:rsidRPr="002746B4">
        <w:rPr>
          <w:rFonts w:cs="Arial"/>
          <w:spacing w:val="-1"/>
          <w:sz w:val="20"/>
          <w:szCs w:val="20"/>
        </w:rPr>
        <w:t>the</w:t>
      </w:r>
      <w:r w:rsidRPr="002746B4">
        <w:rPr>
          <w:rFonts w:cs="Arial"/>
          <w:spacing w:val="-4"/>
          <w:sz w:val="20"/>
          <w:szCs w:val="20"/>
        </w:rPr>
        <w:t xml:space="preserve"> </w:t>
      </w:r>
      <w:r w:rsidRPr="002746B4">
        <w:rPr>
          <w:rFonts w:cs="Arial"/>
          <w:sz w:val="20"/>
          <w:szCs w:val="20"/>
        </w:rPr>
        <w:t>expectation</w:t>
      </w:r>
      <w:r w:rsidRPr="002746B4">
        <w:rPr>
          <w:rFonts w:cs="Arial"/>
          <w:spacing w:val="-5"/>
          <w:sz w:val="20"/>
          <w:szCs w:val="20"/>
        </w:rPr>
        <w:t xml:space="preserve"> </w:t>
      </w:r>
      <w:r w:rsidRPr="002746B4">
        <w:rPr>
          <w:rFonts w:cs="Arial"/>
          <w:spacing w:val="-1"/>
          <w:sz w:val="20"/>
          <w:szCs w:val="20"/>
        </w:rPr>
        <w:t>is</w:t>
      </w:r>
      <w:r w:rsidRPr="002746B4">
        <w:rPr>
          <w:rFonts w:cs="Arial"/>
          <w:spacing w:val="-5"/>
          <w:sz w:val="20"/>
          <w:szCs w:val="20"/>
        </w:rPr>
        <w:t xml:space="preserve"> </w:t>
      </w:r>
      <w:r w:rsidRPr="002746B4">
        <w:rPr>
          <w:rFonts w:cs="Arial"/>
          <w:sz w:val="20"/>
          <w:szCs w:val="20"/>
        </w:rPr>
        <w:t>a</w:t>
      </w:r>
      <w:r w:rsidRPr="002746B4">
        <w:rPr>
          <w:rFonts w:cs="Arial"/>
          <w:spacing w:val="-7"/>
          <w:sz w:val="20"/>
          <w:szCs w:val="20"/>
        </w:rPr>
        <w:t xml:space="preserve"> </w:t>
      </w:r>
      <w:r w:rsidRPr="002746B4">
        <w:rPr>
          <w:rFonts w:cs="Arial"/>
          <w:sz w:val="20"/>
          <w:szCs w:val="20"/>
        </w:rPr>
        <w:t>curricular</w:t>
      </w:r>
      <w:r w:rsidRPr="002746B4">
        <w:rPr>
          <w:rFonts w:cs="Arial"/>
          <w:spacing w:val="34"/>
          <w:w w:val="99"/>
          <w:sz w:val="20"/>
          <w:szCs w:val="20"/>
        </w:rPr>
        <w:t xml:space="preserve"> </w:t>
      </w:r>
      <w:r w:rsidRPr="002746B4">
        <w:rPr>
          <w:rFonts w:cs="Arial"/>
          <w:sz w:val="20"/>
          <w:szCs w:val="20"/>
        </w:rPr>
        <w:t>theme,</w:t>
      </w:r>
      <w:r w:rsidRPr="002746B4">
        <w:rPr>
          <w:rFonts w:cs="Arial"/>
          <w:spacing w:val="-7"/>
          <w:sz w:val="20"/>
          <w:szCs w:val="20"/>
        </w:rPr>
        <w:t xml:space="preserve"> </w:t>
      </w:r>
      <w:r w:rsidRPr="002746B4">
        <w:rPr>
          <w:rFonts w:cs="Arial"/>
          <w:sz w:val="20"/>
          <w:szCs w:val="20"/>
        </w:rPr>
        <w:t>examples</w:t>
      </w:r>
      <w:r w:rsidRPr="002746B4">
        <w:rPr>
          <w:rFonts w:cs="Arial"/>
          <w:spacing w:val="-5"/>
          <w:sz w:val="20"/>
          <w:szCs w:val="20"/>
        </w:rPr>
        <w:t xml:space="preserve"> </w:t>
      </w:r>
      <w:r w:rsidRPr="002746B4">
        <w:rPr>
          <w:rFonts w:cs="Arial"/>
          <w:sz w:val="20"/>
          <w:szCs w:val="20"/>
        </w:rPr>
        <w:t>of</w:t>
      </w:r>
      <w:r w:rsidRPr="002746B4">
        <w:rPr>
          <w:rFonts w:cs="Arial"/>
          <w:spacing w:val="-4"/>
          <w:sz w:val="20"/>
          <w:szCs w:val="20"/>
        </w:rPr>
        <w:t xml:space="preserve"> </w:t>
      </w:r>
      <w:r w:rsidRPr="002746B4">
        <w:rPr>
          <w:rFonts w:cs="Arial"/>
          <w:sz w:val="20"/>
          <w:szCs w:val="20"/>
        </w:rPr>
        <w:t>course</w:t>
      </w:r>
      <w:r w:rsidRPr="002746B4">
        <w:rPr>
          <w:rFonts w:cs="Arial"/>
          <w:spacing w:val="-6"/>
          <w:sz w:val="20"/>
          <w:szCs w:val="20"/>
        </w:rPr>
        <w:t xml:space="preserve"> </w:t>
      </w:r>
      <w:r w:rsidRPr="002746B4">
        <w:rPr>
          <w:rFonts w:cs="Arial"/>
          <w:spacing w:val="-1"/>
          <w:sz w:val="20"/>
          <w:szCs w:val="20"/>
        </w:rPr>
        <w:t>objectives</w:t>
      </w:r>
      <w:r w:rsidRPr="002746B4">
        <w:rPr>
          <w:rFonts w:cs="Arial"/>
          <w:spacing w:val="-5"/>
          <w:sz w:val="20"/>
          <w:szCs w:val="20"/>
        </w:rPr>
        <w:t xml:space="preserve"> </w:t>
      </w:r>
      <w:r w:rsidRPr="002746B4">
        <w:rPr>
          <w:rFonts w:cs="Arial"/>
          <w:sz w:val="20"/>
          <w:szCs w:val="20"/>
        </w:rPr>
        <w:t>from</w:t>
      </w:r>
      <w:r w:rsidRPr="002746B4">
        <w:rPr>
          <w:rFonts w:cs="Arial"/>
          <w:spacing w:val="-4"/>
          <w:sz w:val="20"/>
          <w:szCs w:val="20"/>
        </w:rPr>
        <w:t xml:space="preserve"> </w:t>
      </w:r>
      <w:r w:rsidRPr="002746B4">
        <w:rPr>
          <w:rFonts w:cs="Arial"/>
          <w:spacing w:val="-1"/>
          <w:sz w:val="20"/>
          <w:szCs w:val="20"/>
        </w:rPr>
        <w:t>multiple</w:t>
      </w:r>
      <w:r w:rsidRPr="002746B4">
        <w:rPr>
          <w:rFonts w:cs="Arial"/>
          <w:spacing w:val="-6"/>
          <w:sz w:val="20"/>
          <w:szCs w:val="20"/>
        </w:rPr>
        <w:t xml:space="preserve"> </w:t>
      </w:r>
      <w:r w:rsidRPr="002746B4">
        <w:rPr>
          <w:rFonts w:cs="Arial"/>
          <w:sz w:val="20"/>
          <w:szCs w:val="20"/>
        </w:rPr>
        <w:t>courses</w:t>
      </w:r>
      <w:r w:rsidRPr="002746B4">
        <w:rPr>
          <w:rFonts w:cs="Arial"/>
          <w:spacing w:val="-5"/>
          <w:sz w:val="20"/>
          <w:szCs w:val="20"/>
        </w:rPr>
        <w:t xml:space="preserve"> </w:t>
      </w:r>
      <w:r w:rsidRPr="002746B4">
        <w:rPr>
          <w:rFonts w:cs="Arial"/>
          <w:sz w:val="20"/>
          <w:szCs w:val="20"/>
        </w:rPr>
        <w:t>are</w:t>
      </w:r>
      <w:r w:rsidRPr="002746B4">
        <w:rPr>
          <w:rFonts w:cs="Arial"/>
          <w:spacing w:val="-7"/>
          <w:sz w:val="20"/>
          <w:szCs w:val="20"/>
        </w:rPr>
        <w:t xml:space="preserve"> </w:t>
      </w:r>
      <w:r w:rsidRPr="002746B4">
        <w:rPr>
          <w:rFonts w:cs="Arial"/>
          <w:spacing w:val="-1"/>
          <w:sz w:val="20"/>
          <w:szCs w:val="20"/>
        </w:rPr>
        <w:t>required,</w:t>
      </w:r>
      <w:r w:rsidRPr="002746B4">
        <w:rPr>
          <w:rFonts w:cs="Arial"/>
          <w:spacing w:val="-4"/>
          <w:sz w:val="20"/>
          <w:szCs w:val="20"/>
        </w:rPr>
        <w:t xml:space="preserve"> </w:t>
      </w:r>
      <w:r w:rsidRPr="002746B4">
        <w:rPr>
          <w:rFonts w:cs="Arial"/>
          <w:sz w:val="20"/>
          <w:szCs w:val="20"/>
        </w:rPr>
        <w:t>up</w:t>
      </w:r>
      <w:r w:rsidRPr="002746B4">
        <w:rPr>
          <w:rFonts w:cs="Arial"/>
          <w:spacing w:val="-5"/>
          <w:sz w:val="20"/>
          <w:szCs w:val="20"/>
        </w:rPr>
        <w:t xml:space="preserve"> </w:t>
      </w:r>
      <w:r w:rsidRPr="002746B4">
        <w:rPr>
          <w:rFonts w:cs="Arial"/>
          <w:sz w:val="20"/>
          <w:szCs w:val="20"/>
        </w:rPr>
        <w:t>to</w:t>
      </w:r>
      <w:r w:rsidRPr="002746B4">
        <w:rPr>
          <w:rFonts w:cs="Arial"/>
          <w:spacing w:val="-6"/>
          <w:sz w:val="20"/>
          <w:szCs w:val="20"/>
        </w:rPr>
        <w:t xml:space="preserve"> </w:t>
      </w:r>
      <w:r w:rsidRPr="002746B4">
        <w:rPr>
          <w:rFonts w:cs="Arial"/>
          <w:sz w:val="20"/>
          <w:szCs w:val="20"/>
        </w:rPr>
        <w:t>a</w:t>
      </w:r>
      <w:r w:rsidRPr="002746B4">
        <w:rPr>
          <w:rFonts w:cs="Arial"/>
          <w:spacing w:val="-2"/>
          <w:sz w:val="20"/>
          <w:szCs w:val="20"/>
        </w:rPr>
        <w:t xml:space="preserve"> </w:t>
      </w:r>
      <w:r w:rsidRPr="002746B4">
        <w:rPr>
          <w:rFonts w:cs="Arial"/>
          <w:spacing w:val="-1"/>
          <w:sz w:val="20"/>
          <w:szCs w:val="20"/>
        </w:rPr>
        <w:t>maximum</w:t>
      </w:r>
      <w:r w:rsidRPr="002746B4">
        <w:rPr>
          <w:rFonts w:cs="Arial"/>
          <w:spacing w:val="-3"/>
          <w:sz w:val="20"/>
          <w:szCs w:val="20"/>
        </w:rPr>
        <w:t xml:space="preserve"> </w:t>
      </w:r>
      <w:r w:rsidRPr="002746B4">
        <w:rPr>
          <w:rFonts w:cs="Arial"/>
          <w:sz w:val="20"/>
          <w:szCs w:val="20"/>
        </w:rPr>
        <w:t>of</w:t>
      </w:r>
      <w:r w:rsidRPr="002746B4">
        <w:rPr>
          <w:rFonts w:cs="Arial"/>
          <w:spacing w:val="-4"/>
          <w:sz w:val="20"/>
          <w:szCs w:val="20"/>
        </w:rPr>
        <w:t xml:space="preserve"> </w:t>
      </w:r>
      <w:r w:rsidRPr="002746B4">
        <w:rPr>
          <w:rFonts w:cs="Arial"/>
          <w:sz w:val="20"/>
          <w:szCs w:val="20"/>
        </w:rPr>
        <w:t>10 objectives.</w:t>
      </w:r>
    </w:p>
    <w:p w14:paraId="6B74F791" w14:textId="77777777" w:rsidR="00B30728" w:rsidRPr="002746B4" w:rsidRDefault="00B30728" w:rsidP="00B30728">
      <w:pPr>
        <w:pStyle w:val="BodyText"/>
        <w:widowControl w:val="0"/>
        <w:numPr>
          <w:ilvl w:val="0"/>
          <w:numId w:val="22"/>
        </w:numPr>
        <w:tabs>
          <w:tab w:val="left" w:pos="471"/>
        </w:tabs>
        <w:kinsoku w:val="0"/>
        <w:overflowPunct w:val="0"/>
        <w:autoSpaceDE w:val="0"/>
        <w:autoSpaceDN w:val="0"/>
        <w:adjustRightInd w:val="0"/>
        <w:spacing w:before="1" w:after="0"/>
        <w:ind w:left="460" w:right="405" w:hanging="360"/>
        <w:rPr>
          <w:rFonts w:cs="Arial"/>
          <w:sz w:val="20"/>
          <w:szCs w:val="20"/>
        </w:rPr>
      </w:pPr>
      <w:r w:rsidRPr="002746B4">
        <w:rPr>
          <w:rFonts w:cs="Arial"/>
          <w:sz w:val="20"/>
          <w:szCs w:val="20"/>
        </w:rPr>
        <w:t>If</w:t>
      </w:r>
      <w:r w:rsidRPr="002746B4">
        <w:rPr>
          <w:rFonts w:cs="Arial"/>
          <w:spacing w:val="-5"/>
          <w:sz w:val="20"/>
          <w:szCs w:val="20"/>
        </w:rPr>
        <w:t xml:space="preserve"> </w:t>
      </w:r>
      <w:r w:rsidRPr="002746B4">
        <w:rPr>
          <w:rFonts w:cs="Arial"/>
          <w:spacing w:val="-1"/>
          <w:sz w:val="20"/>
          <w:szCs w:val="20"/>
        </w:rPr>
        <w:t>the</w:t>
      </w:r>
      <w:r w:rsidRPr="002746B4">
        <w:rPr>
          <w:rFonts w:cs="Arial"/>
          <w:spacing w:val="-6"/>
          <w:sz w:val="20"/>
          <w:szCs w:val="20"/>
        </w:rPr>
        <w:t xml:space="preserve"> </w:t>
      </w:r>
      <w:r w:rsidRPr="002746B4">
        <w:rPr>
          <w:rFonts w:cs="Arial"/>
          <w:spacing w:val="-1"/>
          <w:sz w:val="20"/>
          <w:szCs w:val="20"/>
        </w:rPr>
        <w:t>program</w:t>
      </w:r>
      <w:r w:rsidRPr="002746B4">
        <w:rPr>
          <w:rFonts w:cs="Arial"/>
          <w:spacing w:val="-3"/>
          <w:sz w:val="20"/>
          <w:szCs w:val="20"/>
        </w:rPr>
        <w:t xml:space="preserve"> </w:t>
      </w:r>
      <w:r w:rsidRPr="002746B4">
        <w:rPr>
          <w:rFonts w:cs="Arial"/>
          <w:spacing w:val="-1"/>
          <w:sz w:val="20"/>
          <w:szCs w:val="20"/>
        </w:rPr>
        <w:t>plans</w:t>
      </w:r>
      <w:r w:rsidRPr="002746B4">
        <w:rPr>
          <w:rFonts w:cs="Arial"/>
          <w:spacing w:val="-5"/>
          <w:sz w:val="20"/>
          <w:szCs w:val="20"/>
        </w:rPr>
        <w:t xml:space="preserve"> </w:t>
      </w:r>
      <w:r w:rsidRPr="002746B4">
        <w:rPr>
          <w:rFonts w:cs="Arial"/>
          <w:sz w:val="20"/>
          <w:szCs w:val="20"/>
        </w:rPr>
        <w:t>to</w:t>
      </w:r>
      <w:r w:rsidRPr="002746B4">
        <w:rPr>
          <w:rFonts w:cs="Arial"/>
          <w:spacing w:val="-6"/>
          <w:sz w:val="20"/>
          <w:szCs w:val="20"/>
        </w:rPr>
        <w:t xml:space="preserve"> </w:t>
      </w:r>
      <w:r w:rsidRPr="002746B4">
        <w:rPr>
          <w:rFonts w:cs="Arial"/>
          <w:sz w:val="20"/>
          <w:szCs w:val="20"/>
        </w:rPr>
        <w:t>teach</w:t>
      </w:r>
      <w:r w:rsidRPr="002746B4">
        <w:rPr>
          <w:rFonts w:cs="Arial"/>
          <w:spacing w:val="-6"/>
          <w:sz w:val="20"/>
          <w:szCs w:val="20"/>
        </w:rPr>
        <w:t xml:space="preserve"> </w:t>
      </w:r>
      <w:r w:rsidRPr="002746B4">
        <w:rPr>
          <w:rFonts w:cs="Arial"/>
          <w:sz w:val="20"/>
          <w:szCs w:val="20"/>
        </w:rPr>
        <w:t>content</w:t>
      </w:r>
      <w:r w:rsidRPr="002746B4">
        <w:rPr>
          <w:rFonts w:cs="Arial"/>
          <w:spacing w:val="-7"/>
          <w:sz w:val="20"/>
          <w:szCs w:val="20"/>
        </w:rPr>
        <w:t xml:space="preserve"> </w:t>
      </w:r>
      <w:r w:rsidRPr="002746B4">
        <w:rPr>
          <w:rFonts w:cs="Arial"/>
          <w:spacing w:val="-1"/>
          <w:sz w:val="20"/>
          <w:szCs w:val="20"/>
        </w:rPr>
        <w:t>beyond</w:t>
      </w:r>
      <w:r w:rsidRPr="002746B4">
        <w:rPr>
          <w:rFonts w:cs="Arial"/>
          <w:spacing w:val="-2"/>
          <w:sz w:val="20"/>
          <w:szCs w:val="20"/>
        </w:rPr>
        <w:t xml:space="preserve"> </w:t>
      </w:r>
      <w:r w:rsidRPr="002746B4">
        <w:rPr>
          <w:rFonts w:cs="Arial"/>
          <w:spacing w:val="-1"/>
          <w:sz w:val="20"/>
          <w:szCs w:val="20"/>
        </w:rPr>
        <w:t>what</w:t>
      </w:r>
      <w:r w:rsidRPr="002746B4">
        <w:rPr>
          <w:rFonts w:cs="Arial"/>
          <w:spacing w:val="-6"/>
          <w:sz w:val="20"/>
          <w:szCs w:val="20"/>
        </w:rPr>
        <w:t xml:space="preserve"> </w:t>
      </w:r>
      <w:r w:rsidRPr="002746B4">
        <w:rPr>
          <w:rFonts w:cs="Arial"/>
          <w:spacing w:val="-1"/>
          <w:sz w:val="20"/>
          <w:szCs w:val="20"/>
        </w:rPr>
        <w:t>is</w:t>
      </w:r>
      <w:r w:rsidRPr="002746B4">
        <w:rPr>
          <w:rFonts w:cs="Arial"/>
          <w:spacing w:val="-6"/>
          <w:sz w:val="20"/>
          <w:szCs w:val="20"/>
        </w:rPr>
        <w:t xml:space="preserve"> </w:t>
      </w:r>
      <w:r w:rsidRPr="002746B4">
        <w:rPr>
          <w:rFonts w:cs="Arial"/>
          <w:sz w:val="20"/>
          <w:szCs w:val="20"/>
        </w:rPr>
        <w:t>addressed</w:t>
      </w:r>
      <w:r w:rsidRPr="002746B4">
        <w:rPr>
          <w:rFonts w:cs="Arial"/>
          <w:spacing w:val="-5"/>
          <w:sz w:val="20"/>
          <w:szCs w:val="20"/>
        </w:rPr>
        <w:t xml:space="preserve"> </w:t>
      </w:r>
      <w:r w:rsidRPr="002746B4">
        <w:rPr>
          <w:rFonts w:cs="Arial"/>
          <w:spacing w:val="-1"/>
          <w:sz w:val="20"/>
          <w:szCs w:val="20"/>
        </w:rPr>
        <w:t>in</w:t>
      </w:r>
      <w:r w:rsidRPr="002746B4">
        <w:rPr>
          <w:rFonts w:cs="Arial"/>
          <w:spacing w:val="-4"/>
          <w:sz w:val="20"/>
          <w:szCs w:val="20"/>
        </w:rPr>
        <w:t xml:space="preserve"> </w:t>
      </w:r>
      <w:r w:rsidRPr="002746B4">
        <w:rPr>
          <w:rFonts w:cs="Arial"/>
          <w:sz w:val="20"/>
          <w:szCs w:val="20"/>
        </w:rPr>
        <w:t>Elements</w:t>
      </w:r>
      <w:r w:rsidRPr="002746B4">
        <w:rPr>
          <w:rFonts w:cs="Arial"/>
          <w:spacing w:val="-6"/>
          <w:sz w:val="20"/>
          <w:szCs w:val="20"/>
        </w:rPr>
        <w:t xml:space="preserve"> </w:t>
      </w:r>
      <w:r w:rsidRPr="002746B4">
        <w:rPr>
          <w:rFonts w:cs="Arial"/>
          <w:sz w:val="20"/>
          <w:szCs w:val="20"/>
        </w:rPr>
        <w:t>7D1-7D43,</w:t>
      </w:r>
      <w:r w:rsidRPr="002746B4">
        <w:rPr>
          <w:rFonts w:cs="Arial"/>
          <w:spacing w:val="-4"/>
          <w:sz w:val="20"/>
          <w:szCs w:val="20"/>
        </w:rPr>
        <w:t xml:space="preserve"> </w:t>
      </w:r>
      <w:r w:rsidRPr="002746B4">
        <w:rPr>
          <w:rFonts w:cs="Arial"/>
          <w:sz w:val="20"/>
          <w:szCs w:val="20"/>
        </w:rPr>
        <w:t>identify</w:t>
      </w:r>
      <w:r w:rsidRPr="002746B4">
        <w:rPr>
          <w:rFonts w:cs="Arial"/>
          <w:spacing w:val="-9"/>
          <w:sz w:val="20"/>
          <w:szCs w:val="20"/>
        </w:rPr>
        <w:t xml:space="preserve"> </w:t>
      </w:r>
      <w:r w:rsidRPr="002746B4">
        <w:rPr>
          <w:rFonts w:cs="Arial"/>
          <w:sz w:val="20"/>
          <w:szCs w:val="20"/>
        </w:rPr>
        <w:t>the</w:t>
      </w:r>
      <w:r w:rsidRPr="002746B4">
        <w:rPr>
          <w:rFonts w:cs="Arial"/>
          <w:spacing w:val="72"/>
          <w:w w:val="99"/>
          <w:sz w:val="20"/>
          <w:szCs w:val="20"/>
        </w:rPr>
        <w:t xml:space="preserve"> </w:t>
      </w:r>
      <w:r w:rsidRPr="002746B4">
        <w:rPr>
          <w:rFonts w:cs="Arial"/>
          <w:sz w:val="20"/>
          <w:szCs w:val="20"/>
        </w:rPr>
        <w:t>content,</w:t>
      </w:r>
      <w:r w:rsidRPr="002746B4">
        <w:rPr>
          <w:rFonts w:cs="Arial"/>
          <w:spacing w:val="-4"/>
          <w:sz w:val="20"/>
          <w:szCs w:val="20"/>
        </w:rPr>
        <w:t xml:space="preserve"> </w:t>
      </w:r>
      <w:r w:rsidRPr="002746B4">
        <w:rPr>
          <w:rFonts w:cs="Arial"/>
          <w:spacing w:val="-1"/>
          <w:sz w:val="20"/>
          <w:szCs w:val="20"/>
        </w:rPr>
        <w:t>where</w:t>
      </w:r>
      <w:r w:rsidRPr="002746B4">
        <w:rPr>
          <w:rFonts w:cs="Arial"/>
          <w:spacing w:val="-6"/>
          <w:sz w:val="20"/>
          <w:szCs w:val="20"/>
        </w:rPr>
        <w:t xml:space="preserve"> </w:t>
      </w:r>
      <w:r w:rsidRPr="002746B4">
        <w:rPr>
          <w:rFonts w:cs="Arial"/>
          <w:sz w:val="20"/>
          <w:szCs w:val="20"/>
        </w:rPr>
        <w:t>and</w:t>
      </w:r>
      <w:r w:rsidRPr="002746B4">
        <w:rPr>
          <w:rFonts w:cs="Arial"/>
          <w:spacing w:val="-6"/>
          <w:sz w:val="20"/>
          <w:szCs w:val="20"/>
        </w:rPr>
        <w:t xml:space="preserve"> </w:t>
      </w:r>
      <w:r w:rsidRPr="002746B4">
        <w:rPr>
          <w:rFonts w:cs="Arial"/>
          <w:sz w:val="20"/>
          <w:szCs w:val="20"/>
        </w:rPr>
        <w:t>how</w:t>
      </w:r>
      <w:r w:rsidRPr="002746B4">
        <w:rPr>
          <w:rFonts w:cs="Arial"/>
          <w:spacing w:val="-6"/>
          <w:sz w:val="20"/>
          <w:szCs w:val="20"/>
        </w:rPr>
        <w:t xml:space="preserve"> </w:t>
      </w:r>
      <w:r w:rsidRPr="002746B4">
        <w:rPr>
          <w:rFonts w:cs="Arial"/>
          <w:spacing w:val="-1"/>
          <w:sz w:val="20"/>
          <w:szCs w:val="20"/>
        </w:rPr>
        <w:t>it</w:t>
      </w:r>
      <w:r w:rsidRPr="002746B4">
        <w:rPr>
          <w:rFonts w:cs="Arial"/>
          <w:spacing w:val="-6"/>
          <w:sz w:val="20"/>
          <w:szCs w:val="20"/>
        </w:rPr>
        <w:t xml:space="preserve"> </w:t>
      </w:r>
      <w:r w:rsidRPr="002746B4">
        <w:rPr>
          <w:rFonts w:cs="Arial"/>
          <w:sz w:val="20"/>
          <w:szCs w:val="20"/>
        </w:rPr>
        <w:t>is</w:t>
      </w:r>
      <w:r w:rsidRPr="002746B4">
        <w:rPr>
          <w:rFonts w:cs="Arial"/>
          <w:spacing w:val="-5"/>
          <w:sz w:val="20"/>
          <w:szCs w:val="20"/>
        </w:rPr>
        <w:t xml:space="preserve"> </w:t>
      </w:r>
      <w:r w:rsidRPr="002746B4">
        <w:rPr>
          <w:rFonts w:cs="Arial"/>
          <w:spacing w:val="-1"/>
          <w:sz w:val="20"/>
          <w:szCs w:val="20"/>
        </w:rPr>
        <w:t>taught</w:t>
      </w:r>
      <w:r w:rsidRPr="002746B4">
        <w:rPr>
          <w:rFonts w:cs="Arial"/>
          <w:spacing w:val="-5"/>
          <w:sz w:val="20"/>
          <w:szCs w:val="20"/>
        </w:rPr>
        <w:t xml:space="preserve"> </w:t>
      </w:r>
      <w:r w:rsidRPr="002746B4">
        <w:rPr>
          <w:rFonts w:cs="Arial"/>
          <w:sz w:val="20"/>
          <w:szCs w:val="20"/>
        </w:rPr>
        <w:t>and</w:t>
      </w:r>
      <w:r w:rsidRPr="002746B4">
        <w:rPr>
          <w:rFonts w:cs="Arial"/>
          <w:spacing w:val="-6"/>
          <w:sz w:val="20"/>
          <w:szCs w:val="20"/>
        </w:rPr>
        <w:t xml:space="preserve"> </w:t>
      </w:r>
      <w:r w:rsidRPr="002746B4">
        <w:rPr>
          <w:rFonts w:cs="Arial"/>
          <w:sz w:val="20"/>
          <w:szCs w:val="20"/>
        </w:rPr>
        <w:t>the</w:t>
      </w:r>
      <w:r w:rsidRPr="002746B4">
        <w:rPr>
          <w:rFonts w:cs="Arial"/>
          <w:spacing w:val="-6"/>
          <w:sz w:val="20"/>
          <w:szCs w:val="20"/>
        </w:rPr>
        <w:t xml:space="preserve"> </w:t>
      </w:r>
      <w:r w:rsidRPr="002746B4">
        <w:rPr>
          <w:rFonts w:cs="Arial"/>
          <w:sz w:val="20"/>
          <w:szCs w:val="20"/>
        </w:rPr>
        <w:t>highest</w:t>
      </w:r>
      <w:r w:rsidRPr="002746B4">
        <w:rPr>
          <w:rFonts w:cs="Arial"/>
          <w:spacing w:val="-6"/>
          <w:sz w:val="20"/>
          <w:szCs w:val="20"/>
        </w:rPr>
        <w:t xml:space="preserve"> </w:t>
      </w:r>
      <w:r w:rsidRPr="002746B4">
        <w:rPr>
          <w:rFonts w:cs="Arial"/>
          <w:sz w:val="20"/>
          <w:szCs w:val="20"/>
        </w:rPr>
        <w:t>expected</w:t>
      </w:r>
      <w:r w:rsidRPr="002746B4">
        <w:rPr>
          <w:rFonts w:cs="Arial"/>
          <w:spacing w:val="-5"/>
          <w:sz w:val="20"/>
          <w:szCs w:val="20"/>
        </w:rPr>
        <w:t xml:space="preserve"> </w:t>
      </w:r>
      <w:r w:rsidRPr="002746B4">
        <w:rPr>
          <w:rFonts w:cs="Arial"/>
          <w:sz w:val="20"/>
          <w:szCs w:val="20"/>
        </w:rPr>
        <w:t>performance</w:t>
      </w:r>
      <w:r w:rsidRPr="002746B4">
        <w:rPr>
          <w:rFonts w:cs="Arial"/>
          <w:spacing w:val="-5"/>
          <w:sz w:val="20"/>
          <w:szCs w:val="20"/>
        </w:rPr>
        <w:t xml:space="preserve"> </w:t>
      </w:r>
      <w:r w:rsidRPr="002746B4">
        <w:rPr>
          <w:rFonts w:cs="Arial"/>
          <w:spacing w:val="-1"/>
          <w:sz w:val="20"/>
          <w:szCs w:val="20"/>
        </w:rPr>
        <w:t>level.</w:t>
      </w:r>
      <w:r w:rsidRPr="002746B4">
        <w:rPr>
          <w:rFonts w:cs="Arial"/>
          <w:spacing w:val="-6"/>
          <w:sz w:val="20"/>
          <w:szCs w:val="20"/>
        </w:rPr>
        <w:t xml:space="preserve"> </w:t>
      </w:r>
      <w:r w:rsidRPr="002746B4">
        <w:rPr>
          <w:rFonts w:cs="Arial"/>
          <w:sz w:val="20"/>
          <w:szCs w:val="20"/>
        </w:rPr>
        <w:t>If</w:t>
      </w:r>
      <w:r w:rsidRPr="002746B4">
        <w:rPr>
          <w:rFonts w:cs="Arial"/>
          <w:spacing w:val="-4"/>
          <w:sz w:val="20"/>
          <w:szCs w:val="20"/>
        </w:rPr>
        <w:t xml:space="preserve"> </w:t>
      </w:r>
      <w:r w:rsidRPr="002746B4">
        <w:rPr>
          <w:rFonts w:cs="Arial"/>
          <w:spacing w:val="-1"/>
          <w:sz w:val="20"/>
          <w:szCs w:val="20"/>
        </w:rPr>
        <w:t>being</w:t>
      </w:r>
      <w:r w:rsidRPr="002746B4">
        <w:rPr>
          <w:rFonts w:cs="Arial"/>
          <w:spacing w:val="-5"/>
          <w:sz w:val="20"/>
          <w:szCs w:val="20"/>
        </w:rPr>
        <w:t xml:space="preserve"> </w:t>
      </w:r>
      <w:r w:rsidRPr="002746B4">
        <w:rPr>
          <w:rFonts w:cs="Arial"/>
          <w:sz w:val="20"/>
          <w:szCs w:val="20"/>
        </w:rPr>
        <w:t>taught</w:t>
      </w:r>
      <w:r w:rsidRPr="002746B4">
        <w:rPr>
          <w:rFonts w:cs="Arial"/>
          <w:spacing w:val="-6"/>
          <w:sz w:val="20"/>
          <w:szCs w:val="20"/>
        </w:rPr>
        <w:t xml:space="preserve"> </w:t>
      </w:r>
      <w:r w:rsidRPr="002746B4">
        <w:rPr>
          <w:rFonts w:cs="Arial"/>
          <w:sz w:val="20"/>
          <w:szCs w:val="20"/>
        </w:rPr>
        <w:t>to</w:t>
      </w:r>
      <w:r w:rsidRPr="002746B4">
        <w:rPr>
          <w:rFonts w:cs="Arial"/>
          <w:spacing w:val="56"/>
          <w:w w:val="99"/>
          <w:sz w:val="20"/>
          <w:szCs w:val="20"/>
        </w:rPr>
        <w:t xml:space="preserve"> </w:t>
      </w:r>
      <w:r w:rsidRPr="002746B4">
        <w:rPr>
          <w:rFonts w:cs="Arial"/>
          <w:spacing w:val="-1"/>
          <w:sz w:val="20"/>
          <w:szCs w:val="20"/>
        </w:rPr>
        <w:t>competency,</w:t>
      </w:r>
      <w:r w:rsidRPr="002746B4">
        <w:rPr>
          <w:rFonts w:cs="Arial"/>
          <w:spacing w:val="-7"/>
          <w:sz w:val="20"/>
          <w:szCs w:val="20"/>
        </w:rPr>
        <w:t xml:space="preserve"> </w:t>
      </w:r>
      <w:r w:rsidRPr="002746B4">
        <w:rPr>
          <w:rFonts w:cs="Arial"/>
          <w:sz w:val="20"/>
          <w:szCs w:val="20"/>
        </w:rPr>
        <w:t>identify</w:t>
      </w:r>
      <w:r w:rsidRPr="002746B4">
        <w:rPr>
          <w:rFonts w:cs="Arial"/>
          <w:spacing w:val="-10"/>
          <w:sz w:val="20"/>
          <w:szCs w:val="20"/>
        </w:rPr>
        <w:t xml:space="preserve"> </w:t>
      </w:r>
      <w:r w:rsidRPr="002746B4">
        <w:rPr>
          <w:rFonts w:cs="Arial"/>
          <w:sz w:val="20"/>
          <w:szCs w:val="20"/>
        </w:rPr>
        <w:t>how</w:t>
      </w:r>
      <w:r w:rsidRPr="002746B4">
        <w:rPr>
          <w:rFonts w:cs="Arial"/>
          <w:spacing w:val="-10"/>
          <w:sz w:val="20"/>
          <w:szCs w:val="20"/>
        </w:rPr>
        <w:t xml:space="preserve"> </w:t>
      </w:r>
      <w:r w:rsidRPr="002746B4">
        <w:rPr>
          <w:rFonts w:cs="Arial"/>
          <w:sz w:val="20"/>
          <w:szCs w:val="20"/>
        </w:rPr>
        <w:t>and</w:t>
      </w:r>
      <w:r w:rsidRPr="002746B4">
        <w:rPr>
          <w:rFonts w:cs="Arial"/>
          <w:spacing w:val="-7"/>
          <w:sz w:val="20"/>
          <w:szCs w:val="20"/>
        </w:rPr>
        <w:t xml:space="preserve"> </w:t>
      </w:r>
      <w:r w:rsidRPr="002746B4">
        <w:rPr>
          <w:rFonts w:cs="Arial"/>
          <w:spacing w:val="-1"/>
          <w:sz w:val="20"/>
          <w:szCs w:val="20"/>
        </w:rPr>
        <w:t>where</w:t>
      </w:r>
      <w:r w:rsidRPr="002746B4">
        <w:rPr>
          <w:rFonts w:cs="Arial"/>
          <w:spacing w:val="-8"/>
          <w:sz w:val="20"/>
          <w:szCs w:val="20"/>
        </w:rPr>
        <w:t xml:space="preserve"> </w:t>
      </w:r>
      <w:r w:rsidRPr="002746B4">
        <w:rPr>
          <w:rFonts w:cs="Arial"/>
          <w:sz w:val="20"/>
          <w:szCs w:val="20"/>
        </w:rPr>
        <w:t>competency</w:t>
      </w:r>
      <w:r w:rsidRPr="002746B4">
        <w:rPr>
          <w:rFonts w:cs="Arial"/>
          <w:spacing w:val="-9"/>
          <w:sz w:val="20"/>
          <w:szCs w:val="20"/>
        </w:rPr>
        <w:t xml:space="preserve"> </w:t>
      </w:r>
      <w:r w:rsidRPr="002746B4">
        <w:rPr>
          <w:rFonts w:cs="Arial"/>
          <w:spacing w:val="-1"/>
          <w:sz w:val="20"/>
          <w:szCs w:val="20"/>
        </w:rPr>
        <w:t>is</w:t>
      </w:r>
      <w:r w:rsidRPr="002746B4">
        <w:rPr>
          <w:rFonts w:cs="Arial"/>
          <w:spacing w:val="-7"/>
          <w:sz w:val="20"/>
          <w:szCs w:val="20"/>
        </w:rPr>
        <w:t xml:space="preserve"> </w:t>
      </w:r>
      <w:r w:rsidRPr="002746B4">
        <w:rPr>
          <w:rFonts w:cs="Arial"/>
          <w:sz w:val="20"/>
          <w:szCs w:val="20"/>
        </w:rPr>
        <w:t>tested.</w:t>
      </w:r>
    </w:p>
    <w:p w14:paraId="014A57FC" w14:textId="77777777" w:rsidR="00B30728" w:rsidRPr="002746B4" w:rsidRDefault="00B30728" w:rsidP="001B6D3C">
      <w:pPr>
        <w:pStyle w:val="BodyText"/>
        <w:widowControl w:val="0"/>
        <w:numPr>
          <w:ilvl w:val="0"/>
          <w:numId w:val="33"/>
        </w:numPr>
        <w:tabs>
          <w:tab w:val="left" w:pos="471"/>
        </w:tabs>
        <w:kinsoku w:val="0"/>
        <w:overflowPunct w:val="0"/>
        <w:autoSpaceDE w:val="0"/>
        <w:autoSpaceDN w:val="0"/>
        <w:adjustRightInd w:val="0"/>
        <w:spacing w:before="1" w:after="0" w:line="239" w:lineRule="auto"/>
        <w:ind w:right="154"/>
        <w:rPr>
          <w:rFonts w:cs="Arial"/>
          <w:sz w:val="20"/>
          <w:szCs w:val="20"/>
        </w:rPr>
      </w:pPr>
      <w:r w:rsidRPr="002746B4">
        <w:rPr>
          <w:rFonts w:cs="Arial"/>
          <w:sz w:val="20"/>
          <w:szCs w:val="20"/>
        </w:rPr>
        <w:t>Starting</w:t>
      </w:r>
      <w:r w:rsidRPr="002746B4">
        <w:rPr>
          <w:rFonts w:cs="Arial"/>
          <w:spacing w:val="-6"/>
          <w:sz w:val="20"/>
          <w:szCs w:val="20"/>
        </w:rPr>
        <w:t xml:space="preserve"> </w:t>
      </w:r>
      <w:r w:rsidRPr="002746B4">
        <w:rPr>
          <w:rFonts w:cs="Arial"/>
          <w:sz w:val="20"/>
          <w:szCs w:val="20"/>
        </w:rPr>
        <w:t>with</w:t>
      </w:r>
      <w:r w:rsidRPr="002746B4">
        <w:rPr>
          <w:rFonts w:cs="Arial"/>
          <w:spacing w:val="-6"/>
          <w:sz w:val="20"/>
          <w:szCs w:val="20"/>
        </w:rPr>
        <w:t xml:space="preserve"> </w:t>
      </w:r>
      <w:r w:rsidRPr="002746B4">
        <w:rPr>
          <w:rFonts w:cs="Arial"/>
          <w:spacing w:val="-1"/>
          <w:sz w:val="20"/>
          <w:szCs w:val="20"/>
        </w:rPr>
        <w:t>AFCs</w:t>
      </w:r>
      <w:r w:rsidRPr="002746B4">
        <w:rPr>
          <w:rFonts w:cs="Arial"/>
          <w:spacing w:val="-6"/>
          <w:sz w:val="20"/>
          <w:szCs w:val="20"/>
        </w:rPr>
        <w:t xml:space="preserve"> </w:t>
      </w:r>
      <w:r w:rsidRPr="002746B4">
        <w:rPr>
          <w:rFonts w:cs="Arial"/>
          <w:sz w:val="20"/>
          <w:szCs w:val="20"/>
        </w:rPr>
        <w:t>submitted</w:t>
      </w:r>
      <w:r w:rsidRPr="002746B4">
        <w:rPr>
          <w:rFonts w:cs="Arial"/>
          <w:spacing w:val="-6"/>
          <w:sz w:val="20"/>
          <w:szCs w:val="20"/>
        </w:rPr>
        <w:t xml:space="preserve"> </w:t>
      </w:r>
      <w:r w:rsidRPr="002746B4">
        <w:rPr>
          <w:rFonts w:cs="Arial"/>
          <w:sz w:val="20"/>
          <w:szCs w:val="20"/>
        </w:rPr>
        <w:t>after</w:t>
      </w:r>
      <w:r w:rsidRPr="002746B4">
        <w:rPr>
          <w:rFonts w:cs="Arial"/>
          <w:spacing w:val="-7"/>
          <w:sz w:val="20"/>
          <w:szCs w:val="20"/>
        </w:rPr>
        <w:t xml:space="preserve"> </w:t>
      </w:r>
      <w:r w:rsidRPr="002746B4">
        <w:rPr>
          <w:rFonts w:cs="Arial"/>
          <w:sz w:val="20"/>
          <w:szCs w:val="20"/>
        </w:rPr>
        <w:t>June</w:t>
      </w:r>
      <w:r w:rsidRPr="002746B4">
        <w:rPr>
          <w:rFonts w:cs="Arial"/>
          <w:spacing w:val="-4"/>
          <w:sz w:val="20"/>
          <w:szCs w:val="20"/>
        </w:rPr>
        <w:t xml:space="preserve"> </w:t>
      </w:r>
      <w:r w:rsidRPr="002746B4">
        <w:rPr>
          <w:rFonts w:cs="Arial"/>
          <w:spacing w:val="-1"/>
          <w:sz w:val="20"/>
          <w:szCs w:val="20"/>
        </w:rPr>
        <w:t>30,</w:t>
      </w:r>
      <w:r w:rsidRPr="002746B4">
        <w:rPr>
          <w:rFonts w:cs="Arial"/>
          <w:spacing w:val="-5"/>
          <w:sz w:val="20"/>
          <w:szCs w:val="20"/>
        </w:rPr>
        <w:t xml:space="preserve"> </w:t>
      </w:r>
      <w:r w:rsidRPr="002746B4">
        <w:rPr>
          <w:rFonts w:cs="Arial"/>
          <w:sz w:val="20"/>
          <w:szCs w:val="20"/>
        </w:rPr>
        <w:t>2016:</w:t>
      </w:r>
      <w:r w:rsidRPr="002746B4">
        <w:rPr>
          <w:rFonts w:cs="Arial"/>
          <w:spacing w:val="-5"/>
          <w:sz w:val="20"/>
          <w:szCs w:val="20"/>
        </w:rPr>
        <w:t xml:space="preserve"> </w:t>
      </w:r>
      <w:r w:rsidRPr="002746B4">
        <w:rPr>
          <w:rFonts w:cs="Arial"/>
          <w:sz w:val="20"/>
          <w:szCs w:val="20"/>
        </w:rPr>
        <w:t>Responses</w:t>
      </w:r>
      <w:r w:rsidRPr="002746B4">
        <w:rPr>
          <w:rFonts w:cs="Arial"/>
          <w:spacing w:val="-5"/>
          <w:sz w:val="20"/>
          <w:szCs w:val="20"/>
        </w:rPr>
        <w:t xml:space="preserve"> </w:t>
      </w:r>
      <w:r w:rsidRPr="002746B4">
        <w:rPr>
          <w:rFonts w:cs="Arial"/>
          <w:sz w:val="20"/>
          <w:szCs w:val="20"/>
        </w:rPr>
        <w:t>to</w:t>
      </w:r>
      <w:r w:rsidRPr="002746B4">
        <w:rPr>
          <w:rFonts w:cs="Arial"/>
          <w:spacing w:val="-6"/>
          <w:sz w:val="20"/>
          <w:szCs w:val="20"/>
        </w:rPr>
        <w:t xml:space="preserve"> </w:t>
      </w:r>
      <w:r w:rsidRPr="002746B4">
        <w:rPr>
          <w:rFonts w:cs="Arial"/>
          <w:spacing w:val="1"/>
          <w:sz w:val="20"/>
          <w:szCs w:val="20"/>
        </w:rPr>
        <w:t>7D19a-w</w:t>
      </w:r>
      <w:r w:rsidRPr="002746B4">
        <w:rPr>
          <w:rFonts w:cs="Arial"/>
          <w:spacing w:val="-8"/>
          <w:sz w:val="20"/>
          <w:szCs w:val="20"/>
        </w:rPr>
        <w:t xml:space="preserve"> </w:t>
      </w:r>
      <w:r w:rsidRPr="002746B4">
        <w:rPr>
          <w:rFonts w:cs="Arial"/>
          <w:sz w:val="20"/>
          <w:szCs w:val="20"/>
        </w:rPr>
        <w:t>and</w:t>
      </w:r>
      <w:r w:rsidRPr="002746B4">
        <w:rPr>
          <w:rFonts w:cs="Arial"/>
          <w:spacing w:val="-6"/>
          <w:sz w:val="20"/>
          <w:szCs w:val="20"/>
        </w:rPr>
        <w:t xml:space="preserve"> </w:t>
      </w:r>
      <w:r w:rsidRPr="002746B4">
        <w:rPr>
          <w:rFonts w:cs="Arial"/>
          <w:sz w:val="20"/>
          <w:szCs w:val="20"/>
        </w:rPr>
        <w:t>7D27a-i</w:t>
      </w:r>
      <w:r w:rsidRPr="002746B4">
        <w:rPr>
          <w:rFonts w:cs="Arial"/>
          <w:spacing w:val="-8"/>
          <w:sz w:val="20"/>
          <w:szCs w:val="20"/>
        </w:rPr>
        <w:t xml:space="preserve"> </w:t>
      </w:r>
      <w:r w:rsidRPr="002746B4">
        <w:rPr>
          <w:rFonts w:cs="Arial"/>
          <w:sz w:val="20"/>
          <w:szCs w:val="20"/>
        </w:rPr>
        <w:t>are</w:t>
      </w:r>
      <w:r w:rsidRPr="002746B4">
        <w:rPr>
          <w:rFonts w:cs="Arial"/>
          <w:spacing w:val="-6"/>
          <w:sz w:val="20"/>
          <w:szCs w:val="20"/>
        </w:rPr>
        <w:t xml:space="preserve"> </w:t>
      </w:r>
      <w:r w:rsidRPr="002746B4">
        <w:rPr>
          <w:rFonts w:cs="Arial"/>
          <w:spacing w:val="1"/>
          <w:sz w:val="20"/>
          <w:szCs w:val="20"/>
        </w:rPr>
        <w:t>to</w:t>
      </w:r>
      <w:r w:rsidRPr="002746B4">
        <w:rPr>
          <w:rFonts w:cs="Arial"/>
          <w:spacing w:val="-6"/>
          <w:sz w:val="20"/>
          <w:szCs w:val="20"/>
        </w:rPr>
        <w:t xml:space="preserve"> </w:t>
      </w:r>
      <w:r w:rsidRPr="002746B4">
        <w:rPr>
          <w:rFonts w:cs="Arial"/>
          <w:sz w:val="20"/>
          <w:szCs w:val="20"/>
        </w:rPr>
        <w:t>address</w:t>
      </w:r>
      <w:r w:rsidRPr="002746B4">
        <w:rPr>
          <w:rFonts w:cs="Arial"/>
          <w:spacing w:val="36"/>
          <w:w w:val="99"/>
          <w:sz w:val="20"/>
          <w:szCs w:val="20"/>
        </w:rPr>
        <w:t xml:space="preserve"> </w:t>
      </w:r>
      <w:r w:rsidRPr="002746B4">
        <w:rPr>
          <w:rFonts w:cs="Arial"/>
          <w:sz w:val="20"/>
          <w:szCs w:val="20"/>
        </w:rPr>
        <w:t>each</w:t>
      </w:r>
      <w:r w:rsidRPr="002746B4">
        <w:rPr>
          <w:rFonts w:cs="Arial"/>
          <w:spacing w:val="-7"/>
          <w:sz w:val="20"/>
          <w:szCs w:val="20"/>
        </w:rPr>
        <w:t xml:space="preserve"> </w:t>
      </w:r>
      <w:r w:rsidRPr="002746B4">
        <w:rPr>
          <w:rFonts w:cs="Arial"/>
          <w:sz w:val="20"/>
          <w:szCs w:val="20"/>
        </w:rPr>
        <w:t>narrative</w:t>
      </w:r>
      <w:r w:rsidRPr="002746B4">
        <w:rPr>
          <w:rFonts w:cs="Arial"/>
          <w:spacing w:val="-4"/>
          <w:sz w:val="20"/>
          <w:szCs w:val="20"/>
        </w:rPr>
        <w:t xml:space="preserve"> </w:t>
      </w:r>
      <w:r w:rsidRPr="002746B4">
        <w:rPr>
          <w:rFonts w:cs="Arial"/>
          <w:sz w:val="20"/>
          <w:szCs w:val="20"/>
        </w:rPr>
        <w:t>bullet</w:t>
      </w:r>
      <w:r w:rsidRPr="002746B4">
        <w:rPr>
          <w:rFonts w:cs="Arial"/>
          <w:spacing w:val="-7"/>
          <w:sz w:val="20"/>
          <w:szCs w:val="20"/>
        </w:rPr>
        <w:t xml:space="preserve"> </w:t>
      </w:r>
      <w:r w:rsidRPr="002746B4">
        <w:rPr>
          <w:rFonts w:cs="Arial"/>
          <w:sz w:val="20"/>
          <w:szCs w:val="20"/>
        </w:rPr>
        <w:t>item</w:t>
      </w:r>
      <w:r w:rsidRPr="002746B4">
        <w:rPr>
          <w:rFonts w:cs="Arial"/>
          <w:spacing w:val="-4"/>
          <w:sz w:val="20"/>
          <w:szCs w:val="20"/>
        </w:rPr>
        <w:t xml:space="preserve"> </w:t>
      </w:r>
      <w:r w:rsidRPr="002746B4">
        <w:rPr>
          <w:rFonts w:cs="Arial"/>
          <w:sz w:val="20"/>
          <w:szCs w:val="20"/>
        </w:rPr>
        <w:t>for</w:t>
      </w:r>
      <w:r w:rsidRPr="002746B4">
        <w:rPr>
          <w:rFonts w:cs="Arial"/>
          <w:spacing w:val="-6"/>
          <w:sz w:val="20"/>
          <w:szCs w:val="20"/>
        </w:rPr>
        <w:t xml:space="preserve"> </w:t>
      </w:r>
      <w:r w:rsidRPr="002746B4">
        <w:rPr>
          <w:rFonts w:cs="Arial"/>
          <w:sz w:val="20"/>
          <w:szCs w:val="20"/>
        </w:rPr>
        <w:t>each</w:t>
      </w:r>
      <w:r w:rsidRPr="002746B4">
        <w:rPr>
          <w:rFonts w:cs="Arial"/>
          <w:spacing w:val="-5"/>
          <w:sz w:val="20"/>
          <w:szCs w:val="20"/>
        </w:rPr>
        <w:t xml:space="preserve"> </w:t>
      </w:r>
      <w:r w:rsidRPr="002746B4">
        <w:rPr>
          <w:rFonts w:cs="Arial"/>
          <w:sz w:val="20"/>
          <w:szCs w:val="20"/>
        </w:rPr>
        <w:t>intervention</w:t>
      </w:r>
      <w:r w:rsidRPr="002746B4">
        <w:rPr>
          <w:rFonts w:cs="Arial"/>
          <w:spacing w:val="-6"/>
          <w:sz w:val="20"/>
          <w:szCs w:val="20"/>
        </w:rPr>
        <w:t xml:space="preserve"> </w:t>
      </w:r>
      <w:r w:rsidRPr="002746B4">
        <w:rPr>
          <w:rFonts w:cs="Arial"/>
          <w:sz w:val="20"/>
          <w:szCs w:val="20"/>
        </w:rPr>
        <w:t>or</w:t>
      </w:r>
      <w:r w:rsidRPr="002746B4">
        <w:rPr>
          <w:rFonts w:cs="Arial"/>
          <w:spacing w:val="-4"/>
          <w:sz w:val="20"/>
          <w:szCs w:val="20"/>
        </w:rPr>
        <w:t xml:space="preserve"> </w:t>
      </w:r>
      <w:r w:rsidRPr="002746B4">
        <w:rPr>
          <w:rFonts w:cs="Arial"/>
          <w:sz w:val="20"/>
          <w:szCs w:val="20"/>
        </w:rPr>
        <w:t>test</w:t>
      </w:r>
      <w:r w:rsidRPr="002746B4">
        <w:rPr>
          <w:rFonts w:cs="Arial"/>
          <w:spacing w:val="-4"/>
          <w:sz w:val="20"/>
          <w:szCs w:val="20"/>
        </w:rPr>
        <w:t xml:space="preserve"> </w:t>
      </w:r>
      <w:r w:rsidRPr="002746B4">
        <w:rPr>
          <w:rFonts w:cs="Arial"/>
          <w:spacing w:val="-1"/>
          <w:sz w:val="20"/>
          <w:szCs w:val="20"/>
        </w:rPr>
        <w:t>and</w:t>
      </w:r>
      <w:r w:rsidRPr="002746B4">
        <w:rPr>
          <w:rFonts w:cs="Arial"/>
          <w:spacing w:val="-7"/>
          <w:sz w:val="20"/>
          <w:szCs w:val="20"/>
        </w:rPr>
        <w:t xml:space="preserve"> </w:t>
      </w:r>
      <w:r w:rsidRPr="002746B4">
        <w:rPr>
          <w:rFonts w:cs="Arial"/>
          <w:sz w:val="20"/>
          <w:szCs w:val="20"/>
        </w:rPr>
        <w:t>measure</w:t>
      </w:r>
      <w:r w:rsidRPr="002746B4">
        <w:rPr>
          <w:rFonts w:cs="Arial"/>
          <w:spacing w:val="-6"/>
          <w:sz w:val="20"/>
          <w:szCs w:val="20"/>
        </w:rPr>
        <w:t xml:space="preserve"> </w:t>
      </w:r>
      <w:r w:rsidRPr="002746B4">
        <w:rPr>
          <w:rFonts w:cs="Arial"/>
          <w:sz w:val="20"/>
          <w:szCs w:val="20"/>
        </w:rPr>
        <w:t>identified. For</w:t>
      </w:r>
      <w:r w:rsidRPr="002746B4">
        <w:rPr>
          <w:rFonts w:cs="Arial"/>
          <w:spacing w:val="-5"/>
          <w:sz w:val="20"/>
          <w:szCs w:val="20"/>
        </w:rPr>
        <w:t xml:space="preserve"> </w:t>
      </w:r>
      <w:r w:rsidRPr="002746B4">
        <w:rPr>
          <w:rFonts w:cs="Arial"/>
          <w:sz w:val="20"/>
          <w:szCs w:val="20"/>
        </w:rPr>
        <w:t>example</w:t>
      </w:r>
      <w:r w:rsidRPr="002746B4">
        <w:rPr>
          <w:rFonts w:cs="Arial"/>
          <w:sz w:val="20"/>
          <w:szCs w:val="20"/>
          <w:highlight w:val="yellow"/>
        </w:rPr>
        <w:t>,</w:t>
      </w:r>
      <w:r w:rsidRPr="002746B4">
        <w:rPr>
          <w:rFonts w:cs="Arial"/>
          <w:spacing w:val="-6"/>
          <w:sz w:val="20"/>
          <w:szCs w:val="20"/>
          <w:highlight w:val="yellow"/>
        </w:rPr>
        <w:t xml:space="preserve"> </w:t>
      </w:r>
      <w:r w:rsidRPr="002746B4">
        <w:rPr>
          <w:rFonts w:cs="Arial"/>
          <w:spacing w:val="-1"/>
          <w:sz w:val="20"/>
          <w:szCs w:val="20"/>
          <w:highlight w:val="yellow"/>
        </w:rPr>
        <w:t>response</w:t>
      </w:r>
      <w:r w:rsidRPr="002746B4">
        <w:rPr>
          <w:rFonts w:cs="Arial"/>
          <w:spacing w:val="30"/>
          <w:w w:val="99"/>
          <w:sz w:val="20"/>
          <w:szCs w:val="20"/>
          <w:highlight w:val="yellow"/>
        </w:rPr>
        <w:t xml:space="preserve"> </w:t>
      </w:r>
      <w:r w:rsidRPr="002746B4">
        <w:rPr>
          <w:rFonts w:cs="Arial"/>
          <w:sz w:val="20"/>
          <w:szCs w:val="20"/>
          <w:highlight w:val="yellow"/>
        </w:rPr>
        <w:t>for</w:t>
      </w:r>
      <w:r w:rsidRPr="002746B4">
        <w:rPr>
          <w:rFonts w:cs="Arial"/>
          <w:spacing w:val="-8"/>
          <w:sz w:val="20"/>
          <w:szCs w:val="20"/>
          <w:highlight w:val="yellow"/>
        </w:rPr>
        <w:t xml:space="preserve"> </w:t>
      </w:r>
      <w:r w:rsidRPr="002746B4">
        <w:rPr>
          <w:rFonts w:cs="Arial"/>
          <w:spacing w:val="-1"/>
          <w:sz w:val="20"/>
          <w:szCs w:val="20"/>
          <w:highlight w:val="yellow"/>
        </w:rPr>
        <w:t>7D19p-</w:t>
      </w:r>
      <w:r w:rsidRPr="002746B4">
        <w:rPr>
          <w:rFonts w:cs="Arial"/>
          <w:spacing w:val="-6"/>
          <w:sz w:val="20"/>
          <w:szCs w:val="20"/>
          <w:highlight w:val="yellow"/>
        </w:rPr>
        <w:t xml:space="preserve"> </w:t>
      </w:r>
      <w:r w:rsidRPr="002746B4">
        <w:rPr>
          <w:rFonts w:cs="Arial"/>
          <w:sz w:val="20"/>
          <w:szCs w:val="20"/>
          <w:highlight w:val="yellow"/>
        </w:rPr>
        <w:t>each</w:t>
      </w:r>
      <w:r w:rsidRPr="002746B4">
        <w:rPr>
          <w:rFonts w:cs="Arial"/>
          <w:spacing w:val="-7"/>
          <w:sz w:val="20"/>
          <w:szCs w:val="20"/>
          <w:highlight w:val="yellow"/>
        </w:rPr>
        <w:t xml:space="preserve"> </w:t>
      </w:r>
      <w:r w:rsidRPr="002746B4">
        <w:rPr>
          <w:rFonts w:cs="Arial"/>
          <w:sz w:val="20"/>
          <w:szCs w:val="20"/>
          <w:highlight w:val="yellow"/>
        </w:rPr>
        <w:t>narrative</w:t>
      </w:r>
      <w:r w:rsidRPr="002746B4">
        <w:rPr>
          <w:rFonts w:cs="Arial"/>
          <w:spacing w:val="-5"/>
          <w:sz w:val="20"/>
          <w:szCs w:val="20"/>
          <w:highlight w:val="yellow"/>
        </w:rPr>
        <w:t xml:space="preserve"> </w:t>
      </w:r>
      <w:r w:rsidRPr="002746B4">
        <w:rPr>
          <w:rFonts w:cs="Arial"/>
          <w:sz w:val="20"/>
          <w:szCs w:val="20"/>
          <w:highlight w:val="yellow"/>
        </w:rPr>
        <w:t>bullet</w:t>
      </w:r>
      <w:r w:rsidRPr="002746B4">
        <w:rPr>
          <w:rFonts w:cs="Arial"/>
          <w:spacing w:val="-8"/>
          <w:sz w:val="20"/>
          <w:szCs w:val="20"/>
          <w:highlight w:val="yellow"/>
        </w:rPr>
        <w:t xml:space="preserve"> </w:t>
      </w:r>
      <w:r w:rsidRPr="002746B4">
        <w:rPr>
          <w:rFonts w:cs="Arial"/>
          <w:spacing w:val="1"/>
          <w:sz w:val="20"/>
          <w:szCs w:val="20"/>
          <w:highlight w:val="yellow"/>
        </w:rPr>
        <w:t>must</w:t>
      </w:r>
      <w:r w:rsidRPr="002746B4">
        <w:rPr>
          <w:rFonts w:cs="Arial"/>
          <w:spacing w:val="-7"/>
          <w:sz w:val="20"/>
          <w:szCs w:val="20"/>
          <w:highlight w:val="yellow"/>
        </w:rPr>
        <w:t xml:space="preserve"> </w:t>
      </w:r>
      <w:r w:rsidRPr="002746B4">
        <w:rPr>
          <w:rFonts w:cs="Arial"/>
          <w:spacing w:val="-1"/>
          <w:sz w:val="20"/>
          <w:szCs w:val="20"/>
          <w:highlight w:val="yellow"/>
        </w:rPr>
        <w:t>be</w:t>
      </w:r>
      <w:r w:rsidRPr="002746B4">
        <w:rPr>
          <w:rFonts w:cs="Arial"/>
          <w:spacing w:val="-7"/>
          <w:sz w:val="20"/>
          <w:szCs w:val="20"/>
          <w:highlight w:val="yellow"/>
        </w:rPr>
        <w:t xml:space="preserve"> </w:t>
      </w:r>
      <w:r w:rsidRPr="002746B4">
        <w:rPr>
          <w:rFonts w:cs="Arial"/>
          <w:sz w:val="20"/>
          <w:szCs w:val="20"/>
          <w:highlight w:val="yellow"/>
        </w:rPr>
        <w:t>included</w:t>
      </w:r>
      <w:r w:rsidRPr="002746B4">
        <w:rPr>
          <w:rFonts w:cs="Arial"/>
          <w:spacing w:val="-7"/>
          <w:sz w:val="20"/>
          <w:szCs w:val="20"/>
          <w:highlight w:val="yellow"/>
        </w:rPr>
        <w:t xml:space="preserve"> </w:t>
      </w:r>
      <w:r w:rsidRPr="002746B4">
        <w:rPr>
          <w:rFonts w:cs="Arial"/>
          <w:spacing w:val="1"/>
          <w:sz w:val="20"/>
          <w:szCs w:val="20"/>
          <w:highlight w:val="yellow"/>
        </w:rPr>
        <w:t>(</w:t>
      </w:r>
      <w:r w:rsidRPr="002746B4">
        <w:rPr>
          <w:rFonts w:cs="Arial"/>
          <w:spacing w:val="1"/>
          <w:sz w:val="20"/>
          <w:szCs w:val="20"/>
          <w:highlight w:val="lightGray"/>
        </w:rPr>
        <w:t>2-</w:t>
      </w:r>
      <w:r w:rsidRPr="002746B4">
        <w:rPr>
          <w:rFonts w:cs="Arial"/>
          <w:spacing w:val="1"/>
          <w:sz w:val="20"/>
          <w:szCs w:val="20"/>
          <w:highlight w:val="yellow"/>
        </w:rPr>
        <w:t>5</w:t>
      </w:r>
      <w:r w:rsidRPr="002746B4">
        <w:rPr>
          <w:rFonts w:cs="Arial"/>
          <w:spacing w:val="-4"/>
          <w:sz w:val="20"/>
          <w:szCs w:val="20"/>
          <w:highlight w:val="yellow"/>
        </w:rPr>
        <w:t xml:space="preserve"> </w:t>
      </w:r>
      <w:r w:rsidRPr="002746B4">
        <w:rPr>
          <w:rFonts w:cs="Arial"/>
          <w:sz w:val="20"/>
          <w:szCs w:val="20"/>
          <w:highlight w:val="yellow"/>
        </w:rPr>
        <w:t>examples)</w:t>
      </w:r>
      <w:r w:rsidRPr="002746B4">
        <w:rPr>
          <w:rFonts w:cs="Arial"/>
          <w:spacing w:val="-6"/>
          <w:sz w:val="20"/>
          <w:szCs w:val="20"/>
          <w:highlight w:val="yellow"/>
        </w:rPr>
        <w:t xml:space="preserve"> </w:t>
      </w:r>
      <w:r w:rsidRPr="002746B4">
        <w:rPr>
          <w:rFonts w:cs="Arial"/>
          <w:sz w:val="20"/>
          <w:szCs w:val="20"/>
          <w:highlight w:val="yellow"/>
        </w:rPr>
        <w:t>for</w:t>
      </w:r>
      <w:r w:rsidRPr="002746B4">
        <w:rPr>
          <w:rFonts w:cs="Arial"/>
          <w:spacing w:val="-6"/>
          <w:sz w:val="20"/>
          <w:szCs w:val="20"/>
          <w:highlight w:val="yellow"/>
        </w:rPr>
        <w:t xml:space="preserve"> </w:t>
      </w:r>
      <w:r w:rsidRPr="002746B4">
        <w:rPr>
          <w:rFonts w:cs="Arial"/>
          <w:spacing w:val="-1"/>
          <w:sz w:val="20"/>
          <w:szCs w:val="20"/>
          <w:highlight w:val="yellow"/>
        </w:rPr>
        <w:t>both</w:t>
      </w:r>
      <w:r w:rsidRPr="002746B4">
        <w:rPr>
          <w:rFonts w:cs="Arial"/>
          <w:spacing w:val="-7"/>
          <w:sz w:val="20"/>
          <w:szCs w:val="20"/>
          <w:highlight w:val="yellow"/>
        </w:rPr>
        <w:t xml:space="preserve"> </w:t>
      </w:r>
      <w:r w:rsidRPr="002746B4">
        <w:rPr>
          <w:rFonts w:cs="Arial"/>
          <w:sz w:val="20"/>
          <w:szCs w:val="20"/>
          <w:highlight w:val="yellow"/>
        </w:rPr>
        <w:t>Neuromotor</w:t>
      </w:r>
      <w:r w:rsidRPr="002746B4">
        <w:rPr>
          <w:rFonts w:cs="Arial"/>
          <w:spacing w:val="-7"/>
          <w:sz w:val="20"/>
          <w:szCs w:val="20"/>
          <w:highlight w:val="yellow"/>
        </w:rPr>
        <w:t xml:space="preserve"> </w:t>
      </w:r>
      <w:r w:rsidRPr="002746B4">
        <w:rPr>
          <w:rFonts w:cs="Arial"/>
          <w:sz w:val="20"/>
          <w:szCs w:val="20"/>
          <w:highlight w:val="yellow"/>
        </w:rPr>
        <w:t>Development</w:t>
      </w:r>
      <w:r w:rsidRPr="002746B4">
        <w:rPr>
          <w:rFonts w:cs="Arial"/>
          <w:spacing w:val="44"/>
          <w:w w:val="99"/>
          <w:sz w:val="20"/>
          <w:szCs w:val="20"/>
          <w:highlight w:val="yellow"/>
        </w:rPr>
        <w:t xml:space="preserve"> </w:t>
      </w:r>
      <w:r w:rsidRPr="002746B4">
        <w:rPr>
          <w:rFonts w:cs="Arial"/>
          <w:spacing w:val="-1"/>
          <w:sz w:val="20"/>
          <w:szCs w:val="20"/>
          <w:highlight w:val="yellow"/>
        </w:rPr>
        <w:t>and</w:t>
      </w:r>
      <w:r w:rsidRPr="002746B4">
        <w:rPr>
          <w:rFonts w:cs="Arial"/>
          <w:spacing w:val="-8"/>
          <w:sz w:val="20"/>
          <w:szCs w:val="20"/>
          <w:highlight w:val="yellow"/>
        </w:rPr>
        <w:t xml:space="preserve"> </w:t>
      </w:r>
      <w:r w:rsidRPr="002746B4">
        <w:rPr>
          <w:rFonts w:cs="Arial"/>
          <w:sz w:val="20"/>
          <w:szCs w:val="20"/>
          <w:highlight w:val="yellow"/>
        </w:rPr>
        <w:t>(</w:t>
      </w:r>
      <w:r w:rsidRPr="002746B4">
        <w:rPr>
          <w:rFonts w:cs="Arial"/>
          <w:sz w:val="20"/>
          <w:szCs w:val="20"/>
          <w:highlight w:val="lightGray"/>
        </w:rPr>
        <w:t>2</w:t>
      </w:r>
      <w:r w:rsidRPr="002746B4">
        <w:rPr>
          <w:rFonts w:cs="Arial"/>
          <w:sz w:val="20"/>
          <w:szCs w:val="20"/>
          <w:highlight w:val="yellow"/>
        </w:rPr>
        <w:t>-5</w:t>
      </w:r>
      <w:r w:rsidRPr="002746B4">
        <w:rPr>
          <w:rFonts w:cs="Arial"/>
          <w:spacing w:val="-6"/>
          <w:sz w:val="20"/>
          <w:szCs w:val="20"/>
          <w:highlight w:val="yellow"/>
        </w:rPr>
        <w:t xml:space="preserve"> </w:t>
      </w:r>
      <w:r w:rsidRPr="002746B4">
        <w:rPr>
          <w:rFonts w:cs="Arial"/>
          <w:sz w:val="20"/>
          <w:szCs w:val="20"/>
          <w:highlight w:val="yellow"/>
        </w:rPr>
        <w:t>examples)</w:t>
      </w:r>
      <w:r w:rsidRPr="002746B4">
        <w:rPr>
          <w:rFonts w:cs="Arial"/>
          <w:spacing w:val="-7"/>
          <w:sz w:val="20"/>
          <w:szCs w:val="20"/>
          <w:highlight w:val="yellow"/>
        </w:rPr>
        <w:t xml:space="preserve"> </w:t>
      </w:r>
      <w:r w:rsidRPr="002746B4">
        <w:rPr>
          <w:rFonts w:cs="Arial"/>
          <w:sz w:val="20"/>
          <w:szCs w:val="20"/>
          <w:highlight w:val="yellow"/>
        </w:rPr>
        <w:t>Sensory</w:t>
      </w:r>
      <w:r w:rsidRPr="002746B4">
        <w:rPr>
          <w:rFonts w:cs="Arial"/>
          <w:spacing w:val="-8"/>
          <w:sz w:val="20"/>
          <w:szCs w:val="20"/>
          <w:highlight w:val="yellow"/>
        </w:rPr>
        <w:t xml:space="preserve"> </w:t>
      </w:r>
      <w:r w:rsidRPr="002746B4">
        <w:rPr>
          <w:rFonts w:cs="Arial"/>
          <w:sz w:val="20"/>
          <w:szCs w:val="20"/>
          <w:highlight w:val="yellow"/>
        </w:rPr>
        <w:t>Processing.</w:t>
      </w:r>
      <w:r w:rsidRPr="002746B4">
        <w:rPr>
          <w:rFonts w:cs="Arial"/>
          <w:spacing w:val="-9"/>
          <w:sz w:val="20"/>
          <w:szCs w:val="20"/>
        </w:rPr>
        <w:t xml:space="preserve"> </w:t>
      </w:r>
      <w:proofErr w:type="gramStart"/>
      <w:r w:rsidRPr="002746B4">
        <w:rPr>
          <w:rFonts w:cs="Arial"/>
          <w:spacing w:val="1"/>
          <w:sz w:val="20"/>
          <w:szCs w:val="20"/>
        </w:rPr>
        <w:t>In</w:t>
      </w:r>
      <w:r w:rsidRPr="002746B4">
        <w:rPr>
          <w:rFonts w:cs="Arial"/>
          <w:spacing w:val="-8"/>
          <w:sz w:val="20"/>
          <w:szCs w:val="20"/>
        </w:rPr>
        <w:t xml:space="preserve"> </w:t>
      </w:r>
      <w:r w:rsidRPr="002746B4">
        <w:rPr>
          <w:rFonts w:cs="Arial"/>
          <w:sz w:val="20"/>
          <w:szCs w:val="20"/>
        </w:rPr>
        <w:t>order</w:t>
      </w:r>
      <w:r w:rsidRPr="002746B4">
        <w:rPr>
          <w:rFonts w:cs="Arial"/>
          <w:spacing w:val="-8"/>
          <w:sz w:val="20"/>
          <w:szCs w:val="20"/>
        </w:rPr>
        <w:t xml:space="preserve"> </w:t>
      </w:r>
      <w:r w:rsidRPr="002746B4">
        <w:rPr>
          <w:rFonts w:cs="Arial"/>
          <w:sz w:val="20"/>
          <w:szCs w:val="20"/>
        </w:rPr>
        <w:t>to</w:t>
      </w:r>
      <w:proofErr w:type="gramEnd"/>
      <w:r w:rsidRPr="002746B4">
        <w:rPr>
          <w:rFonts w:cs="Arial"/>
          <w:spacing w:val="-7"/>
          <w:sz w:val="20"/>
          <w:szCs w:val="20"/>
        </w:rPr>
        <w:t xml:space="preserve"> </w:t>
      </w:r>
      <w:r w:rsidRPr="002746B4">
        <w:rPr>
          <w:rFonts w:cs="Arial"/>
          <w:sz w:val="20"/>
          <w:szCs w:val="20"/>
        </w:rPr>
        <w:t>accommodate</w:t>
      </w:r>
      <w:r w:rsidRPr="002746B4">
        <w:rPr>
          <w:rFonts w:cs="Arial"/>
          <w:spacing w:val="-8"/>
          <w:sz w:val="20"/>
          <w:szCs w:val="20"/>
        </w:rPr>
        <w:t xml:space="preserve"> </w:t>
      </w:r>
      <w:r w:rsidRPr="002746B4">
        <w:rPr>
          <w:rFonts w:cs="Arial"/>
          <w:sz w:val="20"/>
          <w:szCs w:val="20"/>
        </w:rPr>
        <w:t>this</w:t>
      </w:r>
      <w:r w:rsidRPr="002746B4">
        <w:rPr>
          <w:rFonts w:cs="Arial"/>
          <w:spacing w:val="-7"/>
          <w:sz w:val="20"/>
          <w:szCs w:val="20"/>
        </w:rPr>
        <w:t xml:space="preserve"> </w:t>
      </w:r>
      <w:r w:rsidRPr="002746B4">
        <w:rPr>
          <w:rFonts w:cs="Arial"/>
          <w:sz w:val="20"/>
          <w:szCs w:val="20"/>
        </w:rPr>
        <w:t>additional</w:t>
      </w:r>
      <w:r w:rsidRPr="002746B4">
        <w:rPr>
          <w:rFonts w:cs="Arial"/>
          <w:spacing w:val="-6"/>
          <w:sz w:val="20"/>
          <w:szCs w:val="20"/>
        </w:rPr>
        <w:t xml:space="preserve"> </w:t>
      </w:r>
      <w:r w:rsidRPr="002746B4">
        <w:rPr>
          <w:rFonts w:cs="Arial"/>
          <w:sz w:val="20"/>
          <w:szCs w:val="20"/>
        </w:rPr>
        <w:t>information,</w:t>
      </w:r>
      <w:r w:rsidRPr="002746B4">
        <w:rPr>
          <w:rFonts w:cs="Arial"/>
          <w:spacing w:val="-8"/>
          <w:sz w:val="20"/>
          <w:szCs w:val="20"/>
        </w:rPr>
        <w:t xml:space="preserve"> </w:t>
      </w:r>
      <w:r w:rsidRPr="002746B4">
        <w:rPr>
          <w:rFonts w:cs="Arial"/>
          <w:sz w:val="20"/>
          <w:szCs w:val="20"/>
        </w:rPr>
        <w:t>the</w:t>
      </w:r>
      <w:r w:rsidRPr="002746B4">
        <w:rPr>
          <w:rFonts w:cs="Arial"/>
          <w:spacing w:val="26"/>
          <w:w w:val="99"/>
          <w:sz w:val="20"/>
          <w:szCs w:val="20"/>
        </w:rPr>
        <w:t xml:space="preserve"> </w:t>
      </w:r>
      <w:r w:rsidRPr="002746B4">
        <w:rPr>
          <w:rFonts w:cs="Arial"/>
          <w:spacing w:val="-1"/>
          <w:sz w:val="20"/>
          <w:szCs w:val="20"/>
        </w:rPr>
        <w:t>narrative</w:t>
      </w:r>
      <w:r w:rsidRPr="002746B4">
        <w:rPr>
          <w:rFonts w:cs="Arial"/>
          <w:spacing w:val="-6"/>
          <w:sz w:val="20"/>
          <w:szCs w:val="20"/>
        </w:rPr>
        <w:t xml:space="preserve"> </w:t>
      </w:r>
      <w:r w:rsidRPr="002746B4">
        <w:rPr>
          <w:rFonts w:cs="Arial"/>
          <w:sz w:val="20"/>
          <w:szCs w:val="20"/>
        </w:rPr>
        <w:t>response</w:t>
      </w:r>
      <w:r w:rsidRPr="002746B4">
        <w:rPr>
          <w:rFonts w:cs="Arial"/>
          <w:spacing w:val="-6"/>
          <w:sz w:val="20"/>
          <w:szCs w:val="20"/>
        </w:rPr>
        <w:t xml:space="preserve"> </w:t>
      </w:r>
      <w:r w:rsidRPr="002746B4">
        <w:rPr>
          <w:rFonts w:cs="Arial"/>
          <w:sz w:val="20"/>
          <w:szCs w:val="20"/>
        </w:rPr>
        <w:t>for</w:t>
      </w:r>
      <w:r w:rsidRPr="002746B4">
        <w:rPr>
          <w:rFonts w:cs="Arial"/>
          <w:spacing w:val="-6"/>
          <w:sz w:val="20"/>
          <w:szCs w:val="20"/>
        </w:rPr>
        <w:t xml:space="preserve"> </w:t>
      </w:r>
      <w:r w:rsidRPr="002746B4">
        <w:rPr>
          <w:rFonts w:cs="Arial"/>
          <w:sz w:val="20"/>
          <w:szCs w:val="20"/>
        </w:rPr>
        <w:t>these</w:t>
      </w:r>
      <w:r w:rsidRPr="002746B4">
        <w:rPr>
          <w:rFonts w:cs="Arial"/>
          <w:spacing w:val="-5"/>
          <w:sz w:val="20"/>
          <w:szCs w:val="20"/>
        </w:rPr>
        <w:t xml:space="preserve"> </w:t>
      </w:r>
      <w:r w:rsidRPr="002746B4">
        <w:rPr>
          <w:rFonts w:cs="Arial"/>
          <w:sz w:val="20"/>
          <w:szCs w:val="20"/>
        </w:rPr>
        <w:t>elements</w:t>
      </w:r>
      <w:r w:rsidRPr="002746B4">
        <w:rPr>
          <w:rFonts w:cs="Arial"/>
          <w:spacing w:val="-5"/>
          <w:sz w:val="20"/>
          <w:szCs w:val="20"/>
        </w:rPr>
        <w:t xml:space="preserve"> </w:t>
      </w:r>
      <w:r w:rsidRPr="002746B4">
        <w:rPr>
          <w:rFonts w:cs="Arial"/>
          <w:sz w:val="20"/>
          <w:szCs w:val="20"/>
        </w:rPr>
        <w:t>can</w:t>
      </w:r>
      <w:r w:rsidRPr="002746B4">
        <w:rPr>
          <w:rFonts w:cs="Arial"/>
          <w:spacing w:val="-6"/>
          <w:sz w:val="20"/>
          <w:szCs w:val="20"/>
        </w:rPr>
        <w:t xml:space="preserve"> </w:t>
      </w:r>
      <w:r w:rsidRPr="002746B4">
        <w:rPr>
          <w:rFonts w:cs="Arial"/>
          <w:sz w:val="20"/>
          <w:szCs w:val="20"/>
        </w:rPr>
        <w:t>be</w:t>
      </w:r>
      <w:r w:rsidRPr="002746B4">
        <w:rPr>
          <w:rFonts w:cs="Arial"/>
          <w:spacing w:val="-5"/>
          <w:sz w:val="20"/>
          <w:szCs w:val="20"/>
        </w:rPr>
        <w:t xml:space="preserve"> </w:t>
      </w:r>
      <w:r w:rsidRPr="002746B4">
        <w:rPr>
          <w:rFonts w:cs="Arial"/>
          <w:sz w:val="20"/>
          <w:szCs w:val="20"/>
        </w:rPr>
        <w:t>provided</w:t>
      </w:r>
      <w:r w:rsidRPr="002746B4">
        <w:rPr>
          <w:rFonts w:cs="Arial"/>
          <w:spacing w:val="-6"/>
          <w:sz w:val="20"/>
          <w:szCs w:val="20"/>
        </w:rPr>
        <w:t xml:space="preserve"> </w:t>
      </w:r>
      <w:r w:rsidRPr="002746B4">
        <w:rPr>
          <w:rFonts w:cs="Arial"/>
          <w:spacing w:val="-1"/>
          <w:sz w:val="20"/>
          <w:szCs w:val="20"/>
        </w:rPr>
        <w:t>as</w:t>
      </w:r>
      <w:r w:rsidRPr="002746B4">
        <w:rPr>
          <w:rFonts w:cs="Arial"/>
          <w:spacing w:val="-4"/>
          <w:sz w:val="20"/>
          <w:szCs w:val="20"/>
        </w:rPr>
        <w:t xml:space="preserve"> </w:t>
      </w:r>
      <w:r w:rsidRPr="002746B4">
        <w:rPr>
          <w:rFonts w:cs="Arial"/>
          <w:sz w:val="20"/>
          <w:szCs w:val="20"/>
        </w:rPr>
        <w:t>an</w:t>
      </w:r>
      <w:r w:rsidRPr="002746B4">
        <w:rPr>
          <w:rFonts w:cs="Arial"/>
          <w:spacing w:val="-4"/>
          <w:sz w:val="20"/>
          <w:szCs w:val="20"/>
        </w:rPr>
        <w:t xml:space="preserve"> </w:t>
      </w:r>
      <w:r w:rsidRPr="002746B4">
        <w:rPr>
          <w:rFonts w:cs="Arial"/>
          <w:spacing w:val="-1"/>
          <w:sz w:val="20"/>
          <w:szCs w:val="20"/>
        </w:rPr>
        <w:t>appendix</w:t>
      </w:r>
      <w:r w:rsidRPr="002746B4">
        <w:rPr>
          <w:rFonts w:cs="Arial"/>
          <w:spacing w:val="-5"/>
          <w:sz w:val="20"/>
          <w:szCs w:val="20"/>
        </w:rPr>
        <w:t xml:space="preserve"> </w:t>
      </w:r>
      <w:r w:rsidRPr="002746B4">
        <w:rPr>
          <w:rFonts w:cs="Arial"/>
          <w:sz w:val="20"/>
          <w:szCs w:val="20"/>
        </w:rPr>
        <w:t>and</w:t>
      </w:r>
      <w:r w:rsidRPr="002746B4">
        <w:rPr>
          <w:rFonts w:cs="Arial"/>
          <w:spacing w:val="-6"/>
          <w:sz w:val="20"/>
          <w:szCs w:val="20"/>
        </w:rPr>
        <w:t xml:space="preserve"> </w:t>
      </w:r>
      <w:r w:rsidRPr="002746B4">
        <w:rPr>
          <w:rFonts w:cs="Arial"/>
          <w:spacing w:val="1"/>
          <w:sz w:val="20"/>
          <w:szCs w:val="20"/>
        </w:rPr>
        <w:t>may</w:t>
      </w:r>
      <w:r w:rsidRPr="002746B4">
        <w:rPr>
          <w:rFonts w:cs="Arial"/>
          <w:spacing w:val="-7"/>
          <w:sz w:val="20"/>
          <w:szCs w:val="20"/>
        </w:rPr>
        <w:t xml:space="preserve"> </w:t>
      </w:r>
      <w:r w:rsidRPr="002746B4">
        <w:rPr>
          <w:rFonts w:cs="Arial"/>
          <w:sz w:val="20"/>
          <w:szCs w:val="20"/>
        </w:rPr>
        <w:t>be</w:t>
      </w:r>
      <w:r w:rsidRPr="002746B4">
        <w:rPr>
          <w:rFonts w:cs="Arial"/>
          <w:spacing w:val="-5"/>
          <w:sz w:val="20"/>
          <w:szCs w:val="20"/>
        </w:rPr>
        <w:t xml:space="preserve"> </w:t>
      </w:r>
      <w:r w:rsidRPr="002746B4">
        <w:rPr>
          <w:rFonts w:cs="Arial"/>
          <w:sz w:val="20"/>
          <w:szCs w:val="20"/>
        </w:rPr>
        <w:t>provided</w:t>
      </w:r>
      <w:r w:rsidRPr="002746B4">
        <w:rPr>
          <w:rFonts w:cs="Arial"/>
          <w:spacing w:val="-6"/>
          <w:sz w:val="20"/>
          <w:szCs w:val="20"/>
        </w:rPr>
        <w:t xml:space="preserve"> </w:t>
      </w:r>
      <w:r w:rsidRPr="002746B4">
        <w:rPr>
          <w:rFonts w:cs="Arial"/>
          <w:sz w:val="20"/>
          <w:szCs w:val="20"/>
        </w:rPr>
        <w:t>in</w:t>
      </w:r>
      <w:r w:rsidRPr="002746B4">
        <w:rPr>
          <w:rFonts w:cs="Arial"/>
          <w:spacing w:val="-6"/>
          <w:sz w:val="20"/>
          <w:szCs w:val="20"/>
        </w:rPr>
        <w:t xml:space="preserve"> </w:t>
      </w:r>
      <w:r w:rsidRPr="002746B4">
        <w:rPr>
          <w:rFonts w:cs="Arial"/>
          <w:sz w:val="20"/>
          <w:szCs w:val="20"/>
        </w:rPr>
        <w:t>a</w:t>
      </w:r>
      <w:r w:rsidRPr="002746B4">
        <w:rPr>
          <w:rFonts w:cs="Arial"/>
          <w:spacing w:val="-6"/>
          <w:sz w:val="20"/>
          <w:szCs w:val="20"/>
        </w:rPr>
        <w:t xml:space="preserve"> </w:t>
      </w:r>
      <w:r w:rsidRPr="002746B4">
        <w:rPr>
          <w:rFonts w:cs="Arial"/>
          <w:sz w:val="20"/>
          <w:szCs w:val="20"/>
        </w:rPr>
        <w:t>chart</w:t>
      </w:r>
      <w:r w:rsidRPr="002746B4">
        <w:rPr>
          <w:rFonts w:cs="Arial"/>
          <w:spacing w:val="58"/>
          <w:w w:val="99"/>
          <w:sz w:val="20"/>
          <w:szCs w:val="20"/>
        </w:rPr>
        <w:t xml:space="preserve"> </w:t>
      </w:r>
      <w:r w:rsidRPr="002746B4">
        <w:rPr>
          <w:rFonts w:cs="Arial"/>
          <w:sz w:val="20"/>
          <w:szCs w:val="20"/>
        </w:rPr>
        <w:t>format</w:t>
      </w:r>
      <w:r w:rsidRPr="002746B4">
        <w:rPr>
          <w:rFonts w:cs="Arial"/>
          <w:spacing w:val="-6"/>
          <w:sz w:val="20"/>
          <w:szCs w:val="20"/>
        </w:rPr>
        <w:t xml:space="preserve"> </w:t>
      </w:r>
      <w:r w:rsidRPr="002746B4">
        <w:rPr>
          <w:rFonts w:cs="Arial"/>
          <w:sz w:val="20"/>
          <w:szCs w:val="20"/>
        </w:rPr>
        <w:t>so</w:t>
      </w:r>
      <w:r w:rsidRPr="002746B4">
        <w:rPr>
          <w:rFonts w:cs="Arial"/>
          <w:spacing w:val="-5"/>
          <w:sz w:val="20"/>
          <w:szCs w:val="20"/>
        </w:rPr>
        <w:t xml:space="preserve"> </w:t>
      </w:r>
      <w:r w:rsidRPr="002746B4">
        <w:rPr>
          <w:rFonts w:cs="Arial"/>
          <w:spacing w:val="-1"/>
          <w:sz w:val="20"/>
          <w:szCs w:val="20"/>
        </w:rPr>
        <w:t>long</w:t>
      </w:r>
      <w:r w:rsidRPr="002746B4">
        <w:rPr>
          <w:rFonts w:cs="Arial"/>
          <w:spacing w:val="-4"/>
          <w:sz w:val="20"/>
          <w:szCs w:val="20"/>
        </w:rPr>
        <w:t xml:space="preserve"> </w:t>
      </w:r>
      <w:r w:rsidRPr="002746B4">
        <w:rPr>
          <w:rFonts w:cs="Arial"/>
          <w:sz w:val="20"/>
          <w:szCs w:val="20"/>
        </w:rPr>
        <w:t>as</w:t>
      </w:r>
      <w:r w:rsidRPr="002746B4">
        <w:rPr>
          <w:rFonts w:cs="Arial"/>
          <w:spacing w:val="-4"/>
          <w:sz w:val="20"/>
          <w:szCs w:val="20"/>
        </w:rPr>
        <w:t xml:space="preserve"> </w:t>
      </w:r>
      <w:r w:rsidRPr="002746B4">
        <w:rPr>
          <w:rFonts w:cs="Arial"/>
          <w:spacing w:val="-1"/>
          <w:sz w:val="20"/>
          <w:szCs w:val="20"/>
        </w:rPr>
        <w:t>the</w:t>
      </w:r>
      <w:r w:rsidRPr="002746B4">
        <w:rPr>
          <w:rFonts w:cs="Arial"/>
          <w:spacing w:val="-6"/>
          <w:sz w:val="20"/>
          <w:szCs w:val="20"/>
        </w:rPr>
        <w:t xml:space="preserve"> </w:t>
      </w:r>
      <w:r w:rsidRPr="002746B4">
        <w:rPr>
          <w:rFonts w:cs="Arial"/>
          <w:sz w:val="20"/>
          <w:szCs w:val="20"/>
        </w:rPr>
        <w:t>chart</w:t>
      </w:r>
      <w:r w:rsidRPr="002746B4">
        <w:rPr>
          <w:rFonts w:cs="Arial"/>
          <w:spacing w:val="-2"/>
          <w:sz w:val="20"/>
          <w:szCs w:val="20"/>
        </w:rPr>
        <w:t xml:space="preserve"> </w:t>
      </w:r>
      <w:r w:rsidRPr="002746B4">
        <w:rPr>
          <w:rFonts w:cs="Arial"/>
          <w:spacing w:val="-1"/>
          <w:sz w:val="20"/>
          <w:szCs w:val="20"/>
        </w:rPr>
        <w:t>is</w:t>
      </w:r>
      <w:r w:rsidRPr="002746B4">
        <w:rPr>
          <w:rFonts w:cs="Arial"/>
          <w:spacing w:val="-2"/>
          <w:sz w:val="20"/>
          <w:szCs w:val="20"/>
        </w:rPr>
        <w:t xml:space="preserve"> </w:t>
      </w:r>
      <w:r w:rsidRPr="002746B4">
        <w:rPr>
          <w:rFonts w:cs="Arial"/>
          <w:sz w:val="20"/>
          <w:szCs w:val="20"/>
        </w:rPr>
        <w:t>formatted</w:t>
      </w:r>
      <w:r w:rsidRPr="002746B4">
        <w:rPr>
          <w:rFonts w:cs="Arial"/>
          <w:spacing w:val="-5"/>
          <w:sz w:val="20"/>
          <w:szCs w:val="20"/>
        </w:rPr>
        <w:t xml:space="preserve"> </w:t>
      </w:r>
      <w:r w:rsidRPr="002746B4">
        <w:rPr>
          <w:rFonts w:cs="Arial"/>
          <w:spacing w:val="-1"/>
          <w:sz w:val="20"/>
          <w:szCs w:val="20"/>
        </w:rPr>
        <w:t>in</w:t>
      </w:r>
      <w:r w:rsidRPr="002746B4">
        <w:rPr>
          <w:rFonts w:cs="Arial"/>
          <w:spacing w:val="-4"/>
          <w:sz w:val="20"/>
          <w:szCs w:val="20"/>
        </w:rPr>
        <w:t xml:space="preserve"> </w:t>
      </w:r>
      <w:r w:rsidRPr="002746B4">
        <w:rPr>
          <w:rFonts w:cs="Arial"/>
          <w:sz w:val="20"/>
          <w:szCs w:val="20"/>
        </w:rPr>
        <w:t>a</w:t>
      </w:r>
      <w:r w:rsidRPr="002746B4">
        <w:rPr>
          <w:rFonts w:cs="Arial"/>
          <w:spacing w:val="-5"/>
          <w:sz w:val="20"/>
          <w:szCs w:val="20"/>
        </w:rPr>
        <w:t xml:space="preserve"> </w:t>
      </w:r>
      <w:r w:rsidRPr="002746B4">
        <w:rPr>
          <w:rFonts w:cs="Arial"/>
          <w:sz w:val="20"/>
          <w:szCs w:val="20"/>
        </w:rPr>
        <w:t>manner</w:t>
      </w:r>
      <w:r w:rsidRPr="002746B4">
        <w:rPr>
          <w:rFonts w:cs="Arial"/>
          <w:spacing w:val="-5"/>
          <w:sz w:val="20"/>
          <w:szCs w:val="20"/>
        </w:rPr>
        <w:t xml:space="preserve"> </w:t>
      </w:r>
      <w:r w:rsidRPr="002746B4">
        <w:rPr>
          <w:rFonts w:cs="Arial"/>
          <w:sz w:val="20"/>
          <w:szCs w:val="20"/>
        </w:rPr>
        <w:t>that</w:t>
      </w:r>
      <w:r w:rsidRPr="002746B4">
        <w:rPr>
          <w:rFonts w:cs="Arial"/>
          <w:spacing w:val="-5"/>
          <w:sz w:val="20"/>
          <w:szCs w:val="20"/>
        </w:rPr>
        <w:t xml:space="preserve"> </w:t>
      </w:r>
      <w:r w:rsidRPr="002746B4">
        <w:rPr>
          <w:rFonts w:cs="Arial"/>
          <w:sz w:val="20"/>
          <w:szCs w:val="20"/>
        </w:rPr>
        <w:t>facilitates</w:t>
      </w:r>
      <w:r w:rsidRPr="002746B4">
        <w:rPr>
          <w:rFonts w:cs="Arial"/>
          <w:spacing w:val="-5"/>
          <w:sz w:val="20"/>
          <w:szCs w:val="20"/>
        </w:rPr>
        <w:t xml:space="preserve"> </w:t>
      </w:r>
      <w:r w:rsidRPr="002746B4">
        <w:rPr>
          <w:rFonts w:cs="Arial"/>
          <w:spacing w:val="-1"/>
          <w:sz w:val="20"/>
          <w:szCs w:val="20"/>
        </w:rPr>
        <w:t>review.</w:t>
      </w:r>
    </w:p>
    <w:p w14:paraId="1C1E1E03" w14:textId="77777777" w:rsidR="002746B4" w:rsidRPr="002746B4" w:rsidRDefault="002746B4" w:rsidP="002746B4">
      <w:pPr>
        <w:pStyle w:val="BodyText"/>
        <w:widowControl w:val="0"/>
        <w:tabs>
          <w:tab w:val="left" w:pos="471"/>
        </w:tabs>
        <w:kinsoku w:val="0"/>
        <w:overflowPunct w:val="0"/>
        <w:autoSpaceDE w:val="0"/>
        <w:autoSpaceDN w:val="0"/>
        <w:adjustRightInd w:val="0"/>
        <w:spacing w:before="1" w:after="0" w:line="239" w:lineRule="auto"/>
        <w:ind w:left="470" w:right="154"/>
        <w:rPr>
          <w:rFonts w:cs="Arial"/>
          <w:sz w:val="20"/>
          <w:szCs w:val="20"/>
        </w:rPr>
      </w:pPr>
    </w:p>
    <w:p w14:paraId="4A722D29" w14:textId="77777777" w:rsidR="002746B4" w:rsidRPr="002746B4" w:rsidRDefault="00B30728" w:rsidP="002746B4">
      <w:pPr>
        <w:pStyle w:val="BodyText"/>
        <w:kinsoku w:val="0"/>
        <w:overflowPunct w:val="0"/>
        <w:ind w:left="100" w:right="162"/>
        <w:rPr>
          <w:rFonts w:cs="Arial"/>
          <w:sz w:val="20"/>
          <w:szCs w:val="20"/>
        </w:rPr>
      </w:pPr>
      <w:r w:rsidRPr="002746B4">
        <w:rPr>
          <w:rFonts w:cs="Arial"/>
          <w:b/>
          <w:bCs/>
          <w:sz w:val="20"/>
          <w:szCs w:val="20"/>
        </w:rPr>
        <w:t>NOTE:</w:t>
      </w:r>
      <w:r w:rsidRPr="002746B4">
        <w:rPr>
          <w:rFonts w:cs="Arial"/>
          <w:b/>
          <w:bCs/>
          <w:spacing w:val="-7"/>
          <w:sz w:val="20"/>
          <w:szCs w:val="20"/>
        </w:rPr>
        <w:t xml:space="preserve"> </w:t>
      </w:r>
      <w:r w:rsidRPr="002746B4">
        <w:rPr>
          <w:rFonts w:cs="Arial"/>
          <w:sz w:val="20"/>
          <w:szCs w:val="20"/>
        </w:rPr>
        <w:t>There</w:t>
      </w:r>
      <w:r w:rsidRPr="002746B4">
        <w:rPr>
          <w:rFonts w:cs="Arial"/>
          <w:spacing w:val="-5"/>
          <w:sz w:val="20"/>
          <w:szCs w:val="20"/>
        </w:rPr>
        <w:t xml:space="preserve"> </w:t>
      </w:r>
      <w:r w:rsidRPr="002746B4">
        <w:rPr>
          <w:rFonts w:cs="Arial"/>
          <w:spacing w:val="-1"/>
          <w:sz w:val="20"/>
          <w:szCs w:val="20"/>
        </w:rPr>
        <w:t>is</w:t>
      </w:r>
      <w:r w:rsidRPr="002746B4">
        <w:rPr>
          <w:rFonts w:cs="Arial"/>
          <w:spacing w:val="-5"/>
          <w:sz w:val="20"/>
          <w:szCs w:val="20"/>
        </w:rPr>
        <w:t xml:space="preserve"> </w:t>
      </w:r>
      <w:r w:rsidRPr="002746B4">
        <w:rPr>
          <w:rFonts w:cs="Arial"/>
          <w:sz w:val="20"/>
          <w:szCs w:val="20"/>
        </w:rPr>
        <w:t>no</w:t>
      </w:r>
      <w:r w:rsidRPr="002746B4">
        <w:rPr>
          <w:rFonts w:cs="Arial"/>
          <w:spacing w:val="-4"/>
          <w:sz w:val="20"/>
          <w:szCs w:val="20"/>
        </w:rPr>
        <w:t xml:space="preserve"> </w:t>
      </w:r>
      <w:r w:rsidRPr="002746B4">
        <w:rPr>
          <w:rFonts w:cs="Arial"/>
          <w:spacing w:val="-1"/>
          <w:sz w:val="20"/>
          <w:szCs w:val="20"/>
        </w:rPr>
        <w:t>expectation</w:t>
      </w:r>
      <w:r w:rsidRPr="002746B4">
        <w:rPr>
          <w:rFonts w:cs="Arial"/>
          <w:spacing w:val="-4"/>
          <w:sz w:val="20"/>
          <w:szCs w:val="20"/>
        </w:rPr>
        <w:t xml:space="preserve"> </w:t>
      </w:r>
      <w:r w:rsidRPr="002746B4">
        <w:rPr>
          <w:rFonts w:cs="Arial"/>
          <w:sz w:val="20"/>
          <w:szCs w:val="20"/>
        </w:rPr>
        <w:t>that</w:t>
      </w:r>
      <w:r w:rsidRPr="002746B4">
        <w:rPr>
          <w:rFonts w:cs="Arial"/>
          <w:spacing w:val="-5"/>
          <w:sz w:val="20"/>
          <w:szCs w:val="20"/>
        </w:rPr>
        <w:t xml:space="preserve"> </w:t>
      </w:r>
      <w:r w:rsidRPr="002746B4">
        <w:rPr>
          <w:rFonts w:cs="Arial"/>
          <w:sz w:val="20"/>
          <w:szCs w:val="20"/>
        </w:rPr>
        <w:t>the</w:t>
      </w:r>
      <w:r w:rsidRPr="002746B4">
        <w:rPr>
          <w:rFonts w:cs="Arial"/>
          <w:spacing w:val="-6"/>
          <w:sz w:val="20"/>
          <w:szCs w:val="20"/>
        </w:rPr>
        <w:t xml:space="preserve"> </w:t>
      </w:r>
      <w:r w:rsidRPr="002746B4">
        <w:rPr>
          <w:rFonts w:cs="Arial"/>
          <w:sz w:val="20"/>
          <w:szCs w:val="20"/>
        </w:rPr>
        <w:t>exact</w:t>
      </w:r>
      <w:r w:rsidRPr="002746B4">
        <w:rPr>
          <w:rFonts w:cs="Arial"/>
          <w:spacing w:val="-3"/>
          <w:sz w:val="20"/>
          <w:szCs w:val="20"/>
        </w:rPr>
        <w:t xml:space="preserve"> </w:t>
      </w:r>
      <w:r w:rsidRPr="002746B4">
        <w:rPr>
          <w:rFonts w:cs="Arial"/>
          <w:sz w:val="20"/>
          <w:szCs w:val="20"/>
        </w:rPr>
        <w:t>wording</w:t>
      </w:r>
      <w:r w:rsidRPr="002746B4">
        <w:rPr>
          <w:rFonts w:cs="Arial"/>
          <w:spacing w:val="-5"/>
          <w:sz w:val="20"/>
          <w:szCs w:val="20"/>
        </w:rPr>
        <w:t xml:space="preserve"> </w:t>
      </w:r>
      <w:r w:rsidRPr="002746B4">
        <w:rPr>
          <w:rFonts w:cs="Arial"/>
          <w:sz w:val="20"/>
          <w:szCs w:val="20"/>
        </w:rPr>
        <w:t>of</w:t>
      </w:r>
      <w:r w:rsidRPr="002746B4">
        <w:rPr>
          <w:rFonts w:cs="Arial"/>
          <w:spacing w:val="-3"/>
          <w:sz w:val="20"/>
          <w:szCs w:val="20"/>
        </w:rPr>
        <w:t xml:space="preserve"> </w:t>
      </w:r>
      <w:r w:rsidRPr="002746B4">
        <w:rPr>
          <w:rFonts w:cs="Arial"/>
          <w:spacing w:val="-1"/>
          <w:sz w:val="20"/>
          <w:szCs w:val="20"/>
        </w:rPr>
        <w:t>these</w:t>
      </w:r>
      <w:r w:rsidRPr="002746B4">
        <w:rPr>
          <w:rFonts w:cs="Arial"/>
          <w:spacing w:val="-5"/>
          <w:sz w:val="20"/>
          <w:szCs w:val="20"/>
        </w:rPr>
        <w:t xml:space="preserve"> </w:t>
      </w:r>
      <w:r w:rsidRPr="002746B4">
        <w:rPr>
          <w:rFonts w:cs="Arial"/>
          <w:sz w:val="20"/>
          <w:szCs w:val="20"/>
        </w:rPr>
        <w:t>elements</w:t>
      </w:r>
      <w:r w:rsidRPr="002746B4">
        <w:rPr>
          <w:rFonts w:cs="Arial"/>
          <w:spacing w:val="-5"/>
          <w:sz w:val="20"/>
          <w:szCs w:val="20"/>
        </w:rPr>
        <w:t xml:space="preserve"> </w:t>
      </w:r>
      <w:r w:rsidRPr="002746B4">
        <w:rPr>
          <w:rFonts w:cs="Arial"/>
          <w:sz w:val="20"/>
          <w:szCs w:val="20"/>
        </w:rPr>
        <w:t>be</w:t>
      </w:r>
      <w:r w:rsidRPr="002746B4">
        <w:rPr>
          <w:rFonts w:cs="Arial"/>
          <w:spacing w:val="-5"/>
          <w:sz w:val="20"/>
          <w:szCs w:val="20"/>
        </w:rPr>
        <w:t xml:space="preserve"> </w:t>
      </w:r>
      <w:r w:rsidRPr="002746B4">
        <w:rPr>
          <w:rFonts w:cs="Arial"/>
          <w:sz w:val="20"/>
          <w:szCs w:val="20"/>
        </w:rPr>
        <w:t>included</w:t>
      </w:r>
      <w:r w:rsidRPr="002746B4">
        <w:rPr>
          <w:rFonts w:cs="Arial"/>
          <w:spacing w:val="-6"/>
          <w:sz w:val="20"/>
          <w:szCs w:val="20"/>
        </w:rPr>
        <w:t xml:space="preserve"> </w:t>
      </w:r>
      <w:r w:rsidRPr="002746B4">
        <w:rPr>
          <w:rFonts w:cs="Arial"/>
          <w:sz w:val="20"/>
          <w:szCs w:val="20"/>
        </w:rPr>
        <w:t>in</w:t>
      </w:r>
      <w:r w:rsidRPr="002746B4">
        <w:rPr>
          <w:rFonts w:cs="Arial"/>
          <w:spacing w:val="-5"/>
          <w:sz w:val="20"/>
          <w:szCs w:val="20"/>
        </w:rPr>
        <w:t xml:space="preserve"> </w:t>
      </w:r>
      <w:r w:rsidRPr="002746B4">
        <w:rPr>
          <w:rFonts w:cs="Arial"/>
          <w:sz w:val="20"/>
          <w:szCs w:val="20"/>
        </w:rPr>
        <w:t>course</w:t>
      </w:r>
      <w:r w:rsidRPr="002746B4">
        <w:rPr>
          <w:rFonts w:cs="Arial"/>
          <w:spacing w:val="-4"/>
          <w:sz w:val="20"/>
          <w:szCs w:val="20"/>
        </w:rPr>
        <w:t xml:space="preserve"> </w:t>
      </w:r>
      <w:r w:rsidRPr="002746B4">
        <w:rPr>
          <w:rFonts w:cs="Arial"/>
          <w:spacing w:val="-1"/>
          <w:sz w:val="20"/>
          <w:szCs w:val="20"/>
        </w:rPr>
        <w:t>objectives;</w:t>
      </w:r>
      <w:r w:rsidRPr="002746B4">
        <w:rPr>
          <w:rFonts w:cs="Arial"/>
          <w:spacing w:val="72"/>
          <w:w w:val="99"/>
          <w:sz w:val="20"/>
          <w:szCs w:val="20"/>
        </w:rPr>
        <w:t xml:space="preserve"> </w:t>
      </w:r>
      <w:r w:rsidRPr="002746B4">
        <w:rPr>
          <w:rFonts w:cs="Arial"/>
          <w:spacing w:val="-1"/>
          <w:sz w:val="20"/>
          <w:szCs w:val="20"/>
        </w:rPr>
        <w:t>however,</w:t>
      </w:r>
      <w:r w:rsidRPr="002746B4">
        <w:rPr>
          <w:rFonts w:cs="Arial"/>
          <w:spacing w:val="-4"/>
          <w:sz w:val="20"/>
          <w:szCs w:val="20"/>
        </w:rPr>
        <w:t xml:space="preserve"> </w:t>
      </w:r>
      <w:r w:rsidRPr="002746B4">
        <w:rPr>
          <w:rFonts w:cs="Arial"/>
          <w:spacing w:val="-1"/>
          <w:sz w:val="20"/>
          <w:szCs w:val="20"/>
        </w:rPr>
        <w:t>objectives</w:t>
      </w:r>
      <w:r w:rsidRPr="002746B4">
        <w:rPr>
          <w:rFonts w:cs="Arial"/>
          <w:spacing w:val="-5"/>
          <w:sz w:val="20"/>
          <w:szCs w:val="20"/>
        </w:rPr>
        <w:t xml:space="preserve"> </w:t>
      </w:r>
      <w:r w:rsidRPr="002746B4">
        <w:rPr>
          <w:rFonts w:cs="Arial"/>
          <w:sz w:val="20"/>
          <w:szCs w:val="20"/>
        </w:rPr>
        <w:t>need</w:t>
      </w:r>
      <w:r w:rsidRPr="002746B4">
        <w:rPr>
          <w:rFonts w:cs="Arial"/>
          <w:spacing w:val="-5"/>
          <w:sz w:val="20"/>
          <w:szCs w:val="20"/>
        </w:rPr>
        <w:t xml:space="preserve"> </w:t>
      </w:r>
      <w:r w:rsidRPr="002746B4">
        <w:rPr>
          <w:rFonts w:cs="Arial"/>
          <w:sz w:val="20"/>
          <w:szCs w:val="20"/>
        </w:rPr>
        <w:t>to</w:t>
      </w:r>
      <w:r w:rsidRPr="002746B4">
        <w:rPr>
          <w:rFonts w:cs="Arial"/>
          <w:spacing w:val="-6"/>
          <w:sz w:val="20"/>
          <w:szCs w:val="20"/>
        </w:rPr>
        <w:t xml:space="preserve"> </w:t>
      </w:r>
      <w:r w:rsidRPr="002746B4">
        <w:rPr>
          <w:rFonts w:cs="Arial"/>
          <w:sz w:val="20"/>
          <w:szCs w:val="20"/>
        </w:rPr>
        <w:t>specifically</w:t>
      </w:r>
      <w:r w:rsidRPr="002746B4">
        <w:rPr>
          <w:rFonts w:cs="Arial"/>
          <w:spacing w:val="-7"/>
          <w:sz w:val="20"/>
          <w:szCs w:val="20"/>
        </w:rPr>
        <w:t xml:space="preserve"> </w:t>
      </w:r>
      <w:r w:rsidRPr="002746B4">
        <w:rPr>
          <w:rFonts w:cs="Arial"/>
          <w:sz w:val="20"/>
          <w:szCs w:val="20"/>
        </w:rPr>
        <w:t>address</w:t>
      </w:r>
      <w:r w:rsidRPr="002746B4">
        <w:rPr>
          <w:rFonts w:cs="Arial"/>
          <w:spacing w:val="-6"/>
          <w:sz w:val="20"/>
          <w:szCs w:val="20"/>
        </w:rPr>
        <w:t xml:space="preserve"> </w:t>
      </w:r>
      <w:r w:rsidRPr="002746B4">
        <w:rPr>
          <w:rFonts w:cs="Arial"/>
          <w:sz w:val="20"/>
          <w:szCs w:val="20"/>
        </w:rPr>
        <w:t>each</w:t>
      </w:r>
      <w:r w:rsidRPr="002746B4">
        <w:rPr>
          <w:rFonts w:cs="Arial"/>
          <w:spacing w:val="-4"/>
          <w:sz w:val="20"/>
          <w:szCs w:val="20"/>
        </w:rPr>
        <w:t xml:space="preserve"> </w:t>
      </w:r>
      <w:r w:rsidRPr="002746B4">
        <w:rPr>
          <w:rFonts w:cs="Arial"/>
          <w:sz w:val="20"/>
          <w:szCs w:val="20"/>
        </w:rPr>
        <w:t>element.</w:t>
      </w:r>
      <w:r w:rsidRPr="002746B4">
        <w:rPr>
          <w:rFonts w:cs="Arial"/>
          <w:spacing w:val="45"/>
          <w:sz w:val="20"/>
          <w:szCs w:val="20"/>
        </w:rPr>
        <w:t xml:space="preserve"> </w:t>
      </w:r>
      <w:r w:rsidRPr="002746B4">
        <w:rPr>
          <w:rFonts w:cs="Arial"/>
          <w:spacing w:val="-1"/>
          <w:sz w:val="20"/>
          <w:szCs w:val="20"/>
        </w:rPr>
        <w:t>Broad</w:t>
      </w:r>
      <w:r w:rsidRPr="002746B4">
        <w:rPr>
          <w:rFonts w:cs="Arial"/>
          <w:spacing w:val="-7"/>
          <w:sz w:val="20"/>
          <w:szCs w:val="20"/>
        </w:rPr>
        <w:t xml:space="preserve"> </w:t>
      </w:r>
      <w:r w:rsidRPr="002746B4">
        <w:rPr>
          <w:rFonts w:cs="Arial"/>
          <w:sz w:val="20"/>
          <w:szCs w:val="20"/>
        </w:rPr>
        <w:t>course</w:t>
      </w:r>
      <w:r w:rsidRPr="002746B4">
        <w:rPr>
          <w:rFonts w:cs="Arial"/>
          <w:spacing w:val="-6"/>
          <w:sz w:val="20"/>
          <w:szCs w:val="20"/>
        </w:rPr>
        <w:t xml:space="preserve"> </w:t>
      </w:r>
      <w:r w:rsidRPr="002746B4">
        <w:rPr>
          <w:rFonts w:cs="Arial"/>
          <w:sz w:val="20"/>
          <w:szCs w:val="20"/>
        </w:rPr>
        <w:t>objectives</w:t>
      </w:r>
      <w:r w:rsidRPr="002746B4">
        <w:rPr>
          <w:rFonts w:cs="Arial"/>
          <w:spacing w:val="-5"/>
          <w:sz w:val="20"/>
          <w:szCs w:val="20"/>
        </w:rPr>
        <w:t xml:space="preserve"> </w:t>
      </w:r>
      <w:r w:rsidRPr="002746B4">
        <w:rPr>
          <w:rFonts w:cs="Arial"/>
          <w:sz w:val="20"/>
          <w:szCs w:val="20"/>
        </w:rPr>
        <w:t>are</w:t>
      </w:r>
      <w:r w:rsidRPr="002746B4">
        <w:rPr>
          <w:rFonts w:cs="Arial"/>
          <w:spacing w:val="-5"/>
          <w:sz w:val="20"/>
          <w:szCs w:val="20"/>
        </w:rPr>
        <w:t xml:space="preserve"> </w:t>
      </w:r>
      <w:r w:rsidRPr="002746B4">
        <w:rPr>
          <w:rFonts w:cs="Arial"/>
          <w:sz w:val="20"/>
          <w:szCs w:val="20"/>
        </w:rPr>
        <w:t>insufficient</w:t>
      </w:r>
      <w:r w:rsidRPr="002746B4">
        <w:rPr>
          <w:rFonts w:cs="Arial"/>
          <w:spacing w:val="-6"/>
          <w:sz w:val="20"/>
          <w:szCs w:val="20"/>
        </w:rPr>
        <w:t xml:space="preserve"> </w:t>
      </w:r>
      <w:r w:rsidRPr="002746B4">
        <w:rPr>
          <w:rFonts w:cs="Arial"/>
          <w:spacing w:val="1"/>
          <w:sz w:val="20"/>
          <w:szCs w:val="20"/>
        </w:rPr>
        <w:t>to</w:t>
      </w:r>
      <w:r w:rsidRPr="002746B4">
        <w:rPr>
          <w:rFonts w:cs="Arial"/>
          <w:spacing w:val="72"/>
          <w:w w:val="99"/>
          <w:sz w:val="20"/>
          <w:szCs w:val="20"/>
        </w:rPr>
        <w:t xml:space="preserve"> </w:t>
      </w:r>
      <w:r w:rsidRPr="002746B4">
        <w:rPr>
          <w:rFonts w:cs="Arial"/>
          <w:sz w:val="20"/>
          <w:szCs w:val="20"/>
        </w:rPr>
        <w:t>demonstrate</w:t>
      </w:r>
      <w:r w:rsidRPr="002746B4">
        <w:rPr>
          <w:rFonts w:cs="Arial"/>
          <w:spacing w:val="-9"/>
          <w:sz w:val="20"/>
          <w:szCs w:val="20"/>
        </w:rPr>
        <w:t xml:space="preserve"> </w:t>
      </w:r>
      <w:r w:rsidRPr="002746B4">
        <w:rPr>
          <w:rFonts w:cs="Arial"/>
          <w:sz w:val="20"/>
          <w:szCs w:val="20"/>
        </w:rPr>
        <w:t>sufficient</w:t>
      </w:r>
      <w:r w:rsidRPr="002746B4">
        <w:rPr>
          <w:rFonts w:cs="Arial"/>
          <w:spacing w:val="-9"/>
          <w:sz w:val="20"/>
          <w:szCs w:val="20"/>
        </w:rPr>
        <w:t xml:space="preserve"> </w:t>
      </w:r>
      <w:r w:rsidRPr="002746B4">
        <w:rPr>
          <w:rFonts w:cs="Arial"/>
          <w:spacing w:val="-1"/>
          <w:sz w:val="20"/>
          <w:szCs w:val="20"/>
        </w:rPr>
        <w:t>coverage</w:t>
      </w:r>
      <w:r w:rsidRPr="002746B4">
        <w:rPr>
          <w:rFonts w:cs="Arial"/>
          <w:spacing w:val="-8"/>
          <w:sz w:val="20"/>
          <w:szCs w:val="20"/>
        </w:rPr>
        <w:t xml:space="preserve"> </w:t>
      </w:r>
      <w:r w:rsidRPr="002746B4">
        <w:rPr>
          <w:rFonts w:cs="Arial"/>
          <w:spacing w:val="-1"/>
          <w:sz w:val="20"/>
          <w:szCs w:val="20"/>
        </w:rPr>
        <w:t>of</w:t>
      </w:r>
      <w:r w:rsidRPr="002746B4">
        <w:rPr>
          <w:rFonts w:cs="Arial"/>
          <w:spacing w:val="-7"/>
          <w:sz w:val="20"/>
          <w:szCs w:val="20"/>
        </w:rPr>
        <w:t xml:space="preserve"> </w:t>
      </w:r>
      <w:r w:rsidRPr="002746B4">
        <w:rPr>
          <w:rFonts w:cs="Arial"/>
          <w:spacing w:val="-1"/>
          <w:sz w:val="20"/>
          <w:szCs w:val="20"/>
        </w:rPr>
        <w:t>the</w:t>
      </w:r>
      <w:r w:rsidRPr="002746B4">
        <w:rPr>
          <w:rFonts w:cs="Arial"/>
          <w:spacing w:val="-7"/>
          <w:sz w:val="20"/>
          <w:szCs w:val="20"/>
        </w:rPr>
        <w:t xml:space="preserve"> </w:t>
      </w:r>
      <w:r w:rsidRPr="002746B4">
        <w:rPr>
          <w:rFonts w:cs="Arial"/>
          <w:sz w:val="20"/>
          <w:szCs w:val="20"/>
        </w:rPr>
        <w:t>content</w:t>
      </w:r>
      <w:r w:rsidRPr="002746B4">
        <w:rPr>
          <w:rFonts w:cs="Arial"/>
          <w:b/>
          <w:bCs/>
          <w:sz w:val="20"/>
          <w:szCs w:val="20"/>
        </w:rPr>
        <w:t>.</w:t>
      </w:r>
    </w:p>
    <w:p w14:paraId="193B5B98" w14:textId="77777777" w:rsidR="002746B4" w:rsidRPr="002746B4" w:rsidRDefault="002746B4" w:rsidP="002746B4">
      <w:pPr>
        <w:pStyle w:val="BodyText"/>
        <w:kinsoku w:val="0"/>
        <w:overflowPunct w:val="0"/>
        <w:ind w:left="100" w:right="162"/>
        <w:rPr>
          <w:rFonts w:cs="Arial"/>
          <w:sz w:val="20"/>
          <w:szCs w:val="20"/>
        </w:rPr>
      </w:pPr>
    </w:p>
    <w:p w14:paraId="1535A259" w14:textId="77777777" w:rsidR="00CA1A83" w:rsidRPr="002746B4" w:rsidRDefault="00B30728" w:rsidP="002746B4">
      <w:pPr>
        <w:pStyle w:val="BodyText"/>
        <w:kinsoku w:val="0"/>
        <w:overflowPunct w:val="0"/>
        <w:ind w:left="100" w:right="162"/>
        <w:rPr>
          <w:rFonts w:cs="Arial"/>
          <w:sz w:val="20"/>
          <w:szCs w:val="20"/>
        </w:rPr>
      </w:pPr>
      <w:r w:rsidRPr="002746B4">
        <w:rPr>
          <w:rFonts w:cs="Arial"/>
          <w:spacing w:val="1"/>
          <w:sz w:val="20"/>
          <w:szCs w:val="20"/>
        </w:rPr>
        <w:t>The</w:t>
      </w:r>
      <w:r w:rsidRPr="002746B4">
        <w:rPr>
          <w:rFonts w:cs="Arial"/>
          <w:spacing w:val="-6"/>
          <w:sz w:val="20"/>
          <w:szCs w:val="20"/>
        </w:rPr>
        <w:t xml:space="preserve"> </w:t>
      </w:r>
      <w:r w:rsidRPr="002746B4">
        <w:rPr>
          <w:rFonts w:cs="Arial"/>
          <w:spacing w:val="-1"/>
          <w:sz w:val="20"/>
          <w:szCs w:val="20"/>
        </w:rPr>
        <w:t>Portal</w:t>
      </w:r>
      <w:r w:rsidRPr="002746B4">
        <w:rPr>
          <w:rFonts w:cs="Arial"/>
          <w:spacing w:val="-4"/>
          <w:sz w:val="20"/>
          <w:szCs w:val="20"/>
        </w:rPr>
        <w:t xml:space="preserve"> </w:t>
      </w:r>
      <w:r w:rsidRPr="002746B4">
        <w:rPr>
          <w:rFonts w:cs="Arial"/>
          <w:spacing w:val="-1"/>
          <w:sz w:val="20"/>
          <w:szCs w:val="20"/>
        </w:rPr>
        <w:t>will</w:t>
      </w:r>
      <w:r w:rsidRPr="002746B4">
        <w:rPr>
          <w:rFonts w:cs="Arial"/>
          <w:spacing w:val="-4"/>
          <w:sz w:val="20"/>
          <w:szCs w:val="20"/>
        </w:rPr>
        <w:t xml:space="preserve"> </w:t>
      </w:r>
      <w:r w:rsidRPr="002746B4">
        <w:rPr>
          <w:rFonts w:cs="Arial"/>
          <w:b/>
          <w:bCs/>
          <w:sz w:val="20"/>
          <w:szCs w:val="20"/>
        </w:rPr>
        <w:t>require</w:t>
      </w:r>
      <w:r w:rsidRPr="002746B4">
        <w:rPr>
          <w:rFonts w:cs="Arial"/>
          <w:b/>
          <w:bCs/>
          <w:spacing w:val="-4"/>
          <w:sz w:val="20"/>
          <w:szCs w:val="20"/>
        </w:rPr>
        <w:t xml:space="preserve"> </w:t>
      </w:r>
      <w:r w:rsidRPr="002746B4">
        <w:rPr>
          <w:rFonts w:cs="Arial"/>
          <w:sz w:val="20"/>
          <w:szCs w:val="20"/>
        </w:rPr>
        <w:t>a</w:t>
      </w:r>
      <w:r w:rsidRPr="002746B4">
        <w:rPr>
          <w:rFonts w:cs="Arial"/>
          <w:spacing w:val="-6"/>
          <w:sz w:val="20"/>
          <w:szCs w:val="20"/>
        </w:rPr>
        <w:t xml:space="preserve"> </w:t>
      </w:r>
      <w:r w:rsidRPr="002746B4">
        <w:rPr>
          <w:rFonts w:cs="Arial"/>
          <w:sz w:val="20"/>
          <w:szCs w:val="20"/>
        </w:rPr>
        <w:t>response</w:t>
      </w:r>
      <w:r w:rsidRPr="002746B4">
        <w:rPr>
          <w:rFonts w:cs="Arial"/>
          <w:spacing w:val="-6"/>
          <w:sz w:val="20"/>
          <w:szCs w:val="20"/>
        </w:rPr>
        <w:t xml:space="preserve"> </w:t>
      </w:r>
      <w:r w:rsidRPr="002746B4">
        <w:rPr>
          <w:rFonts w:cs="Arial"/>
          <w:sz w:val="20"/>
          <w:szCs w:val="20"/>
        </w:rPr>
        <w:t>for</w:t>
      </w:r>
      <w:r w:rsidRPr="002746B4">
        <w:rPr>
          <w:rFonts w:cs="Arial"/>
          <w:spacing w:val="-4"/>
          <w:sz w:val="20"/>
          <w:szCs w:val="20"/>
        </w:rPr>
        <w:t xml:space="preserve"> </w:t>
      </w:r>
      <w:r w:rsidRPr="002746B4">
        <w:rPr>
          <w:rFonts w:cs="Arial"/>
          <w:b/>
          <w:bCs/>
          <w:spacing w:val="-1"/>
          <w:sz w:val="20"/>
          <w:szCs w:val="20"/>
        </w:rPr>
        <w:t>each</w:t>
      </w:r>
      <w:r w:rsidRPr="002746B4">
        <w:rPr>
          <w:rFonts w:cs="Arial"/>
          <w:b/>
          <w:bCs/>
          <w:spacing w:val="-4"/>
          <w:sz w:val="20"/>
          <w:szCs w:val="20"/>
        </w:rPr>
        <w:t xml:space="preserve"> </w:t>
      </w:r>
      <w:r w:rsidRPr="002746B4">
        <w:rPr>
          <w:rFonts w:cs="Arial"/>
          <w:sz w:val="20"/>
          <w:szCs w:val="20"/>
        </w:rPr>
        <w:t>7D</w:t>
      </w:r>
      <w:r w:rsidRPr="002746B4">
        <w:rPr>
          <w:rFonts w:cs="Arial"/>
          <w:spacing w:val="-4"/>
          <w:sz w:val="20"/>
          <w:szCs w:val="20"/>
        </w:rPr>
        <w:t xml:space="preserve"> </w:t>
      </w:r>
      <w:r w:rsidRPr="002746B4">
        <w:rPr>
          <w:rFonts w:cs="Arial"/>
          <w:sz w:val="20"/>
          <w:szCs w:val="20"/>
        </w:rPr>
        <w:t>including</w:t>
      </w:r>
      <w:r w:rsidRPr="002746B4">
        <w:rPr>
          <w:rFonts w:cs="Arial"/>
          <w:spacing w:val="-5"/>
          <w:sz w:val="20"/>
          <w:szCs w:val="20"/>
        </w:rPr>
        <w:t xml:space="preserve"> </w:t>
      </w:r>
      <w:r w:rsidRPr="002746B4">
        <w:rPr>
          <w:rFonts w:cs="Arial"/>
          <w:b/>
          <w:bCs/>
          <w:sz w:val="20"/>
          <w:szCs w:val="20"/>
          <w:u w:val="thick"/>
        </w:rPr>
        <w:t>each</w:t>
      </w:r>
      <w:r w:rsidRPr="002746B4">
        <w:rPr>
          <w:rFonts w:cs="Arial"/>
          <w:b/>
          <w:bCs/>
          <w:spacing w:val="-5"/>
          <w:sz w:val="20"/>
          <w:szCs w:val="20"/>
          <w:u w:val="thick"/>
        </w:rPr>
        <w:t xml:space="preserve"> </w:t>
      </w:r>
      <w:r w:rsidRPr="002746B4">
        <w:rPr>
          <w:rFonts w:cs="Arial"/>
          <w:sz w:val="20"/>
          <w:szCs w:val="20"/>
        </w:rPr>
        <w:t>test</w:t>
      </w:r>
      <w:r w:rsidRPr="002746B4">
        <w:rPr>
          <w:rFonts w:cs="Arial"/>
          <w:spacing w:val="-4"/>
          <w:sz w:val="20"/>
          <w:szCs w:val="20"/>
        </w:rPr>
        <w:t xml:space="preserve"> </w:t>
      </w:r>
      <w:r w:rsidRPr="002746B4">
        <w:rPr>
          <w:rFonts w:cs="Arial"/>
          <w:spacing w:val="-1"/>
          <w:sz w:val="20"/>
          <w:szCs w:val="20"/>
        </w:rPr>
        <w:t>and</w:t>
      </w:r>
      <w:r w:rsidRPr="002746B4">
        <w:rPr>
          <w:rFonts w:cs="Arial"/>
          <w:spacing w:val="-4"/>
          <w:sz w:val="20"/>
          <w:szCs w:val="20"/>
        </w:rPr>
        <w:t xml:space="preserve"> </w:t>
      </w:r>
      <w:r w:rsidRPr="002746B4">
        <w:rPr>
          <w:rFonts w:cs="Arial"/>
          <w:sz w:val="20"/>
          <w:szCs w:val="20"/>
        </w:rPr>
        <w:t>measure</w:t>
      </w:r>
      <w:r w:rsidRPr="002746B4">
        <w:rPr>
          <w:rFonts w:cs="Arial"/>
          <w:spacing w:val="-6"/>
          <w:sz w:val="20"/>
          <w:szCs w:val="20"/>
        </w:rPr>
        <w:t xml:space="preserve"> </w:t>
      </w:r>
      <w:r w:rsidRPr="002746B4">
        <w:rPr>
          <w:rFonts w:cs="Arial"/>
          <w:sz w:val="20"/>
          <w:szCs w:val="20"/>
        </w:rPr>
        <w:t>delineated</w:t>
      </w:r>
      <w:r w:rsidRPr="002746B4">
        <w:rPr>
          <w:rFonts w:cs="Arial"/>
          <w:spacing w:val="-6"/>
          <w:sz w:val="20"/>
          <w:szCs w:val="20"/>
        </w:rPr>
        <w:t xml:space="preserve"> </w:t>
      </w:r>
      <w:r w:rsidRPr="002746B4">
        <w:rPr>
          <w:rFonts w:cs="Arial"/>
          <w:sz w:val="20"/>
          <w:szCs w:val="20"/>
        </w:rPr>
        <w:t>in</w:t>
      </w:r>
      <w:r w:rsidRPr="002746B4">
        <w:rPr>
          <w:rFonts w:cs="Arial"/>
          <w:spacing w:val="-6"/>
          <w:sz w:val="20"/>
          <w:szCs w:val="20"/>
        </w:rPr>
        <w:t xml:space="preserve"> </w:t>
      </w:r>
      <w:r w:rsidRPr="002746B4">
        <w:rPr>
          <w:rFonts w:cs="Arial"/>
          <w:sz w:val="20"/>
          <w:szCs w:val="20"/>
        </w:rPr>
        <w:t>Element</w:t>
      </w:r>
      <w:r w:rsidRPr="002746B4">
        <w:rPr>
          <w:rFonts w:cs="Arial"/>
          <w:spacing w:val="38"/>
          <w:w w:val="99"/>
          <w:sz w:val="20"/>
          <w:szCs w:val="20"/>
        </w:rPr>
        <w:t xml:space="preserve"> </w:t>
      </w:r>
      <w:r w:rsidRPr="002746B4">
        <w:rPr>
          <w:rFonts w:cs="Arial"/>
          <w:sz w:val="20"/>
          <w:szCs w:val="20"/>
        </w:rPr>
        <w:t>7D19</w:t>
      </w:r>
      <w:r w:rsidRPr="002746B4">
        <w:rPr>
          <w:rFonts w:cs="Arial"/>
          <w:spacing w:val="-5"/>
          <w:sz w:val="20"/>
          <w:szCs w:val="20"/>
        </w:rPr>
        <w:t xml:space="preserve"> </w:t>
      </w:r>
      <w:r w:rsidRPr="002746B4">
        <w:rPr>
          <w:rFonts w:cs="Arial"/>
          <w:spacing w:val="-1"/>
          <w:sz w:val="20"/>
          <w:szCs w:val="20"/>
        </w:rPr>
        <w:t>and</w:t>
      </w:r>
      <w:r w:rsidRPr="002746B4">
        <w:rPr>
          <w:rFonts w:cs="Arial"/>
          <w:spacing w:val="-4"/>
          <w:sz w:val="20"/>
          <w:szCs w:val="20"/>
        </w:rPr>
        <w:t xml:space="preserve"> </w:t>
      </w:r>
      <w:r w:rsidRPr="002746B4">
        <w:rPr>
          <w:rFonts w:cs="Arial"/>
          <w:b/>
          <w:bCs/>
          <w:sz w:val="20"/>
          <w:szCs w:val="20"/>
        </w:rPr>
        <w:t>each</w:t>
      </w:r>
      <w:r w:rsidRPr="002746B4">
        <w:rPr>
          <w:rFonts w:cs="Arial"/>
          <w:b/>
          <w:bCs/>
          <w:spacing w:val="-4"/>
          <w:sz w:val="20"/>
          <w:szCs w:val="20"/>
        </w:rPr>
        <w:t xml:space="preserve"> </w:t>
      </w:r>
      <w:r w:rsidRPr="002746B4">
        <w:rPr>
          <w:rFonts w:cs="Arial"/>
          <w:sz w:val="20"/>
          <w:szCs w:val="20"/>
        </w:rPr>
        <w:t>intervention</w:t>
      </w:r>
      <w:r w:rsidRPr="002746B4">
        <w:rPr>
          <w:rFonts w:cs="Arial"/>
          <w:spacing w:val="-6"/>
          <w:sz w:val="20"/>
          <w:szCs w:val="20"/>
        </w:rPr>
        <w:t xml:space="preserve"> </w:t>
      </w:r>
      <w:r w:rsidRPr="002746B4">
        <w:rPr>
          <w:rFonts w:cs="Arial"/>
          <w:sz w:val="20"/>
          <w:szCs w:val="20"/>
        </w:rPr>
        <w:t>delineated</w:t>
      </w:r>
      <w:r w:rsidRPr="002746B4">
        <w:rPr>
          <w:rFonts w:cs="Arial"/>
          <w:spacing w:val="-4"/>
          <w:sz w:val="20"/>
          <w:szCs w:val="20"/>
        </w:rPr>
        <w:t xml:space="preserve"> </w:t>
      </w:r>
      <w:r w:rsidRPr="002746B4">
        <w:rPr>
          <w:rFonts w:cs="Arial"/>
          <w:spacing w:val="-1"/>
          <w:sz w:val="20"/>
          <w:szCs w:val="20"/>
        </w:rPr>
        <w:t>in</w:t>
      </w:r>
      <w:r w:rsidRPr="002746B4">
        <w:rPr>
          <w:rFonts w:cs="Arial"/>
          <w:spacing w:val="-4"/>
          <w:sz w:val="20"/>
          <w:szCs w:val="20"/>
        </w:rPr>
        <w:t xml:space="preserve"> </w:t>
      </w:r>
      <w:r w:rsidRPr="002746B4">
        <w:rPr>
          <w:rFonts w:cs="Arial"/>
          <w:sz w:val="20"/>
          <w:szCs w:val="20"/>
        </w:rPr>
        <w:t>Element</w:t>
      </w:r>
      <w:r w:rsidRPr="002746B4">
        <w:rPr>
          <w:rFonts w:cs="Arial"/>
          <w:spacing w:val="-5"/>
          <w:sz w:val="20"/>
          <w:szCs w:val="20"/>
        </w:rPr>
        <w:t xml:space="preserve"> </w:t>
      </w:r>
      <w:r w:rsidRPr="002746B4">
        <w:rPr>
          <w:rFonts w:cs="Arial"/>
          <w:sz w:val="20"/>
          <w:szCs w:val="20"/>
        </w:rPr>
        <w:t>7D27.</w:t>
      </w:r>
      <w:r w:rsidRPr="002746B4">
        <w:rPr>
          <w:rFonts w:cs="Arial"/>
          <w:spacing w:val="49"/>
          <w:sz w:val="20"/>
          <w:szCs w:val="20"/>
        </w:rPr>
        <w:t xml:space="preserve"> </w:t>
      </w:r>
      <w:r w:rsidRPr="002746B4">
        <w:rPr>
          <w:rFonts w:cs="Arial"/>
          <w:b/>
          <w:bCs/>
          <w:sz w:val="20"/>
          <w:szCs w:val="20"/>
        </w:rPr>
        <w:t>Do</w:t>
      </w:r>
      <w:r w:rsidRPr="002746B4">
        <w:rPr>
          <w:rFonts w:cs="Arial"/>
          <w:b/>
          <w:bCs/>
          <w:spacing w:val="-3"/>
          <w:sz w:val="20"/>
          <w:szCs w:val="20"/>
        </w:rPr>
        <w:t xml:space="preserve"> </w:t>
      </w:r>
      <w:r w:rsidRPr="002746B4">
        <w:rPr>
          <w:rFonts w:cs="Arial"/>
          <w:b/>
          <w:bCs/>
          <w:sz w:val="20"/>
          <w:szCs w:val="20"/>
        </w:rPr>
        <w:t>NOT</w:t>
      </w:r>
      <w:r w:rsidRPr="002746B4">
        <w:rPr>
          <w:rFonts w:cs="Arial"/>
          <w:b/>
          <w:bCs/>
          <w:spacing w:val="-2"/>
          <w:sz w:val="20"/>
          <w:szCs w:val="20"/>
        </w:rPr>
        <w:t xml:space="preserve"> </w:t>
      </w:r>
      <w:r w:rsidRPr="002746B4">
        <w:rPr>
          <w:rFonts w:cs="Arial"/>
          <w:b/>
          <w:bCs/>
          <w:sz w:val="20"/>
          <w:szCs w:val="20"/>
        </w:rPr>
        <w:t>upload</w:t>
      </w:r>
      <w:r w:rsidRPr="002746B4">
        <w:rPr>
          <w:rFonts w:cs="Arial"/>
          <w:b/>
          <w:bCs/>
          <w:spacing w:val="-5"/>
          <w:sz w:val="20"/>
          <w:szCs w:val="20"/>
        </w:rPr>
        <w:t xml:space="preserve"> </w:t>
      </w:r>
      <w:r w:rsidRPr="002746B4">
        <w:rPr>
          <w:rFonts w:cs="Arial"/>
          <w:b/>
          <w:bCs/>
          <w:sz w:val="20"/>
          <w:szCs w:val="20"/>
        </w:rPr>
        <w:t>a</w:t>
      </w:r>
      <w:r w:rsidRPr="002746B4">
        <w:rPr>
          <w:rFonts w:cs="Arial"/>
          <w:b/>
          <w:bCs/>
          <w:spacing w:val="-5"/>
          <w:sz w:val="20"/>
          <w:szCs w:val="20"/>
        </w:rPr>
        <w:t xml:space="preserve"> </w:t>
      </w:r>
      <w:r w:rsidRPr="002746B4">
        <w:rPr>
          <w:rFonts w:cs="Arial"/>
          <w:b/>
          <w:bCs/>
          <w:sz w:val="20"/>
          <w:szCs w:val="20"/>
        </w:rPr>
        <w:t>table</w:t>
      </w:r>
      <w:r w:rsidRPr="002746B4">
        <w:rPr>
          <w:rFonts w:cs="Arial"/>
          <w:b/>
          <w:bCs/>
          <w:spacing w:val="-4"/>
          <w:sz w:val="20"/>
          <w:szCs w:val="20"/>
        </w:rPr>
        <w:t xml:space="preserve"> </w:t>
      </w:r>
      <w:r w:rsidRPr="002746B4">
        <w:rPr>
          <w:rFonts w:cs="Arial"/>
          <w:spacing w:val="-1"/>
          <w:sz w:val="20"/>
          <w:szCs w:val="20"/>
        </w:rPr>
        <w:t>in</w:t>
      </w:r>
      <w:r w:rsidRPr="002746B4">
        <w:rPr>
          <w:rFonts w:cs="Arial"/>
          <w:spacing w:val="-3"/>
          <w:sz w:val="20"/>
          <w:szCs w:val="20"/>
        </w:rPr>
        <w:t xml:space="preserve"> </w:t>
      </w:r>
      <w:r w:rsidRPr="002746B4">
        <w:rPr>
          <w:rFonts w:cs="Arial"/>
          <w:sz w:val="20"/>
          <w:szCs w:val="20"/>
        </w:rPr>
        <w:t>lieu</w:t>
      </w:r>
      <w:r w:rsidRPr="002746B4">
        <w:rPr>
          <w:rFonts w:cs="Arial"/>
          <w:spacing w:val="-4"/>
          <w:sz w:val="20"/>
          <w:szCs w:val="20"/>
        </w:rPr>
        <w:t xml:space="preserve"> </w:t>
      </w:r>
      <w:r w:rsidRPr="002746B4">
        <w:rPr>
          <w:rFonts w:cs="Arial"/>
          <w:sz w:val="20"/>
          <w:szCs w:val="20"/>
        </w:rPr>
        <w:t>of</w:t>
      </w:r>
      <w:r w:rsidRPr="002746B4">
        <w:rPr>
          <w:rFonts w:cs="Arial"/>
          <w:spacing w:val="-4"/>
          <w:sz w:val="20"/>
          <w:szCs w:val="20"/>
        </w:rPr>
        <w:t xml:space="preserve"> </w:t>
      </w:r>
      <w:r w:rsidRPr="002746B4">
        <w:rPr>
          <w:rFonts w:cs="Arial"/>
          <w:spacing w:val="-1"/>
          <w:sz w:val="20"/>
          <w:szCs w:val="20"/>
        </w:rPr>
        <w:t>the</w:t>
      </w:r>
      <w:r w:rsidRPr="002746B4">
        <w:rPr>
          <w:rFonts w:cs="Arial"/>
          <w:spacing w:val="-5"/>
          <w:sz w:val="20"/>
          <w:szCs w:val="20"/>
        </w:rPr>
        <w:t xml:space="preserve"> </w:t>
      </w:r>
      <w:r w:rsidRPr="002746B4">
        <w:rPr>
          <w:rFonts w:cs="Arial"/>
          <w:sz w:val="20"/>
          <w:szCs w:val="20"/>
        </w:rPr>
        <w:t>narrative</w:t>
      </w:r>
      <w:r w:rsidRPr="002746B4">
        <w:rPr>
          <w:rFonts w:cs="Arial"/>
          <w:spacing w:val="30"/>
          <w:w w:val="99"/>
          <w:sz w:val="20"/>
          <w:szCs w:val="20"/>
        </w:rPr>
        <w:t xml:space="preserve"> </w:t>
      </w:r>
      <w:r w:rsidRPr="002746B4">
        <w:rPr>
          <w:rFonts w:cs="Arial"/>
          <w:spacing w:val="-1"/>
          <w:sz w:val="20"/>
          <w:szCs w:val="20"/>
        </w:rPr>
        <w:t>response</w:t>
      </w:r>
      <w:r w:rsidRPr="002746B4">
        <w:rPr>
          <w:rFonts w:cs="Arial"/>
          <w:spacing w:val="-7"/>
          <w:sz w:val="20"/>
          <w:szCs w:val="20"/>
        </w:rPr>
        <w:t xml:space="preserve"> </w:t>
      </w:r>
      <w:r w:rsidRPr="002746B4">
        <w:rPr>
          <w:rFonts w:cs="Arial"/>
          <w:sz w:val="20"/>
          <w:szCs w:val="20"/>
          <w:highlight w:val="yellow"/>
        </w:rPr>
        <w:t>except</w:t>
      </w:r>
      <w:r w:rsidRPr="002746B4">
        <w:rPr>
          <w:rFonts w:cs="Arial"/>
          <w:spacing w:val="-6"/>
          <w:sz w:val="20"/>
          <w:szCs w:val="20"/>
          <w:highlight w:val="yellow"/>
        </w:rPr>
        <w:t xml:space="preserve"> </w:t>
      </w:r>
      <w:r w:rsidRPr="002746B4">
        <w:rPr>
          <w:rFonts w:cs="Arial"/>
          <w:spacing w:val="-1"/>
          <w:sz w:val="20"/>
          <w:szCs w:val="20"/>
          <w:highlight w:val="yellow"/>
        </w:rPr>
        <w:t>as</w:t>
      </w:r>
      <w:r w:rsidRPr="002746B4">
        <w:rPr>
          <w:rFonts w:cs="Arial"/>
          <w:spacing w:val="-7"/>
          <w:sz w:val="20"/>
          <w:szCs w:val="20"/>
          <w:highlight w:val="yellow"/>
        </w:rPr>
        <w:t xml:space="preserve"> </w:t>
      </w:r>
      <w:r w:rsidRPr="002746B4">
        <w:rPr>
          <w:rFonts w:cs="Arial"/>
          <w:sz w:val="20"/>
          <w:szCs w:val="20"/>
          <w:highlight w:val="yellow"/>
        </w:rPr>
        <w:t>needed</w:t>
      </w:r>
      <w:r w:rsidRPr="002746B4">
        <w:rPr>
          <w:rFonts w:cs="Arial"/>
          <w:spacing w:val="-6"/>
          <w:sz w:val="20"/>
          <w:szCs w:val="20"/>
          <w:highlight w:val="yellow"/>
        </w:rPr>
        <w:t xml:space="preserve"> </w:t>
      </w:r>
      <w:r w:rsidRPr="002746B4">
        <w:rPr>
          <w:rFonts w:cs="Arial"/>
          <w:spacing w:val="-1"/>
          <w:sz w:val="20"/>
          <w:szCs w:val="20"/>
          <w:highlight w:val="yellow"/>
        </w:rPr>
        <w:t>to</w:t>
      </w:r>
      <w:r w:rsidRPr="002746B4">
        <w:rPr>
          <w:rFonts w:cs="Arial"/>
          <w:spacing w:val="-7"/>
          <w:sz w:val="20"/>
          <w:szCs w:val="20"/>
          <w:highlight w:val="yellow"/>
        </w:rPr>
        <w:t xml:space="preserve"> </w:t>
      </w:r>
      <w:r w:rsidRPr="002746B4">
        <w:rPr>
          <w:rFonts w:cs="Arial"/>
          <w:spacing w:val="-1"/>
          <w:sz w:val="20"/>
          <w:szCs w:val="20"/>
          <w:highlight w:val="yellow"/>
        </w:rPr>
        <w:t>cover</w:t>
      </w:r>
      <w:r w:rsidRPr="002746B4">
        <w:rPr>
          <w:rFonts w:cs="Arial"/>
          <w:spacing w:val="-7"/>
          <w:sz w:val="20"/>
          <w:szCs w:val="20"/>
          <w:highlight w:val="yellow"/>
        </w:rPr>
        <w:t xml:space="preserve"> </w:t>
      </w:r>
      <w:r w:rsidRPr="002746B4">
        <w:rPr>
          <w:rFonts w:cs="Arial"/>
          <w:sz w:val="20"/>
          <w:szCs w:val="20"/>
          <w:highlight w:val="yellow"/>
        </w:rPr>
        <w:t>the</w:t>
      </w:r>
      <w:r w:rsidRPr="002746B4">
        <w:rPr>
          <w:rFonts w:cs="Arial"/>
          <w:spacing w:val="-7"/>
          <w:sz w:val="20"/>
          <w:szCs w:val="20"/>
          <w:highlight w:val="yellow"/>
        </w:rPr>
        <w:t xml:space="preserve"> </w:t>
      </w:r>
      <w:r w:rsidRPr="002746B4">
        <w:rPr>
          <w:rFonts w:cs="Arial"/>
          <w:sz w:val="20"/>
          <w:szCs w:val="20"/>
          <w:highlight w:val="yellow"/>
        </w:rPr>
        <w:t>components</w:t>
      </w:r>
      <w:r w:rsidRPr="002746B4">
        <w:rPr>
          <w:rFonts w:cs="Arial"/>
          <w:spacing w:val="-5"/>
          <w:sz w:val="20"/>
          <w:szCs w:val="20"/>
          <w:highlight w:val="yellow"/>
        </w:rPr>
        <w:t xml:space="preserve"> </w:t>
      </w:r>
      <w:r w:rsidRPr="002746B4">
        <w:rPr>
          <w:rFonts w:cs="Arial"/>
          <w:sz w:val="20"/>
          <w:szCs w:val="20"/>
          <w:highlight w:val="yellow"/>
        </w:rPr>
        <w:t>of</w:t>
      </w:r>
      <w:r w:rsidRPr="002746B4">
        <w:rPr>
          <w:rFonts w:cs="Arial"/>
          <w:spacing w:val="-5"/>
          <w:sz w:val="20"/>
          <w:szCs w:val="20"/>
          <w:highlight w:val="yellow"/>
        </w:rPr>
        <w:t xml:space="preserve"> </w:t>
      </w:r>
      <w:r w:rsidRPr="002746B4">
        <w:rPr>
          <w:rFonts w:cs="Arial"/>
          <w:spacing w:val="-1"/>
          <w:sz w:val="20"/>
          <w:szCs w:val="20"/>
          <w:highlight w:val="yellow"/>
        </w:rPr>
        <w:t>the</w:t>
      </w:r>
      <w:r w:rsidRPr="002746B4">
        <w:rPr>
          <w:rFonts w:cs="Arial"/>
          <w:spacing w:val="-7"/>
          <w:sz w:val="20"/>
          <w:szCs w:val="20"/>
          <w:highlight w:val="yellow"/>
        </w:rPr>
        <w:t xml:space="preserve"> </w:t>
      </w:r>
      <w:r w:rsidRPr="002746B4">
        <w:rPr>
          <w:rFonts w:cs="Arial"/>
          <w:sz w:val="20"/>
          <w:szCs w:val="20"/>
          <w:highlight w:val="yellow"/>
        </w:rPr>
        <w:t>Elements</w:t>
      </w:r>
      <w:r w:rsidRPr="002746B4">
        <w:rPr>
          <w:rFonts w:cs="Arial"/>
          <w:spacing w:val="-6"/>
          <w:sz w:val="20"/>
          <w:szCs w:val="20"/>
          <w:highlight w:val="yellow"/>
        </w:rPr>
        <w:t xml:space="preserve"> </w:t>
      </w:r>
      <w:r w:rsidRPr="002746B4">
        <w:rPr>
          <w:rFonts w:cs="Arial"/>
          <w:sz w:val="20"/>
          <w:szCs w:val="20"/>
          <w:highlight w:val="yellow"/>
        </w:rPr>
        <w:t>noted</w:t>
      </w:r>
      <w:r w:rsidRPr="002746B4">
        <w:rPr>
          <w:rFonts w:cs="Arial"/>
          <w:spacing w:val="-7"/>
          <w:sz w:val="20"/>
          <w:szCs w:val="20"/>
          <w:highlight w:val="yellow"/>
        </w:rPr>
        <w:t xml:space="preserve"> </w:t>
      </w:r>
      <w:r w:rsidRPr="002746B4">
        <w:rPr>
          <w:rFonts w:cs="Arial"/>
          <w:sz w:val="20"/>
          <w:szCs w:val="20"/>
          <w:highlight w:val="yellow"/>
        </w:rPr>
        <w:t>above</w:t>
      </w:r>
      <w:r w:rsidRPr="002746B4">
        <w:rPr>
          <w:rFonts w:cs="Arial"/>
          <w:sz w:val="20"/>
          <w:szCs w:val="20"/>
        </w:rPr>
        <w:t>.</w:t>
      </w:r>
      <w:r w:rsidR="002746B4" w:rsidRPr="002746B4">
        <w:rPr>
          <w:rFonts w:cs="Arial"/>
          <w:sz w:val="20"/>
          <w:szCs w:val="20"/>
        </w:rPr>
        <w:t xml:space="preserve"> </w:t>
      </w:r>
      <w:r w:rsidRPr="002746B4">
        <w:rPr>
          <w:rFonts w:cs="Arial"/>
          <w:sz w:val="20"/>
          <w:szCs w:val="20"/>
        </w:rPr>
        <w:t>Global</w:t>
      </w:r>
      <w:r w:rsidRPr="002746B4">
        <w:rPr>
          <w:rFonts w:cs="Arial"/>
          <w:spacing w:val="-6"/>
          <w:sz w:val="20"/>
          <w:szCs w:val="20"/>
        </w:rPr>
        <w:t xml:space="preserve"> </w:t>
      </w:r>
      <w:r w:rsidRPr="002746B4">
        <w:rPr>
          <w:rFonts w:cs="Arial"/>
          <w:spacing w:val="-1"/>
          <w:sz w:val="20"/>
          <w:szCs w:val="20"/>
        </w:rPr>
        <w:t>objectives</w:t>
      </w:r>
      <w:r w:rsidRPr="002746B4">
        <w:rPr>
          <w:rFonts w:cs="Arial"/>
          <w:spacing w:val="-4"/>
          <w:sz w:val="20"/>
          <w:szCs w:val="20"/>
        </w:rPr>
        <w:t xml:space="preserve"> </w:t>
      </w:r>
      <w:r w:rsidRPr="002746B4">
        <w:rPr>
          <w:rFonts w:cs="Arial"/>
          <w:sz w:val="20"/>
          <w:szCs w:val="20"/>
        </w:rPr>
        <w:t>are</w:t>
      </w:r>
      <w:r w:rsidRPr="002746B4">
        <w:rPr>
          <w:rFonts w:cs="Arial"/>
          <w:b/>
          <w:bCs/>
          <w:w w:val="99"/>
          <w:sz w:val="20"/>
          <w:szCs w:val="20"/>
        </w:rPr>
        <w:t xml:space="preserve"> </w:t>
      </w:r>
      <w:r w:rsidRPr="002746B4">
        <w:rPr>
          <w:rFonts w:cs="Arial"/>
          <w:b/>
          <w:bCs/>
          <w:spacing w:val="-1"/>
          <w:sz w:val="20"/>
          <w:szCs w:val="20"/>
          <w:u w:val="thick"/>
        </w:rPr>
        <w:t>insufficient</w:t>
      </w:r>
      <w:r w:rsidRPr="002746B4">
        <w:rPr>
          <w:rFonts w:cs="Arial"/>
          <w:b/>
          <w:bCs/>
          <w:spacing w:val="-6"/>
          <w:sz w:val="20"/>
          <w:szCs w:val="20"/>
          <w:u w:val="thick"/>
        </w:rPr>
        <w:t xml:space="preserve"> </w:t>
      </w:r>
      <w:r w:rsidRPr="002746B4">
        <w:rPr>
          <w:rFonts w:cs="Arial"/>
          <w:sz w:val="20"/>
          <w:szCs w:val="20"/>
        </w:rPr>
        <w:t>to</w:t>
      </w:r>
      <w:r w:rsidRPr="002746B4">
        <w:rPr>
          <w:rFonts w:cs="Arial"/>
          <w:spacing w:val="-5"/>
          <w:sz w:val="20"/>
          <w:szCs w:val="20"/>
        </w:rPr>
        <w:t xml:space="preserve"> </w:t>
      </w:r>
      <w:r w:rsidRPr="002746B4">
        <w:rPr>
          <w:rFonts w:cs="Arial"/>
          <w:sz w:val="20"/>
          <w:szCs w:val="20"/>
        </w:rPr>
        <w:t>demonstrate</w:t>
      </w:r>
      <w:r w:rsidRPr="002746B4">
        <w:rPr>
          <w:rFonts w:cs="Arial"/>
          <w:spacing w:val="-7"/>
          <w:sz w:val="20"/>
          <w:szCs w:val="20"/>
        </w:rPr>
        <w:t xml:space="preserve"> </w:t>
      </w:r>
      <w:r w:rsidRPr="002746B4">
        <w:rPr>
          <w:rFonts w:cs="Arial"/>
          <w:sz w:val="20"/>
          <w:szCs w:val="20"/>
        </w:rPr>
        <w:t>that</w:t>
      </w:r>
      <w:r w:rsidRPr="002746B4">
        <w:rPr>
          <w:rFonts w:cs="Arial"/>
          <w:spacing w:val="-7"/>
          <w:sz w:val="20"/>
          <w:szCs w:val="20"/>
        </w:rPr>
        <w:t xml:space="preserve"> </w:t>
      </w:r>
      <w:r w:rsidRPr="002746B4">
        <w:rPr>
          <w:rFonts w:cs="Arial"/>
          <w:spacing w:val="-1"/>
          <w:sz w:val="20"/>
          <w:szCs w:val="20"/>
        </w:rPr>
        <w:t>each</w:t>
      </w:r>
      <w:r w:rsidRPr="002746B4">
        <w:rPr>
          <w:rFonts w:cs="Arial"/>
          <w:spacing w:val="-5"/>
          <w:sz w:val="20"/>
          <w:szCs w:val="20"/>
        </w:rPr>
        <w:t xml:space="preserve"> </w:t>
      </w:r>
      <w:r w:rsidRPr="002746B4">
        <w:rPr>
          <w:rFonts w:cs="Arial"/>
          <w:sz w:val="20"/>
          <w:szCs w:val="20"/>
        </w:rPr>
        <w:t>7D</w:t>
      </w:r>
      <w:r w:rsidRPr="002746B4">
        <w:rPr>
          <w:rFonts w:cs="Arial"/>
          <w:spacing w:val="-5"/>
          <w:sz w:val="20"/>
          <w:szCs w:val="20"/>
        </w:rPr>
        <w:t xml:space="preserve"> </w:t>
      </w:r>
      <w:r w:rsidRPr="002746B4">
        <w:rPr>
          <w:rFonts w:cs="Arial"/>
          <w:spacing w:val="-1"/>
          <w:sz w:val="20"/>
          <w:szCs w:val="20"/>
        </w:rPr>
        <w:t>is</w:t>
      </w:r>
      <w:r w:rsidRPr="002746B4">
        <w:rPr>
          <w:rFonts w:cs="Arial"/>
          <w:spacing w:val="-6"/>
          <w:sz w:val="20"/>
          <w:szCs w:val="20"/>
        </w:rPr>
        <w:t xml:space="preserve"> </w:t>
      </w:r>
      <w:r w:rsidRPr="002746B4">
        <w:rPr>
          <w:rFonts w:cs="Arial"/>
          <w:sz w:val="20"/>
          <w:szCs w:val="20"/>
        </w:rPr>
        <w:t>covered.</w:t>
      </w:r>
    </w:p>
    <w:p w14:paraId="45A1F8CA" w14:textId="77777777" w:rsidR="004A2356" w:rsidRPr="002746B4" w:rsidRDefault="00D00C14" w:rsidP="006624C3">
      <w:pPr>
        <w:tabs>
          <w:tab w:val="left" w:pos="540"/>
          <w:tab w:val="left" w:pos="1620"/>
        </w:tabs>
        <w:ind w:left="90"/>
        <w:rPr>
          <w:rFonts w:cs="Arial"/>
          <w:sz w:val="20"/>
          <w:szCs w:val="20"/>
        </w:rPr>
      </w:pPr>
      <w:r w:rsidRPr="002746B4">
        <w:rPr>
          <w:rFonts w:cs="Arial"/>
          <w:sz w:val="20"/>
          <w:szCs w:val="20"/>
        </w:rPr>
        <w:t>Appendices &amp; On-site Material: See AFC Instructions &amp; Forms</w:t>
      </w:r>
    </w:p>
    <w:p w14:paraId="71D229A8" w14:textId="77777777" w:rsidR="007F74D0" w:rsidRPr="00B36CD7" w:rsidRDefault="007F74D0" w:rsidP="0043792C">
      <w:pPr>
        <w:tabs>
          <w:tab w:val="left" w:pos="540"/>
        </w:tabs>
        <w:ind w:left="540" w:right="-144" w:hanging="540"/>
        <w:rPr>
          <w:rFonts w:cs="Arial"/>
        </w:rPr>
      </w:pPr>
    </w:p>
    <w:p w14:paraId="26950ECA" w14:textId="77777777" w:rsidR="009D03A1" w:rsidRPr="00793550" w:rsidRDefault="009D03A1" w:rsidP="0043792C">
      <w:pPr>
        <w:keepNext/>
        <w:tabs>
          <w:tab w:val="left" w:pos="540"/>
          <w:tab w:val="left" w:pos="1080"/>
          <w:tab w:val="left" w:pos="1620"/>
        </w:tabs>
        <w:ind w:right="-144"/>
        <w:rPr>
          <w:rFonts w:cs="Arial"/>
          <w:u w:val="single"/>
        </w:rPr>
      </w:pPr>
      <w:r w:rsidRPr="00793550">
        <w:rPr>
          <w:rFonts w:cs="Arial"/>
          <w:sz w:val="20"/>
          <w:szCs w:val="20"/>
        </w:rPr>
        <w:tab/>
      </w:r>
      <w:r w:rsidRPr="00793550">
        <w:rPr>
          <w:rFonts w:cs="Arial"/>
          <w:u w:val="single"/>
        </w:rPr>
        <w:t xml:space="preserve">Professional </w:t>
      </w:r>
      <w:r w:rsidR="000D3D5B">
        <w:rPr>
          <w:rFonts w:cs="Arial"/>
          <w:u w:val="single"/>
        </w:rPr>
        <w:t>E</w:t>
      </w:r>
      <w:r w:rsidRPr="00793550">
        <w:rPr>
          <w:rFonts w:cs="Arial"/>
          <w:u w:val="single"/>
        </w:rPr>
        <w:t xml:space="preserve">thics, </w:t>
      </w:r>
      <w:r w:rsidR="000D3D5B">
        <w:rPr>
          <w:rFonts w:cs="Arial"/>
          <w:u w:val="single"/>
        </w:rPr>
        <w:t>V</w:t>
      </w:r>
      <w:r w:rsidRPr="00793550">
        <w:rPr>
          <w:rFonts w:cs="Arial"/>
          <w:u w:val="single"/>
        </w:rPr>
        <w:t xml:space="preserve">alues </w:t>
      </w:r>
      <w:r w:rsidR="00122F45">
        <w:rPr>
          <w:rFonts w:cs="Arial"/>
          <w:u w:val="single"/>
        </w:rPr>
        <w:t>and</w:t>
      </w:r>
      <w:r w:rsidRPr="00793550">
        <w:rPr>
          <w:rFonts w:cs="Arial"/>
          <w:u w:val="single"/>
        </w:rPr>
        <w:t xml:space="preserve"> </w:t>
      </w:r>
      <w:r w:rsidR="000D3D5B">
        <w:rPr>
          <w:rFonts w:cs="Arial"/>
          <w:u w:val="single"/>
        </w:rPr>
        <w:t>R</w:t>
      </w:r>
      <w:r w:rsidRPr="00793550">
        <w:rPr>
          <w:rFonts w:cs="Arial"/>
          <w:u w:val="single"/>
        </w:rPr>
        <w:t>esponsibilities</w:t>
      </w:r>
    </w:p>
    <w:p w14:paraId="3F651F7E" w14:textId="77777777" w:rsidR="009D03A1" w:rsidRPr="00793550" w:rsidRDefault="009D03A1" w:rsidP="0043792C">
      <w:pPr>
        <w:keepNext/>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Pr="00793550">
        <w:rPr>
          <w:rFonts w:cs="Arial"/>
          <w:b/>
        </w:rPr>
        <w:t>1</w:t>
      </w:r>
      <w:r w:rsidRPr="00793550">
        <w:rPr>
          <w:rFonts w:cs="Arial"/>
        </w:rPr>
        <w:tab/>
        <w:t>Adhere to legal practice standards, including all federal, state, and institutional regulations related to patient/client care and fiscal management.</w:t>
      </w:r>
    </w:p>
    <w:p w14:paraId="257602E3" w14:textId="77777777" w:rsidR="009D03A1" w:rsidRPr="00793550" w:rsidRDefault="009D03A1" w:rsidP="0043792C">
      <w:pPr>
        <w:tabs>
          <w:tab w:val="left" w:pos="540"/>
          <w:tab w:val="left" w:pos="1260"/>
          <w:tab w:val="left" w:pos="1620"/>
        </w:tabs>
        <w:ind w:left="1260" w:right="-144" w:hanging="1260"/>
        <w:rPr>
          <w:rFonts w:cs="Arial"/>
        </w:rPr>
      </w:pPr>
    </w:p>
    <w:p w14:paraId="3B597756"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Pr="00793550">
        <w:rPr>
          <w:rFonts w:cs="Arial"/>
          <w:b/>
        </w:rPr>
        <w:t>2</w:t>
      </w:r>
      <w:r w:rsidRPr="00793550">
        <w:rPr>
          <w:rFonts w:cs="Arial"/>
        </w:rPr>
        <w:tab/>
        <w:t>Report to appropriate authorities suspected cases of abuse of vulnerable populations.</w:t>
      </w:r>
    </w:p>
    <w:p w14:paraId="7243F2E9" w14:textId="77777777" w:rsidR="009D03A1" w:rsidRPr="00793550" w:rsidRDefault="009D03A1" w:rsidP="0043792C">
      <w:pPr>
        <w:tabs>
          <w:tab w:val="left" w:pos="540"/>
          <w:tab w:val="left" w:pos="1260"/>
          <w:tab w:val="left" w:pos="1620"/>
        </w:tabs>
        <w:ind w:left="1260" w:right="-144" w:hanging="1260"/>
        <w:rPr>
          <w:rFonts w:cs="Arial"/>
        </w:rPr>
      </w:pPr>
    </w:p>
    <w:p w14:paraId="33CAB83A"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Pr="00793550">
        <w:rPr>
          <w:rFonts w:cs="Arial"/>
          <w:b/>
        </w:rPr>
        <w:t>3</w:t>
      </w:r>
      <w:r w:rsidRPr="00793550">
        <w:rPr>
          <w:rFonts w:cs="Arial"/>
        </w:rPr>
        <w:tab/>
        <w:t>Report to appropriate authorities suspected cases of fraud and abuse related to the utilization of and payment for physical therapy and other health care services.</w:t>
      </w:r>
    </w:p>
    <w:p w14:paraId="030A4BFC" w14:textId="77777777" w:rsidR="009D03A1" w:rsidRPr="00793550" w:rsidRDefault="009D03A1" w:rsidP="0043792C">
      <w:pPr>
        <w:tabs>
          <w:tab w:val="left" w:pos="540"/>
          <w:tab w:val="left" w:pos="1260"/>
          <w:tab w:val="left" w:pos="1620"/>
        </w:tabs>
        <w:ind w:left="1260" w:right="-144" w:hanging="1260"/>
        <w:rPr>
          <w:rFonts w:cs="Arial"/>
        </w:rPr>
      </w:pPr>
    </w:p>
    <w:p w14:paraId="3D11BDE4" w14:textId="77777777" w:rsidR="00235575"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Pr="00793550">
        <w:rPr>
          <w:rFonts w:cs="Arial"/>
          <w:b/>
        </w:rPr>
        <w:t>4</w:t>
      </w:r>
      <w:r w:rsidRPr="00793550">
        <w:rPr>
          <w:rFonts w:cs="Arial"/>
        </w:rPr>
        <w:tab/>
        <w:t xml:space="preserve">Practice in a manner consistent with the APTA </w:t>
      </w:r>
      <w:r w:rsidRPr="00793550">
        <w:rPr>
          <w:rFonts w:cs="Arial"/>
          <w:i/>
        </w:rPr>
        <w:t>Code of Ethics</w:t>
      </w:r>
      <w:r w:rsidR="0081248A" w:rsidRPr="00793550">
        <w:rPr>
          <w:rFonts w:cs="Arial"/>
        </w:rPr>
        <w:t>.</w:t>
      </w:r>
    </w:p>
    <w:p w14:paraId="6CAEA846" w14:textId="77777777" w:rsidR="009D03A1" w:rsidRPr="00793550" w:rsidRDefault="009D03A1" w:rsidP="0043792C">
      <w:pPr>
        <w:tabs>
          <w:tab w:val="left" w:pos="540"/>
          <w:tab w:val="left" w:pos="1260"/>
          <w:tab w:val="left" w:pos="1620"/>
        </w:tabs>
        <w:ind w:left="1260" w:right="-144" w:hanging="1260"/>
        <w:rPr>
          <w:rFonts w:cs="Arial"/>
        </w:rPr>
      </w:pPr>
    </w:p>
    <w:p w14:paraId="037A6B1D" w14:textId="77777777" w:rsidR="00C668CE"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Pr="00793550">
        <w:rPr>
          <w:rFonts w:cs="Arial"/>
          <w:b/>
        </w:rPr>
        <w:t>5</w:t>
      </w:r>
      <w:r w:rsidRPr="00793550">
        <w:rPr>
          <w:rFonts w:cs="Arial"/>
        </w:rPr>
        <w:tab/>
        <w:t xml:space="preserve">Practice in a manner consistent with the APTA </w:t>
      </w:r>
      <w:r w:rsidRPr="00793550">
        <w:rPr>
          <w:rFonts w:cs="Arial"/>
          <w:i/>
        </w:rPr>
        <w:t>Core Values</w:t>
      </w:r>
      <w:r w:rsidR="0081248A" w:rsidRPr="00793550">
        <w:rPr>
          <w:rFonts w:cs="Arial"/>
        </w:rPr>
        <w:t>.</w:t>
      </w:r>
    </w:p>
    <w:p w14:paraId="0A6BD762" w14:textId="77777777" w:rsidR="008D0E96" w:rsidRDefault="008D0E96" w:rsidP="0043792C">
      <w:pPr>
        <w:tabs>
          <w:tab w:val="left" w:pos="540"/>
          <w:tab w:val="left" w:pos="1260"/>
          <w:tab w:val="left" w:pos="1620"/>
        </w:tabs>
        <w:ind w:left="1260" w:right="-144" w:hanging="1260"/>
        <w:rPr>
          <w:rFonts w:cs="Arial"/>
        </w:rPr>
      </w:pPr>
    </w:p>
    <w:p w14:paraId="663285A5" w14:textId="77777777" w:rsidR="00C668CE" w:rsidRDefault="008D0E96" w:rsidP="0043792C">
      <w:pPr>
        <w:tabs>
          <w:tab w:val="left" w:pos="540"/>
          <w:tab w:val="left" w:pos="1260"/>
          <w:tab w:val="left" w:pos="1620"/>
        </w:tabs>
        <w:ind w:left="1260" w:right="-144" w:hanging="1260"/>
      </w:pPr>
      <w:r>
        <w:rPr>
          <w:rFonts w:cs="Arial"/>
          <w:b/>
        </w:rPr>
        <w:tab/>
        <w:t>7D6</w:t>
      </w:r>
      <w:r>
        <w:rPr>
          <w:rFonts w:cs="Arial"/>
          <w:b/>
        </w:rPr>
        <w:tab/>
      </w:r>
      <w:r w:rsidR="00C668CE">
        <w:t xml:space="preserve">Implement, in response to an ethical situation, a plan of action that demonstrates sound moral reasoning congruent with core professional ethics and values. </w:t>
      </w:r>
    </w:p>
    <w:p w14:paraId="3B3DE9E0" w14:textId="77777777" w:rsidR="00230937" w:rsidRDefault="00230937" w:rsidP="0043792C">
      <w:pPr>
        <w:tabs>
          <w:tab w:val="left" w:pos="540"/>
          <w:tab w:val="left" w:pos="1260"/>
          <w:tab w:val="left" w:pos="1620"/>
        </w:tabs>
        <w:ind w:left="1260" w:right="-144" w:hanging="1260"/>
        <w:rPr>
          <w:rFonts w:cs="Arial"/>
        </w:rPr>
      </w:pPr>
    </w:p>
    <w:p w14:paraId="51421588"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A7419A">
        <w:rPr>
          <w:rFonts w:cs="Arial"/>
          <w:b/>
        </w:rPr>
        <w:t>7</w:t>
      </w:r>
      <w:r w:rsidRPr="00793550">
        <w:rPr>
          <w:rFonts w:cs="Arial"/>
        </w:rPr>
        <w:tab/>
        <w:t>Communicate effectively with all stakeholders</w:t>
      </w:r>
      <w:r w:rsidR="000D3D5B">
        <w:rPr>
          <w:rFonts w:cs="Arial"/>
        </w:rPr>
        <w:t>,</w:t>
      </w:r>
      <w:r w:rsidRPr="00793550">
        <w:rPr>
          <w:rFonts w:cs="Arial"/>
        </w:rPr>
        <w:t xml:space="preserve"> including patients/clients, family members, caregivers, practitioners, interprofessional team members, consumers, </w:t>
      </w:r>
      <w:r w:rsidR="00645A93" w:rsidRPr="00793550">
        <w:rPr>
          <w:rFonts w:cs="Arial"/>
        </w:rPr>
        <w:t>payers</w:t>
      </w:r>
      <w:r w:rsidRPr="00793550">
        <w:rPr>
          <w:rFonts w:cs="Arial"/>
        </w:rPr>
        <w:t>, and policymakers.</w:t>
      </w:r>
    </w:p>
    <w:p w14:paraId="6F40F678" w14:textId="77777777" w:rsidR="009D03A1" w:rsidRPr="00793550" w:rsidRDefault="009D03A1" w:rsidP="0043792C">
      <w:pPr>
        <w:tabs>
          <w:tab w:val="left" w:pos="540"/>
          <w:tab w:val="left" w:pos="1260"/>
          <w:tab w:val="left" w:pos="1620"/>
        </w:tabs>
        <w:ind w:left="1260" w:right="-144" w:hanging="1260"/>
        <w:rPr>
          <w:rFonts w:cs="Arial"/>
          <w:b/>
        </w:rPr>
      </w:pPr>
    </w:p>
    <w:p w14:paraId="2A3C414C"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A7419A">
        <w:rPr>
          <w:rFonts w:cs="Arial"/>
          <w:b/>
        </w:rPr>
        <w:t>8</w:t>
      </w:r>
      <w:r w:rsidRPr="00793550">
        <w:rPr>
          <w:rFonts w:cs="Arial"/>
        </w:rPr>
        <w:tab/>
        <w:t>Identify, respect, and act with consideration for patients’/clients’ differences, values, preferences, and expressed needs in all professional activities.</w:t>
      </w:r>
    </w:p>
    <w:p w14:paraId="64A1C312" w14:textId="77777777" w:rsidR="009D03A1" w:rsidRPr="00793550" w:rsidRDefault="009D03A1" w:rsidP="0043792C">
      <w:pPr>
        <w:tabs>
          <w:tab w:val="left" w:pos="540"/>
          <w:tab w:val="left" w:pos="1260"/>
          <w:tab w:val="left" w:pos="1620"/>
        </w:tabs>
        <w:ind w:left="1260" w:right="-144" w:hanging="1260"/>
        <w:rPr>
          <w:rFonts w:cs="Arial"/>
        </w:rPr>
      </w:pPr>
    </w:p>
    <w:p w14:paraId="2CC567CD"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A7419A">
        <w:rPr>
          <w:rFonts w:cs="Arial"/>
          <w:b/>
        </w:rPr>
        <w:t>9</w:t>
      </w:r>
      <w:r w:rsidRPr="00793550">
        <w:rPr>
          <w:rFonts w:cs="Arial"/>
        </w:rPr>
        <w:tab/>
        <w:t>Access and critically</w:t>
      </w:r>
      <w:r w:rsidR="0081248A" w:rsidRPr="00793550">
        <w:rPr>
          <w:rFonts w:cs="Arial"/>
        </w:rPr>
        <w:t xml:space="preserve"> analyze scientific literature.</w:t>
      </w:r>
    </w:p>
    <w:p w14:paraId="2C2BEA48" w14:textId="77777777" w:rsidR="00825E52" w:rsidRPr="00793550" w:rsidRDefault="00825E52" w:rsidP="0043792C">
      <w:pPr>
        <w:tabs>
          <w:tab w:val="left" w:pos="540"/>
          <w:tab w:val="left" w:pos="1260"/>
          <w:tab w:val="left" w:pos="1620"/>
        </w:tabs>
        <w:ind w:left="1260" w:right="-144" w:hanging="1260"/>
        <w:rPr>
          <w:rFonts w:cs="Arial"/>
        </w:rPr>
      </w:pPr>
    </w:p>
    <w:p w14:paraId="2BC79896"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A7419A">
        <w:rPr>
          <w:rFonts w:cs="Arial"/>
          <w:b/>
        </w:rPr>
        <w:t>10</w:t>
      </w:r>
      <w:r w:rsidRPr="00793550">
        <w:rPr>
          <w:rFonts w:cs="Arial"/>
        </w:rPr>
        <w:tab/>
        <w:t>Apply current knowledge, theory, and professional judgment while considering the patient/client perspective, the environment, and available resources.</w:t>
      </w:r>
    </w:p>
    <w:p w14:paraId="23357076" w14:textId="77777777" w:rsidR="009D03A1" w:rsidRPr="00793550" w:rsidRDefault="009D03A1" w:rsidP="0043792C">
      <w:pPr>
        <w:tabs>
          <w:tab w:val="left" w:pos="540"/>
          <w:tab w:val="left" w:pos="1260"/>
          <w:tab w:val="left" w:pos="1620"/>
        </w:tabs>
        <w:ind w:left="1260" w:right="-144" w:hanging="1260"/>
        <w:rPr>
          <w:rFonts w:cs="Arial"/>
        </w:rPr>
      </w:pPr>
    </w:p>
    <w:p w14:paraId="54281AA9"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lastRenderedPageBreak/>
        <w:tab/>
      </w:r>
      <w:r w:rsidRPr="00793550">
        <w:rPr>
          <w:rFonts w:cs="Arial"/>
          <w:b/>
        </w:rPr>
        <w:t>7</w:t>
      </w:r>
      <w:r w:rsidR="00F85815" w:rsidRPr="00793550">
        <w:rPr>
          <w:rFonts w:cs="Arial"/>
          <w:b/>
        </w:rPr>
        <w:t>D</w:t>
      </w:r>
      <w:r w:rsidR="00A7419A">
        <w:rPr>
          <w:rFonts w:cs="Arial"/>
          <w:b/>
        </w:rPr>
        <w:t>11</w:t>
      </w:r>
      <w:r w:rsidRPr="00793550">
        <w:rPr>
          <w:rFonts w:cs="Arial"/>
        </w:rPr>
        <w:tab/>
        <w:t xml:space="preserve">Identify, </w:t>
      </w:r>
      <w:proofErr w:type="gramStart"/>
      <w:r w:rsidRPr="00793550">
        <w:rPr>
          <w:rFonts w:cs="Arial"/>
        </w:rPr>
        <w:t>evaluate</w:t>
      </w:r>
      <w:proofErr w:type="gramEnd"/>
      <w:r w:rsidRPr="00793550">
        <w:rPr>
          <w:rFonts w:cs="Arial"/>
        </w:rPr>
        <w:t xml:space="preserve"> and integrate the best evidence for practice with clinical judgment and patient/client values, needs, and preferences to determine the best care for a patient/client.</w:t>
      </w:r>
    </w:p>
    <w:p w14:paraId="21939D4A" w14:textId="77777777" w:rsidR="009D03A1" w:rsidRPr="00793550" w:rsidRDefault="009D03A1" w:rsidP="0043792C">
      <w:pPr>
        <w:tabs>
          <w:tab w:val="left" w:pos="540"/>
          <w:tab w:val="left" w:pos="1260"/>
          <w:tab w:val="left" w:pos="1620"/>
        </w:tabs>
        <w:ind w:left="1080" w:right="-144" w:hanging="1080"/>
        <w:rPr>
          <w:rFonts w:cs="Arial"/>
        </w:rPr>
      </w:pPr>
    </w:p>
    <w:p w14:paraId="3705D5D5"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A7419A">
        <w:rPr>
          <w:rFonts w:cs="Arial"/>
          <w:b/>
        </w:rPr>
        <w:t>12</w:t>
      </w:r>
      <w:r w:rsidRPr="00793550">
        <w:rPr>
          <w:rFonts w:cs="Arial"/>
        </w:rPr>
        <w:tab/>
        <w:t>Effectively educate others using teaching methods that are commensurate with the needs of the learner</w:t>
      </w:r>
      <w:r w:rsidR="00C050D9" w:rsidRPr="00793550">
        <w:rPr>
          <w:rFonts w:cs="Arial"/>
        </w:rPr>
        <w:t>, including participation in the clinical education of students</w:t>
      </w:r>
      <w:r w:rsidRPr="00793550">
        <w:rPr>
          <w:rFonts w:cs="Arial"/>
        </w:rPr>
        <w:t>.</w:t>
      </w:r>
    </w:p>
    <w:p w14:paraId="75E91DD3" w14:textId="77777777" w:rsidR="009D03A1" w:rsidRPr="00793550" w:rsidRDefault="009D03A1" w:rsidP="0043792C">
      <w:pPr>
        <w:tabs>
          <w:tab w:val="left" w:pos="540"/>
          <w:tab w:val="left" w:pos="1260"/>
          <w:tab w:val="left" w:pos="1620"/>
        </w:tabs>
        <w:ind w:right="-144"/>
        <w:rPr>
          <w:rFonts w:cs="Arial"/>
        </w:rPr>
      </w:pPr>
    </w:p>
    <w:p w14:paraId="0B2A1281"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A7419A">
        <w:rPr>
          <w:rFonts w:cs="Arial"/>
          <w:b/>
        </w:rPr>
        <w:t>13</w:t>
      </w:r>
      <w:r w:rsidRPr="00793550">
        <w:rPr>
          <w:rFonts w:cs="Arial"/>
          <w:b/>
        </w:rPr>
        <w:tab/>
      </w:r>
      <w:r w:rsidR="008D0E96" w:rsidRPr="001D0D27">
        <w:rPr>
          <w:rFonts w:cs="Arial"/>
        </w:rPr>
        <w:t>Participate in professional and community organizations</w:t>
      </w:r>
      <w:r w:rsidR="008D0E96">
        <w:rPr>
          <w:rFonts w:cs="Arial"/>
        </w:rPr>
        <w:t xml:space="preserve"> that provide opportunities for volunteerism, </w:t>
      </w:r>
      <w:proofErr w:type="gramStart"/>
      <w:r w:rsidR="008D0E96">
        <w:rPr>
          <w:rFonts w:cs="Arial"/>
        </w:rPr>
        <w:t>advocacy</w:t>
      </w:r>
      <w:proofErr w:type="gramEnd"/>
      <w:r w:rsidR="008D0E96">
        <w:rPr>
          <w:rFonts w:cs="Arial"/>
        </w:rPr>
        <w:t xml:space="preserve"> and leadership.</w:t>
      </w:r>
    </w:p>
    <w:p w14:paraId="6814933C" w14:textId="77777777" w:rsidR="009D03A1" w:rsidRPr="00793550" w:rsidRDefault="009D03A1" w:rsidP="0043792C">
      <w:pPr>
        <w:tabs>
          <w:tab w:val="left" w:pos="540"/>
          <w:tab w:val="left" w:pos="1260"/>
          <w:tab w:val="left" w:pos="1620"/>
        </w:tabs>
        <w:ind w:left="1260" w:right="-144" w:hanging="1260"/>
        <w:rPr>
          <w:rFonts w:cs="Arial"/>
        </w:rPr>
      </w:pPr>
    </w:p>
    <w:p w14:paraId="786163B9"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A7419A">
        <w:rPr>
          <w:rFonts w:cs="Arial"/>
          <w:b/>
        </w:rPr>
        <w:t>14</w:t>
      </w:r>
      <w:r w:rsidRPr="00793550">
        <w:rPr>
          <w:rFonts w:cs="Arial"/>
        </w:rPr>
        <w:tab/>
        <w:t>Advocate for the profession and the healthcare needs of society through legislative and political processes.</w:t>
      </w:r>
    </w:p>
    <w:p w14:paraId="4B3BA4DF" w14:textId="77777777" w:rsidR="009D03A1" w:rsidRPr="00793550" w:rsidRDefault="009D03A1" w:rsidP="0043792C">
      <w:pPr>
        <w:tabs>
          <w:tab w:val="left" w:pos="540"/>
          <w:tab w:val="left" w:pos="1260"/>
          <w:tab w:val="left" w:pos="1620"/>
        </w:tabs>
        <w:ind w:left="1260" w:right="-144" w:hanging="1260"/>
        <w:rPr>
          <w:rFonts w:cs="Arial"/>
        </w:rPr>
      </w:pPr>
    </w:p>
    <w:p w14:paraId="4A30D1CF"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A7419A">
        <w:rPr>
          <w:rFonts w:cs="Arial"/>
          <w:b/>
        </w:rPr>
        <w:t>15</w:t>
      </w:r>
      <w:r w:rsidRPr="00793550">
        <w:rPr>
          <w:rFonts w:cs="Arial"/>
        </w:rPr>
        <w:tab/>
        <w:t>Identify</w:t>
      </w:r>
      <w:r w:rsidR="001D738F" w:rsidRPr="00793550">
        <w:rPr>
          <w:rFonts w:cs="Arial"/>
        </w:rPr>
        <w:t xml:space="preserve"> </w:t>
      </w:r>
      <w:r w:rsidRPr="00793550">
        <w:rPr>
          <w:rFonts w:cs="Arial"/>
        </w:rPr>
        <w:t>career development and lifelong learning opportunities, including the role of the physical therapist in the clinical education of physical therapist students.</w:t>
      </w:r>
    </w:p>
    <w:p w14:paraId="4DEDC106" w14:textId="77777777" w:rsidR="009D03A1" w:rsidRPr="00793550" w:rsidRDefault="009D03A1" w:rsidP="0043792C">
      <w:pPr>
        <w:tabs>
          <w:tab w:val="left" w:pos="540"/>
          <w:tab w:val="left" w:pos="1260"/>
          <w:tab w:val="left" w:pos="1620"/>
        </w:tabs>
        <w:ind w:right="-144"/>
        <w:rPr>
          <w:rFonts w:cs="Arial"/>
        </w:rPr>
      </w:pPr>
    </w:p>
    <w:p w14:paraId="3512E051" w14:textId="77777777" w:rsidR="009D03A1" w:rsidRPr="00793550" w:rsidRDefault="009D03A1" w:rsidP="0043792C">
      <w:pPr>
        <w:keepNext/>
        <w:tabs>
          <w:tab w:val="left" w:pos="540"/>
          <w:tab w:val="left" w:pos="1260"/>
          <w:tab w:val="left" w:pos="1620"/>
        </w:tabs>
        <w:ind w:right="-144"/>
        <w:rPr>
          <w:rFonts w:cs="Arial"/>
          <w:u w:val="single"/>
        </w:rPr>
      </w:pPr>
      <w:r w:rsidRPr="00793550">
        <w:rPr>
          <w:rFonts w:cs="Arial"/>
          <w:b/>
        </w:rPr>
        <w:tab/>
      </w:r>
      <w:r w:rsidRPr="00793550">
        <w:rPr>
          <w:rFonts w:cs="Arial"/>
          <w:u w:val="single"/>
        </w:rPr>
        <w:t>Patient/Client Management</w:t>
      </w:r>
    </w:p>
    <w:p w14:paraId="303454CD" w14:textId="77777777" w:rsidR="009D03A1" w:rsidRPr="00793550" w:rsidRDefault="009D03A1" w:rsidP="0043792C">
      <w:pPr>
        <w:keepNext/>
        <w:tabs>
          <w:tab w:val="left" w:pos="540"/>
          <w:tab w:val="left" w:pos="1260"/>
          <w:tab w:val="left" w:pos="1620"/>
        </w:tabs>
        <w:ind w:right="-144"/>
        <w:rPr>
          <w:rFonts w:cs="Arial"/>
          <w:u w:val="single"/>
        </w:rPr>
      </w:pPr>
      <w:r w:rsidRPr="00793550">
        <w:rPr>
          <w:rFonts w:cs="Arial"/>
        </w:rPr>
        <w:tab/>
      </w:r>
      <w:r w:rsidRPr="00793550">
        <w:rPr>
          <w:rFonts w:cs="Arial"/>
          <w:u w:val="single"/>
        </w:rPr>
        <w:t>Screening</w:t>
      </w:r>
    </w:p>
    <w:p w14:paraId="62A5F9FD" w14:textId="77777777" w:rsidR="009D03A1" w:rsidRPr="00793550" w:rsidRDefault="009D03A1" w:rsidP="0043792C">
      <w:pPr>
        <w:keepNext/>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A7419A">
        <w:rPr>
          <w:rFonts w:cs="Arial"/>
          <w:b/>
        </w:rPr>
        <w:t>16</w:t>
      </w:r>
      <w:r w:rsidRPr="00793550">
        <w:rPr>
          <w:rFonts w:cs="Arial"/>
        </w:rPr>
        <w:tab/>
        <w:t>Determine when patients/clients need further examination or consultation by a physical therapist or referral to another health care professional.</w:t>
      </w:r>
    </w:p>
    <w:p w14:paraId="14743D9F" w14:textId="77777777" w:rsidR="009D03A1" w:rsidRPr="00793550" w:rsidRDefault="009D03A1" w:rsidP="0043792C">
      <w:pPr>
        <w:tabs>
          <w:tab w:val="left" w:pos="540"/>
          <w:tab w:val="left" w:pos="1260"/>
          <w:tab w:val="left" w:pos="1620"/>
        </w:tabs>
        <w:ind w:right="-144"/>
        <w:rPr>
          <w:rFonts w:cs="Arial"/>
        </w:rPr>
      </w:pPr>
    </w:p>
    <w:p w14:paraId="4A6CC704" w14:textId="77777777" w:rsidR="009D03A1" w:rsidRPr="00793550" w:rsidRDefault="009D03A1" w:rsidP="0043792C">
      <w:pPr>
        <w:tabs>
          <w:tab w:val="left" w:pos="540"/>
          <w:tab w:val="left" w:pos="1260"/>
          <w:tab w:val="left" w:pos="1620"/>
        </w:tabs>
        <w:ind w:right="-144"/>
        <w:rPr>
          <w:rFonts w:cs="Arial"/>
          <w:u w:val="single"/>
        </w:rPr>
      </w:pPr>
      <w:r w:rsidRPr="00793550">
        <w:rPr>
          <w:rFonts w:cs="Arial"/>
          <w:b/>
        </w:rPr>
        <w:tab/>
      </w:r>
      <w:r w:rsidRPr="00793550">
        <w:rPr>
          <w:rFonts w:cs="Arial"/>
          <w:u w:val="single"/>
        </w:rPr>
        <w:t>Examination, Evaluation and Diagnosis</w:t>
      </w:r>
    </w:p>
    <w:p w14:paraId="4A1BBE84"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A7419A">
        <w:rPr>
          <w:rFonts w:cs="Arial"/>
          <w:b/>
        </w:rPr>
        <w:t>17</w:t>
      </w:r>
      <w:r w:rsidRPr="00793550">
        <w:rPr>
          <w:rFonts w:cs="Arial"/>
        </w:rPr>
        <w:tab/>
        <w:t>Obtain a history and relevant information from the patient/client an</w:t>
      </w:r>
      <w:r w:rsidR="0081248A" w:rsidRPr="00793550">
        <w:rPr>
          <w:rFonts w:cs="Arial"/>
        </w:rPr>
        <w:t>d from other sources as needed.</w:t>
      </w:r>
    </w:p>
    <w:p w14:paraId="2568B488" w14:textId="77777777" w:rsidR="009D03A1" w:rsidRPr="00793550" w:rsidRDefault="009D03A1" w:rsidP="0043792C">
      <w:pPr>
        <w:tabs>
          <w:tab w:val="left" w:pos="540"/>
          <w:tab w:val="left" w:pos="1260"/>
          <w:tab w:val="left" w:pos="1620"/>
        </w:tabs>
        <w:ind w:right="-144"/>
        <w:rPr>
          <w:rFonts w:cs="Arial"/>
        </w:rPr>
      </w:pPr>
    </w:p>
    <w:p w14:paraId="3CE2926F"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825E52" w:rsidRPr="00793550">
        <w:rPr>
          <w:rFonts w:cs="Arial"/>
          <w:b/>
        </w:rPr>
        <w:t>1</w:t>
      </w:r>
      <w:r w:rsidR="00A7419A">
        <w:rPr>
          <w:rFonts w:cs="Arial"/>
          <w:b/>
        </w:rPr>
        <w:t>8</w:t>
      </w:r>
      <w:r w:rsidRPr="00793550">
        <w:rPr>
          <w:rFonts w:cs="Arial"/>
        </w:rPr>
        <w:tab/>
        <w:t>Perform systems review</w:t>
      </w:r>
      <w:r w:rsidR="001339E2" w:rsidRPr="00793550">
        <w:rPr>
          <w:rStyle w:val="FootnoteReference"/>
          <w:rFonts w:cs="Arial"/>
        </w:rPr>
        <w:footnoteReference w:id="51"/>
      </w:r>
      <w:r w:rsidR="00F1583B" w:rsidRPr="00793550">
        <w:rPr>
          <w:rFonts w:cs="Arial"/>
        </w:rPr>
        <w:t>.</w:t>
      </w:r>
    </w:p>
    <w:p w14:paraId="5B187BAC" w14:textId="77777777" w:rsidR="00E65247" w:rsidRPr="00793550" w:rsidRDefault="00E65247" w:rsidP="0043792C">
      <w:pPr>
        <w:tabs>
          <w:tab w:val="left" w:pos="540"/>
          <w:tab w:val="left" w:pos="1260"/>
          <w:tab w:val="left" w:pos="1620"/>
        </w:tabs>
        <w:ind w:left="1260" w:right="-144" w:hanging="1260"/>
        <w:rPr>
          <w:rFonts w:cs="Arial"/>
        </w:rPr>
      </w:pPr>
    </w:p>
    <w:p w14:paraId="554D5D09"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A7419A">
        <w:rPr>
          <w:rFonts w:cs="Arial"/>
          <w:b/>
        </w:rPr>
        <w:t>19</w:t>
      </w:r>
      <w:r w:rsidRPr="00793550">
        <w:rPr>
          <w:rFonts w:cs="Arial"/>
        </w:rPr>
        <w:tab/>
        <w:t>Select</w:t>
      </w:r>
      <w:r w:rsidR="00C050D9" w:rsidRPr="00793550">
        <w:rPr>
          <w:rFonts w:cs="Arial"/>
        </w:rPr>
        <w:t xml:space="preserve">, </w:t>
      </w:r>
      <w:r w:rsidRPr="00793550">
        <w:rPr>
          <w:rFonts w:cs="Arial"/>
        </w:rPr>
        <w:t>and competently administer tests and measures</w:t>
      </w:r>
      <w:r w:rsidR="003F109A" w:rsidRPr="00793550">
        <w:rPr>
          <w:rStyle w:val="FootnoteReference"/>
          <w:rFonts w:cs="Arial"/>
        </w:rPr>
        <w:footnoteReference w:id="52"/>
      </w:r>
      <w:r w:rsidRPr="00793550">
        <w:rPr>
          <w:rFonts w:cs="Arial"/>
        </w:rPr>
        <w:t xml:space="preserve"> appropriate to the patient’s age, diagnosis and health status including, but not limited to</w:t>
      </w:r>
      <w:r w:rsidR="00B22A91" w:rsidRPr="00793550">
        <w:rPr>
          <w:rFonts w:cs="Arial"/>
        </w:rPr>
        <w:t>,</w:t>
      </w:r>
      <w:r w:rsidRPr="00793550">
        <w:rPr>
          <w:rFonts w:cs="Arial"/>
        </w:rPr>
        <w:t xml:space="preserve"> those that assess:</w:t>
      </w:r>
    </w:p>
    <w:p w14:paraId="13F6FD29" w14:textId="77777777" w:rsidR="009D03A1" w:rsidRPr="00793550" w:rsidRDefault="009D03A1" w:rsidP="0043792C">
      <w:pPr>
        <w:pStyle w:val="ListParagraph"/>
        <w:numPr>
          <w:ilvl w:val="0"/>
          <w:numId w:val="1"/>
        </w:numPr>
        <w:tabs>
          <w:tab w:val="left" w:pos="540"/>
          <w:tab w:val="left" w:pos="1260"/>
          <w:tab w:val="left" w:pos="1620"/>
        </w:tabs>
        <w:ind w:left="1620" w:right="-144"/>
        <w:rPr>
          <w:rFonts w:cs="Arial"/>
        </w:rPr>
      </w:pPr>
      <w:r w:rsidRPr="00793550">
        <w:rPr>
          <w:rFonts w:cs="Arial"/>
        </w:rPr>
        <w:t xml:space="preserve">Aerobic Capacity/Endurance </w:t>
      </w:r>
    </w:p>
    <w:p w14:paraId="055ACE09" w14:textId="77777777" w:rsidR="009D03A1" w:rsidRPr="00793550" w:rsidRDefault="009D03A1" w:rsidP="0043792C">
      <w:pPr>
        <w:pStyle w:val="ListParagraph"/>
        <w:numPr>
          <w:ilvl w:val="0"/>
          <w:numId w:val="1"/>
        </w:numPr>
        <w:tabs>
          <w:tab w:val="left" w:pos="540"/>
          <w:tab w:val="left" w:pos="1260"/>
          <w:tab w:val="left" w:pos="1620"/>
        </w:tabs>
        <w:ind w:left="1620" w:right="-144"/>
        <w:rPr>
          <w:rFonts w:cs="Arial"/>
        </w:rPr>
      </w:pPr>
      <w:r w:rsidRPr="00793550">
        <w:rPr>
          <w:rFonts w:cs="Arial"/>
        </w:rPr>
        <w:t>Anthropometric Characteristics</w:t>
      </w:r>
    </w:p>
    <w:p w14:paraId="079EF555" w14:textId="77777777" w:rsidR="009D03A1" w:rsidRPr="00793550" w:rsidRDefault="0081248A" w:rsidP="0043792C">
      <w:pPr>
        <w:pStyle w:val="ListParagraph"/>
        <w:numPr>
          <w:ilvl w:val="0"/>
          <w:numId w:val="1"/>
        </w:numPr>
        <w:tabs>
          <w:tab w:val="left" w:pos="540"/>
          <w:tab w:val="left" w:pos="1260"/>
          <w:tab w:val="left" w:pos="1620"/>
        </w:tabs>
        <w:ind w:left="1620" w:right="-144"/>
        <w:rPr>
          <w:rFonts w:cs="Arial"/>
        </w:rPr>
      </w:pPr>
      <w:r w:rsidRPr="00793550">
        <w:rPr>
          <w:rFonts w:cs="Arial"/>
        </w:rPr>
        <w:t>Assistive Technology</w:t>
      </w:r>
    </w:p>
    <w:p w14:paraId="78366AFC" w14:textId="77777777" w:rsidR="009D03A1" w:rsidRPr="00793550" w:rsidRDefault="0081248A" w:rsidP="0043792C">
      <w:pPr>
        <w:pStyle w:val="ListParagraph"/>
        <w:numPr>
          <w:ilvl w:val="0"/>
          <w:numId w:val="1"/>
        </w:numPr>
        <w:tabs>
          <w:tab w:val="left" w:pos="540"/>
          <w:tab w:val="left" w:pos="1260"/>
          <w:tab w:val="left" w:pos="1620"/>
        </w:tabs>
        <w:ind w:left="1620" w:right="-144"/>
        <w:rPr>
          <w:rFonts w:cs="Arial"/>
        </w:rPr>
      </w:pPr>
      <w:r w:rsidRPr="00793550">
        <w:rPr>
          <w:rFonts w:cs="Arial"/>
        </w:rPr>
        <w:t>Balance</w:t>
      </w:r>
    </w:p>
    <w:p w14:paraId="5AB32CB9" w14:textId="77777777" w:rsidR="009D03A1" w:rsidRPr="00793550" w:rsidRDefault="009D03A1" w:rsidP="0043792C">
      <w:pPr>
        <w:pStyle w:val="ListParagraph"/>
        <w:numPr>
          <w:ilvl w:val="0"/>
          <w:numId w:val="1"/>
        </w:numPr>
        <w:tabs>
          <w:tab w:val="left" w:pos="540"/>
          <w:tab w:val="left" w:pos="1260"/>
          <w:tab w:val="left" w:pos="1620"/>
        </w:tabs>
        <w:ind w:left="1620" w:right="-144"/>
        <w:rPr>
          <w:rFonts w:cs="Arial"/>
        </w:rPr>
      </w:pPr>
      <w:r w:rsidRPr="00793550">
        <w:rPr>
          <w:rFonts w:cs="Arial"/>
        </w:rPr>
        <w:t>Circulation (Arterial,</w:t>
      </w:r>
      <w:r w:rsidR="0081248A" w:rsidRPr="00793550">
        <w:rPr>
          <w:rFonts w:cs="Arial"/>
        </w:rPr>
        <w:t xml:space="preserve"> Venous, Lymphatic)</w:t>
      </w:r>
    </w:p>
    <w:p w14:paraId="26C793B2" w14:textId="77777777" w:rsidR="009D03A1" w:rsidRPr="00793550" w:rsidRDefault="009D03A1" w:rsidP="0043792C">
      <w:pPr>
        <w:pStyle w:val="ListParagraph"/>
        <w:numPr>
          <w:ilvl w:val="0"/>
          <w:numId w:val="1"/>
        </w:numPr>
        <w:tabs>
          <w:tab w:val="left" w:pos="540"/>
          <w:tab w:val="left" w:pos="1260"/>
          <w:tab w:val="left" w:pos="1620"/>
        </w:tabs>
        <w:ind w:left="1620" w:right="-144"/>
        <w:rPr>
          <w:rFonts w:cs="Arial"/>
        </w:rPr>
      </w:pPr>
      <w:r w:rsidRPr="00793550">
        <w:rPr>
          <w:rFonts w:cs="Arial"/>
        </w:rPr>
        <w:t xml:space="preserve">Self-Care and Civic, Community, </w:t>
      </w:r>
      <w:proofErr w:type="gramStart"/>
      <w:r w:rsidRPr="00793550">
        <w:rPr>
          <w:rFonts w:cs="Arial"/>
        </w:rPr>
        <w:t>Domestic,  Education</w:t>
      </w:r>
      <w:proofErr w:type="gramEnd"/>
      <w:r w:rsidRPr="00793550">
        <w:rPr>
          <w:rFonts w:cs="Arial"/>
        </w:rPr>
        <w:t>, Social and Work Life</w:t>
      </w:r>
    </w:p>
    <w:p w14:paraId="5179C903" w14:textId="77777777" w:rsidR="009D03A1" w:rsidRPr="00793550" w:rsidRDefault="009D03A1" w:rsidP="0043792C">
      <w:pPr>
        <w:pStyle w:val="ListParagraph"/>
        <w:numPr>
          <w:ilvl w:val="0"/>
          <w:numId w:val="1"/>
        </w:numPr>
        <w:tabs>
          <w:tab w:val="left" w:pos="540"/>
          <w:tab w:val="left" w:pos="1260"/>
          <w:tab w:val="left" w:pos="1620"/>
        </w:tabs>
        <w:ind w:left="1620" w:right="-144"/>
        <w:rPr>
          <w:rFonts w:cs="Arial"/>
        </w:rPr>
      </w:pPr>
      <w:r w:rsidRPr="00793550">
        <w:rPr>
          <w:rFonts w:cs="Arial"/>
        </w:rPr>
        <w:t>Cranial and Peripheral Nerve Integrity</w:t>
      </w:r>
    </w:p>
    <w:p w14:paraId="48215E84" w14:textId="77777777" w:rsidR="009D03A1" w:rsidRPr="00793550" w:rsidRDefault="0081248A" w:rsidP="0043792C">
      <w:pPr>
        <w:pStyle w:val="ListParagraph"/>
        <w:numPr>
          <w:ilvl w:val="0"/>
          <w:numId w:val="1"/>
        </w:numPr>
        <w:tabs>
          <w:tab w:val="left" w:pos="540"/>
          <w:tab w:val="left" w:pos="1260"/>
          <w:tab w:val="left" w:pos="1620"/>
        </w:tabs>
        <w:ind w:left="1620" w:right="-144"/>
        <w:rPr>
          <w:rFonts w:cs="Arial"/>
        </w:rPr>
      </w:pPr>
      <w:r w:rsidRPr="00793550">
        <w:rPr>
          <w:rFonts w:cs="Arial"/>
        </w:rPr>
        <w:t>Environmental Factors</w:t>
      </w:r>
    </w:p>
    <w:p w14:paraId="4333D368" w14:textId="77777777" w:rsidR="009D03A1" w:rsidRPr="00793550" w:rsidRDefault="009D03A1" w:rsidP="0043792C">
      <w:pPr>
        <w:pStyle w:val="ListParagraph"/>
        <w:numPr>
          <w:ilvl w:val="0"/>
          <w:numId w:val="1"/>
        </w:numPr>
        <w:tabs>
          <w:tab w:val="left" w:pos="540"/>
          <w:tab w:val="left" w:pos="1260"/>
          <w:tab w:val="left" w:pos="1620"/>
        </w:tabs>
        <w:ind w:left="1620" w:right="-144"/>
        <w:rPr>
          <w:rFonts w:cs="Arial"/>
        </w:rPr>
      </w:pPr>
      <w:r w:rsidRPr="00793550">
        <w:rPr>
          <w:rFonts w:cs="Arial"/>
        </w:rPr>
        <w:t>Gait</w:t>
      </w:r>
    </w:p>
    <w:p w14:paraId="36421460" w14:textId="77777777" w:rsidR="009D03A1" w:rsidRPr="00793550" w:rsidRDefault="009D03A1" w:rsidP="0043792C">
      <w:pPr>
        <w:pStyle w:val="ListParagraph"/>
        <w:numPr>
          <w:ilvl w:val="0"/>
          <w:numId w:val="1"/>
        </w:numPr>
        <w:tabs>
          <w:tab w:val="left" w:pos="540"/>
          <w:tab w:val="left" w:pos="1260"/>
          <w:tab w:val="left" w:pos="1620"/>
        </w:tabs>
        <w:ind w:left="1620" w:right="-144"/>
        <w:rPr>
          <w:rFonts w:cs="Arial"/>
        </w:rPr>
      </w:pPr>
      <w:r w:rsidRPr="00793550">
        <w:rPr>
          <w:rFonts w:cs="Arial"/>
        </w:rPr>
        <w:t>Integumentary Integrity</w:t>
      </w:r>
    </w:p>
    <w:p w14:paraId="20146751" w14:textId="77777777" w:rsidR="009D03A1" w:rsidRPr="00793550" w:rsidRDefault="009D03A1" w:rsidP="0043792C">
      <w:pPr>
        <w:pStyle w:val="ListParagraph"/>
        <w:numPr>
          <w:ilvl w:val="0"/>
          <w:numId w:val="1"/>
        </w:numPr>
        <w:tabs>
          <w:tab w:val="left" w:pos="540"/>
          <w:tab w:val="left" w:pos="1260"/>
          <w:tab w:val="left" w:pos="1620"/>
        </w:tabs>
        <w:ind w:left="1620" w:right="-144"/>
        <w:rPr>
          <w:rFonts w:cs="Arial"/>
        </w:rPr>
      </w:pPr>
      <w:r w:rsidRPr="00793550">
        <w:rPr>
          <w:rFonts w:cs="Arial"/>
        </w:rPr>
        <w:t>Joint Integrity and Mobility</w:t>
      </w:r>
    </w:p>
    <w:p w14:paraId="49CC49FE" w14:textId="77777777" w:rsidR="009D03A1" w:rsidRPr="00793550" w:rsidRDefault="009D03A1" w:rsidP="0043792C">
      <w:pPr>
        <w:pStyle w:val="ListParagraph"/>
        <w:numPr>
          <w:ilvl w:val="0"/>
          <w:numId w:val="1"/>
        </w:numPr>
        <w:tabs>
          <w:tab w:val="left" w:pos="540"/>
          <w:tab w:val="left" w:pos="1260"/>
          <w:tab w:val="left" w:pos="1620"/>
        </w:tabs>
        <w:ind w:left="1620" w:right="-144"/>
        <w:rPr>
          <w:rFonts w:cs="Arial"/>
        </w:rPr>
      </w:pPr>
      <w:r w:rsidRPr="00793550">
        <w:rPr>
          <w:rFonts w:cs="Arial"/>
        </w:rPr>
        <w:t>Mental Functions</w:t>
      </w:r>
    </w:p>
    <w:p w14:paraId="3D3F7EA0" w14:textId="77777777" w:rsidR="009D03A1" w:rsidRPr="00793550" w:rsidRDefault="009D03A1" w:rsidP="0043792C">
      <w:pPr>
        <w:pStyle w:val="ListParagraph"/>
        <w:numPr>
          <w:ilvl w:val="0"/>
          <w:numId w:val="1"/>
        </w:numPr>
        <w:tabs>
          <w:tab w:val="left" w:pos="540"/>
          <w:tab w:val="left" w:pos="1260"/>
          <w:tab w:val="left" w:pos="1620"/>
        </w:tabs>
        <w:ind w:left="1620" w:right="-144"/>
        <w:rPr>
          <w:rFonts w:cs="Arial"/>
        </w:rPr>
      </w:pPr>
      <w:r w:rsidRPr="00793550">
        <w:rPr>
          <w:rFonts w:cs="Arial"/>
        </w:rPr>
        <w:t>Mobility (including Locomotion)</w:t>
      </w:r>
    </w:p>
    <w:p w14:paraId="47E98270" w14:textId="77777777" w:rsidR="009D03A1" w:rsidRPr="00793550" w:rsidRDefault="009D03A1" w:rsidP="0043792C">
      <w:pPr>
        <w:pStyle w:val="ListParagraph"/>
        <w:numPr>
          <w:ilvl w:val="0"/>
          <w:numId w:val="1"/>
        </w:numPr>
        <w:tabs>
          <w:tab w:val="left" w:pos="540"/>
          <w:tab w:val="left" w:pos="1260"/>
          <w:tab w:val="left" w:pos="1620"/>
        </w:tabs>
        <w:ind w:left="1620" w:right="-144"/>
        <w:rPr>
          <w:rFonts w:cs="Arial"/>
        </w:rPr>
      </w:pPr>
      <w:r w:rsidRPr="00793550">
        <w:rPr>
          <w:rFonts w:cs="Arial"/>
        </w:rPr>
        <w:t>Motor Function</w:t>
      </w:r>
    </w:p>
    <w:p w14:paraId="643DD302" w14:textId="77777777" w:rsidR="009D03A1" w:rsidRPr="00793550" w:rsidRDefault="009D03A1" w:rsidP="0043792C">
      <w:pPr>
        <w:pStyle w:val="ListParagraph"/>
        <w:numPr>
          <w:ilvl w:val="0"/>
          <w:numId w:val="1"/>
        </w:numPr>
        <w:tabs>
          <w:tab w:val="left" w:pos="540"/>
          <w:tab w:val="left" w:pos="1260"/>
          <w:tab w:val="left" w:pos="1620"/>
        </w:tabs>
        <w:ind w:left="1620" w:right="-144"/>
        <w:rPr>
          <w:rFonts w:cs="Arial"/>
        </w:rPr>
      </w:pPr>
      <w:r w:rsidRPr="00793550">
        <w:rPr>
          <w:rFonts w:cs="Arial"/>
        </w:rPr>
        <w:t>Muscle Performance (including Strength, Power, Endurance, and Length)</w:t>
      </w:r>
    </w:p>
    <w:p w14:paraId="32D4E924" w14:textId="77777777" w:rsidR="009D03A1" w:rsidRPr="00793550" w:rsidRDefault="009D03A1" w:rsidP="0043792C">
      <w:pPr>
        <w:pStyle w:val="ListParagraph"/>
        <w:numPr>
          <w:ilvl w:val="0"/>
          <w:numId w:val="1"/>
        </w:numPr>
        <w:tabs>
          <w:tab w:val="left" w:pos="540"/>
          <w:tab w:val="left" w:pos="1260"/>
          <w:tab w:val="left" w:pos="1620"/>
        </w:tabs>
        <w:ind w:left="1620" w:right="-144"/>
        <w:rPr>
          <w:rFonts w:cs="Arial"/>
        </w:rPr>
      </w:pPr>
      <w:r w:rsidRPr="00793550">
        <w:rPr>
          <w:rFonts w:cs="Arial"/>
        </w:rPr>
        <w:t>Neuromotor Development and Sensory Processing</w:t>
      </w:r>
    </w:p>
    <w:p w14:paraId="2D00D5C2" w14:textId="77777777" w:rsidR="009D03A1" w:rsidRPr="00793550" w:rsidRDefault="009D03A1" w:rsidP="0043792C">
      <w:pPr>
        <w:pStyle w:val="ListParagraph"/>
        <w:numPr>
          <w:ilvl w:val="0"/>
          <w:numId w:val="1"/>
        </w:numPr>
        <w:tabs>
          <w:tab w:val="left" w:pos="540"/>
          <w:tab w:val="left" w:pos="1260"/>
          <w:tab w:val="left" w:pos="1620"/>
        </w:tabs>
        <w:ind w:left="1620" w:right="-144"/>
        <w:rPr>
          <w:rFonts w:cs="Arial"/>
        </w:rPr>
      </w:pPr>
      <w:r w:rsidRPr="00793550">
        <w:rPr>
          <w:rFonts w:cs="Arial"/>
        </w:rPr>
        <w:t>Pain</w:t>
      </w:r>
    </w:p>
    <w:p w14:paraId="1415387D" w14:textId="77777777" w:rsidR="009D03A1" w:rsidRPr="00793550" w:rsidRDefault="009D03A1" w:rsidP="0043792C">
      <w:pPr>
        <w:pStyle w:val="ListParagraph"/>
        <w:numPr>
          <w:ilvl w:val="0"/>
          <w:numId w:val="1"/>
        </w:numPr>
        <w:tabs>
          <w:tab w:val="left" w:pos="540"/>
          <w:tab w:val="left" w:pos="1260"/>
          <w:tab w:val="left" w:pos="1620"/>
        </w:tabs>
        <w:ind w:left="1620" w:right="-144"/>
        <w:rPr>
          <w:rFonts w:cs="Arial"/>
        </w:rPr>
      </w:pPr>
      <w:r w:rsidRPr="00793550">
        <w:rPr>
          <w:rFonts w:cs="Arial"/>
        </w:rPr>
        <w:t>Posture</w:t>
      </w:r>
    </w:p>
    <w:p w14:paraId="0D24D20E" w14:textId="77777777" w:rsidR="009D03A1" w:rsidRPr="00793550" w:rsidRDefault="009D03A1" w:rsidP="0043792C">
      <w:pPr>
        <w:pStyle w:val="ListParagraph"/>
        <w:numPr>
          <w:ilvl w:val="0"/>
          <w:numId w:val="1"/>
        </w:numPr>
        <w:tabs>
          <w:tab w:val="left" w:pos="540"/>
          <w:tab w:val="left" w:pos="1260"/>
          <w:tab w:val="left" w:pos="1620"/>
        </w:tabs>
        <w:ind w:left="1620" w:right="-144"/>
        <w:rPr>
          <w:rFonts w:cs="Arial"/>
        </w:rPr>
      </w:pPr>
      <w:r w:rsidRPr="00793550">
        <w:rPr>
          <w:rFonts w:cs="Arial"/>
        </w:rPr>
        <w:t>Range of Motion</w:t>
      </w:r>
    </w:p>
    <w:p w14:paraId="589B10DE" w14:textId="77777777" w:rsidR="009D03A1" w:rsidRPr="00793550" w:rsidRDefault="009D03A1" w:rsidP="0043792C">
      <w:pPr>
        <w:pStyle w:val="ListParagraph"/>
        <w:numPr>
          <w:ilvl w:val="0"/>
          <w:numId w:val="1"/>
        </w:numPr>
        <w:tabs>
          <w:tab w:val="left" w:pos="540"/>
          <w:tab w:val="left" w:pos="1260"/>
          <w:tab w:val="left" w:pos="1620"/>
        </w:tabs>
        <w:ind w:left="1620" w:right="-144"/>
        <w:rPr>
          <w:rFonts w:cs="Arial"/>
        </w:rPr>
      </w:pPr>
      <w:r w:rsidRPr="00793550">
        <w:rPr>
          <w:rFonts w:cs="Arial"/>
        </w:rPr>
        <w:lastRenderedPageBreak/>
        <w:t>Reflex Integrity</w:t>
      </w:r>
    </w:p>
    <w:p w14:paraId="4FE2EDD0" w14:textId="77777777" w:rsidR="009D03A1" w:rsidRPr="00793550" w:rsidRDefault="009D03A1" w:rsidP="0043792C">
      <w:pPr>
        <w:pStyle w:val="ListParagraph"/>
        <w:numPr>
          <w:ilvl w:val="0"/>
          <w:numId w:val="1"/>
        </w:numPr>
        <w:tabs>
          <w:tab w:val="left" w:pos="540"/>
          <w:tab w:val="left" w:pos="1260"/>
          <w:tab w:val="left" w:pos="1620"/>
        </w:tabs>
        <w:ind w:left="1620" w:right="-144"/>
        <w:rPr>
          <w:rFonts w:cs="Arial"/>
        </w:rPr>
      </w:pPr>
      <w:r w:rsidRPr="00793550">
        <w:rPr>
          <w:rFonts w:cs="Arial"/>
        </w:rPr>
        <w:t>Sensory Integrity</w:t>
      </w:r>
    </w:p>
    <w:p w14:paraId="4FCA243F" w14:textId="77777777" w:rsidR="009D03A1" w:rsidRPr="00793550" w:rsidRDefault="009D03A1" w:rsidP="0043792C">
      <w:pPr>
        <w:pStyle w:val="ListParagraph"/>
        <w:numPr>
          <w:ilvl w:val="0"/>
          <w:numId w:val="1"/>
        </w:numPr>
        <w:tabs>
          <w:tab w:val="left" w:pos="540"/>
          <w:tab w:val="left" w:pos="1260"/>
          <w:tab w:val="left" w:pos="1620"/>
        </w:tabs>
        <w:ind w:left="1620" w:right="-144"/>
        <w:rPr>
          <w:rFonts w:cs="Arial"/>
        </w:rPr>
      </w:pPr>
      <w:r w:rsidRPr="00793550">
        <w:rPr>
          <w:rFonts w:cs="Arial"/>
        </w:rPr>
        <w:t>Skeletal Integrity</w:t>
      </w:r>
    </w:p>
    <w:p w14:paraId="18DD5D01" w14:textId="77777777" w:rsidR="009D03A1" w:rsidRPr="00793550" w:rsidRDefault="009D03A1" w:rsidP="0043792C">
      <w:pPr>
        <w:pStyle w:val="ListParagraph"/>
        <w:numPr>
          <w:ilvl w:val="0"/>
          <w:numId w:val="1"/>
        </w:numPr>
        <w:tabs>
          <w:tab w:val="left" w:pos="540"/>
          <w:tab w:val="left" w:pos="1260"/>
          <w:tab w:val="left" w:pos="1620"/>
        </w:tabs>
        <w:ind w:left="1620" w:right="-144"/>
        <w:rPr>
          <w:rFonts w:cs="Arial"/>
        </w:rPr>
      </w:pPr>
      <w:r w:rsidRPr="00793550">
        <w:rPr>
          <w:rFonts w:cs="Arial"/>
        </w:rPr>
        <w:t>Ventilation and Respiration or Ga</w:t>
      </w:r>
      <w:r w:rsidR="0081248A" w:rsidRPr="00793550">
        <w:rPr>
          <w:rFonts w:cs="Arial"/>
        </w:rPr>
        <w:t>s Exchange</w:t>
      </w:r>
    </w:p>
    <w:p w14:paraId="7F45BA37"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p>
    <w:p w14:paraId="3105BB6E"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A7419A">
        <w:rPr>
          <w:rFonts w:cs="Arial"/>
          <w:b/>
        </w:rPr>
        <w:t>20</w:t>
      </w:r>
      <w:r w:rsidRPr="00793550">
        <w:rPr>
          <w:rFonts w:cs="Arial"/>
        </w:rPr>
        <w:tab/>
        <w:t>Evaluate data from the examination (history, health record, systems review, and tests and measures) to make clinical judgments.</w:t>
      </w:r>
    </w:p>
    <w:p w14:paraId="43F430B8" w14:textId="77777777" w:rsidR="009D03A1" w:rsidRPr="00793550" w:rsidRDefault="009D03A1" w:rsidP="0043792C">
      <w:pPr>
        <w:tabs>
          <w:tab w:val="left" w:pos="540"/>
          <w:tab w:val="left" w:pos="1080"/>
          <w:tab w:val="left" w:pos="1620"/>
        </w:tabs>
        <w:ind w:right="-144"/>
        <w:rPr>
          <w:rFonts w:cs="Arial"/>
        </w:rPr>
      </w:pPr>
    </w:p>
    <w:p w14:paraId="09FDE0CF"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A7419A">
        <w:rPr>
          <w:rFonts w:cs="Arial"/>
          <w:b/>
        </w:rPr>
        <w:t>21</w:t>
      </w:r>
      <w:r w:rsidRPr="00793550">
        <w:rPr>
          <w:rFonts w:cs="Arial"/>
        </w:rPr>
        <w:tab/>
        <w:t>Use the International Classification of Function (ICF) to describe a patient</w:t>
      </w:r>
      <w:r w:rsidR="00FD71FA">
        <w:rPr>
          <w:rFonts w:cs="Arial"/>
        </w:rPr>
        <w:t>'s</w:t>
      </w:r>
      <w:r w:rsidRPr="00793550">
        <w:rPr>
          <w:rFonts w:cs="Arial"/>
        </w:rPr>
        <w:t xml:space="preserve">/client’s impairments, </w:t>
      </w:r>
      <w:proofErr w:type="gramStart"/>
      <w:r w:rsidRPr="00793550">
        <w:rPr>
          <w:rFonts w:cs="Arial"/>
        </w:rPr>
        <w:t>activity</w:t>
      </w:r>
      <w:proofErr w:type="gramEnd"/>
      <w:r w:rsidRPr="00793550">
        <w:rPr>
          <w:rFonts w:cs="Arial"/>
        </w:rPr>
        <w:t xml:space="preserve"> and participation limitations.</w:t>
      </w:r>
    </w:p>
    <w:p w14:paraId="6BA61021" w14:textId="77777777" w:rsidR="009D03A1" w:rsidRPr="00793550" w:rsidRDefault="009D03A1" w:rsidP="0043792C">
      <w:pPr>
        <w:tabs>
          <w:tab w:val="left" w:pos="540"/>
          <w:tab w:val="left" w:pos="1080"/>
          <w:tab w:val="left" w:pos="1620"/>
        </w:tabs>
        <w:ind w:right="-144"/>
        <w:rPr>
          <w:rFonts w:cs="Arial"/>
          <w:b/>
        </w:rPr>
      </w:pPr>
    </w:p>
    <w:p w14:paraId="5CC5C543"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A7419A">
        <w:rPr>
          <w:rFonts w:cs="Arial"/>
          <w:b/>
        </w:rPr>
        <w:t>22</w:t>
      </w:r>
      <w:r w:rsidRPr="00793550">
        <w:rPr>
          <w:rFonts w:cs="Arial"/>
        </w:rPr>
        <w:tab/>
        <w:t>Determine a diagnosis that guides future patient/client management.</w:t>
      </w:r>
    </w:p>
    <w:p w14:paraId="2A2D7E2C" w14:textId="77777777" w:rsidR="009D03A1" w:rsidRPr="00793550" w:rsidRDefault="009D03A1" w:rsidP="0043792C">
      <w:pPr>
        <w:tabs>
          <w:tab w:val="left" w:pos="540"/>
          <w:tab w:val="left" w:pos="1080"/>
          <w:tab w:val="left" w:pos="1620"/>
        </w:tabs>
        <w:ind w:right="-144"/>
        <w:rPr>
          <w:rFonts w:cs="Arial"/>
        </w:rPr>
      </w:pPr>
    </w:p>
    <w:p w14:paraId="2E4E27DD" w14:textId="77777777" w:rsidR="009D03A1" w:rsidRPr="00793550" w:rsidRDefault="009D03A1" w:rsidP="0043792C">
      <w:pPr>
        <w:keepNext/>
        <w:tabs>
          <w:tab w:val="left" w:pos="540"/>
          <w:tab w:val="left" w:pos="1080"/>
          <w:tab w:val="left" w:pos="1620"/>
        </w:tabs>
        <w:ind w:right="-144"/>
        <w:rPr>
          <w:rFonts w:cs="Arial"/>
          <w:u w:val="single"/>
        </w:rPr>
      </w:pPr>
      <w:r w:rsidRPr="00793550">
        <w:rPr>
          <w:rFonts w:cs="Arial"/>
        </w:rPr>
        <w:tab/>
      </w:r>
      <w:r w:rsidRPr="00793550">
        <w:rPr>
          <w:rFonts w:cs="Arial"/>
          <w:u w:val="single"/>
        </w:rPr>
        <w:t xml:space="preserve">Prognosis and Plan of Care </w:t>
      </w:r>
    </w:p>
    <w:p w14:paraId="075C26E0"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A7419A">
        <w:rPr>
          <w:rFonts w:cs="Arial"/>
          <w:b/>
        </w:rPr>
        <w:t>23</w:t>
      </w:r>
      <w:r w:rsidRPr="00793550">
        <w:rPr>
          <w:rFonts w:cs="Arial"/>
        </w:rPr>
        <w:tab/>
        <w:t>Determine patient/client goals and expected outcomes within available resources (including applicable payment sources) and specify expected length of time to achieve the goals and outcomes.</w:t>
      </w:r>
    </w:p>
    <w:p w14:paraId="754C0DD4" w14:textId="77777777" w:rsidR="009D03A1" w:rsidRPr="00793550" w:rsidRDefault="009D03A1" w:rsidP="0043792C">
      <w:pPr>
        <w:tabs>
          <w:tab w:val="left" w:pos="540"/>
          <w:tab w:val="left" w:pos="1080"/>
          <w:tab w:val="left" w:pos="1620"/>
        </w:tabs>
        <w:ind w:right="-144"/>
        <w:rPr>
          <w:rFonts w:cs="Arial"/>
        </w:rPr>
      </w:pPr>
    </w:p>
    <w:p w14:paraId="01BB6F89"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A7419A">
        <w:rPr>
          <w:rFonts w:cs="Arial"/>
          <w:b/>
        </w:rPr>
        <w:t>24</w:t>
      </w:r>
      <w:r w:rsidRPr="00793550">
        <w:rPr>
          <w:rFonts w:cs="Arial"/>
        </w:rPr>
        <w:tab/>
        <w:t>Establish a safe and effective plan of care in collaboration with appropriate stakeholders</w:t>
      </w:r>
      <w:r w:rsidR="001D0C8D">
        <w:rPr>
          <w:rFonts w:cs="Arial"/>
        </w:rPr>
        <w:t>,</w:t>
      </w:r>
      <w:r w:rsidRPr="00793550">
        <w:rPr>
          <w:rFonts w:cs="Arial"/>
        </w:rPr>
        <w:t xml:space="preserve"> including patients/clients, family members, payors, other </w:t>
      </w:r>
      <w:proofErr w:type="gramStart"/>
      <w:r w:rsidRPr="00793550">
        <w:rPr>
          <w:rFonts w:cs="Arial"/>
        </w:rPr>
        <w:t>professionals</w:t>
      </w:r>
      <w:proofErr w:type="gramEnd"/>
      <w:r w:rsidRPr="00793550">
        <w:rPr>
          <w:rFonts w:cs="Arial"/>
        </w:rPr>
        <w:t xml:space="preserve"> and other appropriate individuals.</w:t>
      </w:r>
    </w:p>
    <w:p w14:paraId="0EB29571" w14:textId="77777777" w:rsidR="009D03A1" w:rsidRPr="00793550" w:rsidRDefault="009D03A1" w:rsidP="0043792C">
      <w:pPr>
        <w:tabs>
          <w:tab w:val="left" w:pos="540"/>
          <w:tab w:val="left" w:pos="1080"/>
          <w:tab w:val="left" w:pos="1620"/>
        </w:tabs>
        <w:ind w:right="-144"/>
        <w:rPr>
          <w:rFonts w:cs="Arial"/>
        </w:rPr>
      </w:pPr>
    </w:p>
    <w:p w14:paraId="741BCC25"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825E52" w:rsidRPr="00793550">
        <w:rPr>
          <w:rFonts w:cs="Arial"/>
          <w:b/>
        </w:rPr>
        <w:t>2</w:t>
      </w:r>
      <w:r w:rsidR="00A7419A">
        <w:rPr>
          <w:rFonts w:cs="Arial"/>
          <w:b/>
        </w:rPr>
        <w:t>5</w:t>
      </w:r>
      <w:r w:rsidRPr="00793550">
        <w:rPr>
          <w:rFonts w:cs="Arial"/>
        </w:rPr>
        <w:tab/>
        <w:t xml:space="preserve">Determine those components of the plan of care that may, </w:t>
      </w:r>
      <w:r w:rsidR="00C050D9" w:rsidRPr="00793550">
        <w:rPr>
          <w:rFonts w:cs="Arial"/>
        </w:rPr>
        <w:t xml:space="preserve">or </w:t>
      </w:r>
      <w:r w:rsidRPr="00793550">
        <w:rPr>
          <w:rFonts w:cs="Arial"/>
        </w:rPr>
        <w:t>may not, be directed to the physical therapist assistant (PTA) based on (</w:t>
      </w:r>
      <w:r w:rsidR="00C050D9" w:rsidRPr="00793550">
        <w:rPr>
          <w:rFonts w:cs="Arial"/>
        </w:rPr>
        <w:t>a</w:t>
      </w:r>
      <w:r w:rsidRPr="00793550">
        <w:rPr>
          <w:rFonts w:cs="Arial"/>
        </w:rPr>
        <w:t>) the needs of the patient/client, (</w:t>
      </w:r>
      <w:r w:rsidR="00C050D9" w:rsidRPr="00793550">
        <w:rPr>
          <w:rFonts w:cs="Arial"/>
        </w:rPr>
        <w:t>b</w:t>
      </w:r>
      <w:r w:rsidRPr="00793550">
        <w:rPr>
          <w:rFonts w:cs="Arial"/>
        </w:rPr>
        <w:t xml:space="preserve">) the </w:t>
      </w:r>
      <w:r w:rsidR="00C050D9" w:rsidRPr="00793550">
        <w:rPr>
          <w:rFonts w:cs="Arial"/>
        </w:rPr>
        <w:t xml:space="preserve">role, </w:t>
      </w:r>
      <w:r w:rsidRPr="00793550">
        <w:rPr>
          <w:rFonts w:cs="Arial"/>
        </w:rPr>
        <w:t xml:space="preserve">education, </w:t>
      </w:r>
      <w:r w:rsidR="00C050D9" w:rsidRPr="00793550">
        <w:rPr>
          <w:rFonts w:cs="Arial"/>
        </w:rPr>
        <w:t xml:space="preserve">and </w:t>
      </w:r>
      <w:r w:rsidRPr="00793550">
        <w:rPr>
          <w:rFonts w:cs="Arial"/>
        </w:rPr>
        <w:t xml:space="preserve">training </w:t>
      </w:r>
      <w:r w:rsidR="00C050D9" w:rsidRPr="00793550">
        <w:rPr>
          <w:rFonts w:cs="Arial"/>
        </w:rPr>
        <w:t xml:space="preserve">of the </w:t>
      </w:r>
      <w:proofErr w:type="gramStart"/>
      <w:r w:rsidR="00C050D9" w:rsidRPr="00793550">
        <w:rPr>
          <w:rFonts w:cs="Arial"/>
        </w:rPr>
        <w:t>PTA,  (</w:t>
      </w:r>
      <w:proofErr w:type="gramEnd"/>
      <w:r w:rsidR="00C050D9" w:rsidRPr="00793550">
        <w:rPr>
          <w:rFonts w:cs="Arial"/>
        </w:rPr>
        <w:t xml:space="preserve">c) </w:t>
      </w:r>
      <w:r w:rsidRPr="00793550">
        <w:rPr>
          <w:rFonts w:cs="Arial"/>
        </w:rPr>
        <w:t xml:space="preserve">competence of </w:t>
      </w:r>
      <w:r w:rsidR="0058633E" w:rsidRPr="00793550">
        <w:rPr>
          <w:rFonts w:cs="Arial"/>
        </w:rPr>
        <w:t xml:space="preserve">the individual </w:t>
      </w:r>
      <w:r w:rsidRPr="00793550">
        <w:rPr>
          <w:rFonts w:cs="Arial"/>
        </w:rPr>
        <w:t>PTA, (</w:t>
      </w:r>
      <w:r w:rsidR="0058633E" w:rsidRPr="00793550">
        <w:rPr>
          <w:rFonts w:cs="Arial"/>
        </w:rPr>
        <w:t>d</w:t>
      </w:r>
      <w:r w:rsidRPr="00793550">
        <w:rPr>
          <w:rFonts w:cs="Arial"/>
        </w:rPr>
        <w:t>) jurisdictional law, (</w:t>
      </w:r>
      <w:r w:rsidR="0058633E" w:rsidRPr="00793550">
        <w:rPr>
          <w:rFonts w:cs="Arial"/>
        </w:rPr>
        <w:t>e</w:t>
      </w:r>
      <w:r w:rsidR="00E45BCD" w:rsidRPr="00793550">
        <w:rPr>
          <w:rFonts w:cs="Arial"/>
        </w:rPr>
        <w:t>) practice guidelines</w:t>
      </w:r>
      <w:r w:rsidRPr="00793550">
        <w:rPr>
          <w:rFonts w:cs="Arial"/>
        </w:rPr>
        <w:t xml:space="preserve"> policies, and (</w:t>
      </w:r>
      <w:r w:rsidR="0058633E" w:rsidRPr="00793550">
        <w:rPr>
          <w:rFonts w:cs="Arial"/>
        </w:rPr>
        <w:t>f</w:t>
      </w:r>
      <w:r w:rsidRPr="00793550">
        <w:rPr>
          <w:rFonts w:cs="Arial"/>
        </w:rPr>
        <w:t>) facility policies.</w:t>
      </w:r>
    </w:p>
    <w:p w14:paraId="69738BD8" w14:textId="77777777" w:rsidR="00E45BCD" w:rsidRPr="00793550" w:rsidRDefault="00E45BCD" w:rsidP="0043792C">
      <w:pPr>
        <w:tabs>
          <w:tab w:val="left" w:pos="540"/>
          <w:tab w:val="left" w:pos="1260"/>
          <w:tab w:val="left" w:pos="1620"/>
        </w:tabs>
        <w:ind w:left="1260" w:right="-144" w:hanging="1260"/>
        <w:rPr>
          <w:rFonts w:cs="Arial"/>
        </w:rPr>
      </w:pPr>
    </w:p>
    <w:p w14:paraId="10C8C699"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A7419A">
        <w:rPr>
          <w:rFonts w:cs="Arial"/>
          <w:b/>
        </w:rPr>
        <w:t>26</w:t>
      </w:r>
      <w:r w:rsidRPr="00793550">
        <w:rPr>
          <w:rFonts w:cs="Arial"/>
        </w:rPr>
        <w:tab/>
        <w:t>Create a discontinuation of episode of care plan that optimizes success for the patient in moving along the continuum of care.</w:t>
      </w:r>
    </w:p>
    <w:p w14:paraId="017788FE" w14:textId="77777777" w:rsidR="009D03A1" w:rsidRPr="00793550" w:rsidRDefault="009D03A1" w:rsidP="0043792C">
      <w:pPr>
        <w:tabs>
          <w:tab w:val="left" w:pos="540"/>
          <w:tab w:val="left" w:pos="1080"/>
          <w:tab w:val="left" w:pos="1620"/>
        </w:tabs>
        <w:ind w:right="-144"/>
        <w:rPr>
          <w:rFonts w:cs="Arial"/>
        </w:rPr>
      </w:pPr>
    </w:p>
    <w:p w14:paraId="61CF2E98" w14:textId="77777777" w:rsidR="009D03A1" w:rsidRPr="00793550" w:rsidRDefault="009D03A1" w:rsidP="0043792C">
      <w:pPr>
        <w:keepNext/>
        <w:tabs>
          <w:tab w:val="left" w:pos="540"/>
          <w:tab w:val="left" w:pos="1080"/>
          <w:tab w:val="left" w:pos="1620"/>
        </w:tabs>
        <w:ind w:right="-144"/>
        <w:rPr>
          <w:rFonts w:cs="Arial"/>
          <w:u w:val="single"/>
        </w:rPr>
      </w:pPr>
      <w:r w:rsidRPr="00793550">
        <w:rPr>
          <w:rFonts w:cs="Arial"/>
          <w:b/>
        </w:rPr>
        <w:tab/>
      </w:r>
      <w:r w:rsidRPr="00793550">
        <w:rPr>
          <w:rFonts w:cs="Arial"/>
          <w:u w:val="single"/>
        </w:rPr>
        <w:t>Intervention</w:t>
      </w:r>
      <w:r w:rsidR="002979E8" w:rsidRPr="00793550">
        <w:rPr>
          <w:rStyle w:val="FootnoteReference"/>
          <w:rFonts w:cs="Arial"/>
          <w:u w:val="single"/>
        </w:rPr>
        <w:footnoteReference w:id="53"/>
      </w:r>
    </w:p>
    <w:p w14:paraId="643B7182"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A7419A">
        <w:rPr>
          <w:rFonts w:cs="Arial"/>
          <w:b/>
        </w:rPr>
        <w:t>27</w:t>
      </w:r>
      <w:r w:rsidRPr="00793550">
        <w:rPr>
          <w:rFonts w:cs="Arial"/>
        </w:rPr>
        <w:tab/>
        <w:t xml:space="preserve">Competently perform physical therapy interventions to achieve patient/client goals and outcomes.  Interventions include: </w:t>
      </w:r>
    </w:p>
    <w:p w14:paraId="577E69EF" w14:textId="77777777" w:rsidR="006F53BD" w:rsidRPr="00793550" w:rsidRDefault="006F53BD" w:rsidP="0043792C">
      <w:pPr>
        <w:pStyle w:val="ListParagraph"/>
        <w:numPr>
          <w:ilvl w:val="0"/>
          <w:numId w:val="2"/>
        </w:numPr>
        <w:tabs>
          <w:tab w:val="left" w:pos="540"/>
          <w:tab w:val="left" w:pos="1260"/>
          <w:tab w:val="left" w:pos="1620"/>
        </w:tabs>
        <w:ind w:right="-144"/>
        <w:rPr>
          <w:rFonts w:cs="Arial"/>
        </w:rPr>
      </w:pPr>
      <w:r w:rsidRPr="00793550">
        <w:rPr>
          <w:rFonts w:cs="Arial"/>
        </w:rPr>
        <w:t>Airway Clearance Techniques</w:t>
      </w:r>
    </w:p>
    <w:p w14:paraId="27B2CA45" w14:textId="77777777" w:rsidR="006F53BD" w:rsidRPr="00793550" w:rsidRDefault="006F53BD" w:rsidP="0043792C">
      <w:pPr>
        <w:pStyle w:val="ListParagraph"/>
        <w:numPr>
          <w:ilvl w:val="0"/>
          <w:numId w:val="2"/>
        </w:numPr>
        <w:tabs>
          <w:tab w:val="left" w:pos="540"/>
          <w:tab w:val="left" w:pos="1260"/>
          <w:tab w:val="left" w:pos="1620"/>
        </w:tabs>
        <w:ind w:right="-144"/>
        <w:rPr>
          <w:rFonts w:cs="Arial"/>
        </w:rPr>
      </w:pPr>
      <w:r w:rsidRPr="00793550">
        <w:rPr>
          <w:rFonts w:cs="Arial"/>
        </w:rPr>
        <w:t>Assistive Technology: Prescription, Application, and, as appropriate, Fabrication or Modification</w:t>
      </w:r>
    </w:p>
    <w:p w14:paraId="110687BF" w14:textId="77777777" w:rsidR="006F53BD" w:rsidRPr="00793550" w:rsidRDefault="006F53BD" w:rsidP="0043792C">
      <w:pPr>
        <w:pStyle w:val="ListParagraph"/>
        <w:numPr>
          <w:ilvl w:val="0"/>
          <w:numId w:val="2"/>
        </w:numPr>
        <w:tabs>
          <w:tab w:val="left" w:pos="540"/>
          <w:tab w:val="left" w:pos="1260"/>
          <w:tab w:val="left" w:pos="1620"/>
        </w:tabs>
        <w:ind w:right="-144"/>
        <w:rPr>
          <w:rFonts w:cs="Arial"/>
        </w:rPr>
      </w:pPr>
      <w:r w:rsidRPr="00793550">
        <w:rPr>
          <w:rFonts w:cs="Arial"/>
        </w:rPr>
        <w:t>Biophysical Agents</w:t>
      </w:r>
    </w:p>
    <w:p w14:paraId="42925339" w14:textId="77777777" w:rsidR="006F53BD" w:rsidRPr="00793550" w:rsidRDefault="006F53BD" w:rsidP="0043792C">
      <w:pPr>
        <w:pStyle w:val="ListParagraph"/>
        <w:numPr>
          <w:ilvl w:val="0"/>
          <w:numId w:val="2"/>
        </w:numPr>
        <w:tabs>
          <w:tab w:val="left" w:pos="540"/>
          <w:tab w:val="left" w:pos="1260"/>
          <w:tab w:val="left" w:pos="1620"/>
        </w:tabs>
        <w:ind w:right="-144"/>
        <w:rPr>
          <w:rFonts w:cs="Arial"/>
        </w:rPr>
      </w:pPr>
      <w:r w:rsidRPr="00793550">
        <w:rPr>
          <w:rFonts w:cs="Arial"/>
        </w:rPr>
        <w:t>Functional Training in Self-Care and in Domestic, Education, Work, Community, Social, and Civic Life</w:t>
      </w:r>
    </w:p>
    <w:p w14:paraId="028F8B53" w14:textId="77777777" w:rsidR="006F53BD" w:rsidRPr="00793550" w:rsidRDefault="006F53BD" w:rsidP="0043792C">
      <w:pPr>
        <w:pStyle w:val="ListParagraph"/>
        <w:numPr>
          <w:ilvl w:val="0"/>
          <w:numId w:val="2"/>
        </w:numPr>
        <w:tabs>
          <w:tab w:val="left" w:pos="540"/>
          <w:tab w:val="left" w:pos="1260"/>
          <w:tab w:val="left" w:pos="1620"/>
        </w:tabs>
        <w:ind w:right="-144"/>
        <w:rPr>
          <w:rFonts w:cs="Arial"/>
        </w:rPr>
      </w:pPr>
      <w:r w:rsidRPr="00793550">
        <w:rPr>
          <w:rFonts w:cs="Arial"/>
        </w:rPr>
        <w:t>Integumentary Repair and Protection</w:t>
      </w:r>
    </w:p>
    <w:p w14:paraId="57E0ABEB" w14:textId="77777777" w:rsidR="006F53BD" w:rsidRPr="00793550" w:rsidRDefault="006F53BD" w:rsidP="0043792C">
      <w:pPr>
        <w:pStyle w:val="ListParagraph"/>
        <w:numPr>
          <w:ilvl w:val="0"/>
          <w:numId w:val="2"/>
        </w:numPr>
        <w:tabs>
          <w:tab w:val="left" w:pos="540"/>
          <w:tab w:val="left" w:pos="1260"/>
          <w:tab w:val="left" w:pos="1620"/>
        </w:tabs>
        <w:ind w:right="-144"/>
        <w:rPr>
          <w:rFonts w:cs="Arial"/>
        </w:rPr>
      </w:pPr>
      <w:r w:rsidRPr="00793550">
        <w:rPr>
          <w:rFonts w:cs="Arial"/>
        </w:rPr>
        <w:t>Manual</w:t>
      </w:r>
      <w:r w:rsidR="007C7DC0">
        <w:rPr>
          <w:rFonts w:cs="Arial"/>
        </w:rPr>
        <w:t xml:space="preserve"> Therapy Techniques (including mobilization/m</w:t>
      </w:r>
      <w:r w:rsidRPr="00793550">
        <w:rPr>
          <w:rFonts w:cs="Arial"/>
        </w:rPr>
        <w:t>anip</w:t>
      </w:r>
      <w:r w:rsidR="007C7DC0">
        <w:rPr>
          <w:rFonts w:cs="Arial"/>
        </w:rPr>
        <w:t xml:space="preserve">ulation thrust and </w:t>
      </w:r>
      <w:proofErr w:type="spellStart"/>
      <w:r w:rsidR="007C7DC0">
        <w:rPr>
          <w:rFonts w:cs="Arial"/>
        </w:rPr>
        <w:t>nonthrust</w:t>
      </w:r>
      <w:proofErr w:type="spellEnd"/>
      <w:r w:rsidR="007C7DC0">
        <w:rPr>
          <w:rFonts w:cs="Arial"/>
        </w:rPr>
        <w:t xml:space="preserve"> t</w:t>
      </w:r>
      <w:r w:rsidRPr="00793550">
        <w:rPr>
          <w:rFonts w:cs="Arial"/>
        </w:rPr>
        <w:t>echniques)</w:t>
      </w:r>
    </w:p>
    <w:p w14:paraId="61303C20" w14:textId="77777777" w:rsidR="006F53BD" w:rsidRPr="00793550" w:rsidRDefault="006F53BD" w:rsidP="0043792C">
      <w:pPr>
        <w:pStyle w:val="ListParagraph"/>
        <w:numPr>
          <w:ilvl w:val="0"/>
          <w:numId w:val="2"/>
        </w:numPr>
        <w:tabs>
          <w:tab w:val="left" w:pos="540"/>
          <w:tab w:val="left" w:pos="1260"/>
          <w:tab w:val="left" w:pos="1620"/>
        </w:tabs>
        <w:ind w:right="-144"/>
        <w:rPr>
          <w:rFonts w:cs="Arial"/>
        </w:rPr>
      </w:pPr>
      <w:r w:rsidRPr="00793550">
        <w:rPr>
          <w:rFonts w:cs="Arial"/>
        </w:rPr>
        <w:t>Motor Function Training (balance, gait, etc</w:t>
      </w:r>
      <w:r w:rsidR="0070394D" w:rsidRPr="00793550">
        <w:rPr>
          <w:rFonts w:cs="Arial"/>
        </w:rPr>
        <w:t>.</w:t>
      </w:r>
      <w:r w:rsidRPr="00793550">
        <w:rPr>
          <w:rFonts w:cs="Arial"/>
        </w:rPr>
        <w:t>)</w:t>
      </w:r>
    </w:p>
    <w:p w14:paraId="127F7BBB" w14:textId="77777777" w:rsidR="009D03A1" w:rsidRPr="00793550" w:rsidRDefault="00DA2E44" w:rsidP="0043792C">
      <w:pPr>
        <w:pStyle w:val="ListParagraph"/>
        <w:numPr>
          <w:ilvl w:val="0"/>
          <w:numId w:val="2"/>
        </w:numPr>
        <w:tabs>
          <w:tab w:val="left" w:pos="540"/>
          <w:tab w:val="left" w:pos="1260"/>
          <w:tab w:val="left" w:pos="1620"/>
        </w:tabs>
        <w:ind w:right="-144"/>
        <w:rPr>
          <w:rFonts w:cs="Arial"/>
        </w:rPr>
      </w:pPr>
      <w:r>
        <w:rPr>
          <w:rFonts w:cs="Arial"/>
        </w:rPr>
        <w:t>Patient/C</w:t>
      </w:r>
      <w:r w:rsidR="009D03A1" w:rsidRPr="00793550">
        <w:rPr>
          <w:rFonts w:cs="Arial"/>
        </w:rPr>
        <w:t>lient education</w:t>
      </w:r>
    </w:p>
    <w:p w14:paraId="3FBA822F" w14:textId="77777777" w:rsidR="009D03A1" w:rsidRPr="00793550" w:rsidRDefault="009D03A1" w:rsidP="0043792C">
      <w:pPr>
        <w:pStyle w:val="ListParagraph"/>
        <w:numPr>
          <w:ilvl w:val="0"/>
          <w:numId w:val="2"/>
        </w:numPr>
        <w:tabs>
          <w:tab w:val="left" w:pos="540"/>
          <w:tab w:val="left" w:pos="1260"/>
          <w:tab w:val="left" w:pos="1620"/>
        </w:tabs>
        <w:ind w:right="-144"/>
        <w:rPr>
          <w:rFonts w:cs="Arial"/>
        </w:rPr>
      </w:pPr>
      <w:r w:rsidRPr="00793550">
        <w:rPr>
          <w:rFonts w:cs="Arial"/>
        </w:rPr>
        <w:t>Therapeutic Exercise</w:t>
      </w:r>
    </w:p>
    <w:p w14:paraId="71212953" w14:textId="77777777" w:rsidR="00893126" w:rsidRPr="00793550" w:rsidRDefault="00893126" w:rsidP="0043792C">
      <w:pPr>
        <w:tabs>
          <w:tab w:val="left" w:pos="540"/>
          <w:tab w:val="left" w:pos="1260"/>
          <w:tab w:val="left" w:pos="1620"/>
        </w:tabs>
        <w:ind w:right="-144"/>
        <w:rPr>
          <w:rFonts w:cs="Arial"/>
        </w:rPr>
      </w:pPr>
    </w:p>
    <w:p w14:paraId="203B56B5" w14:textId="77777777" w:rsidR="009D03A1" w:rsidRPr="00793550" w:rsidRDefault="009D03A1" w:rsidP="0043792C">
      <w:pPr>
        <w:keepNext/>
        <w:tabs>
          <w:tab w:val="left" w:pos="540"/>
          <w:tab w:val="left" w:pos="1080"/>
          <w:tab w:val="left" w:pos="1620"/>
        </w:tabs>
        <w:ind w:right="-144"/>
        <w:rPr>
          <w:rFonts w:cs="Arial"/>
          <w:u w:val="single"/>
        </w:rPr>
      </w:pPr>
      <w:r w:rsidRPr="00793550">
        <w:rPr>
          <w:rFonts w:cs="Arial"/>
        </w:rPr>
        <w:tab/>
      </w:r>
      <w:r w:rsidRPr="00793550">
        <w:rPr>
          <w:rFonts w:cs="Arial"/>
          <w:u w:val="single"/>
        </w:rPr>
        <w:t>Management of Care Delivery</w:t>
      </w:r>
    </w:p>
    <w:p w14:paraId="1F7A137B" w14:textId="77777777" w:rsidR="00893126" w:rsidRPr="00793550" w:rsidRDefault="00893126" w:rsidP="0043792C">
      <w:pPr>
        <w:tabs>
          <w:tab w:val="left" w:pos="540"/>
          <w:tab w:val="left" w:pos="1260"/>
          <w:tab w:val="left" w:pos="1620"/>
        </w:tabs>
        <w:ind w:left="1260" w:right="-144" w:hanging="1260"/>
        <w:rPr>
          <w:rFonts w:cs="Arial"/>
        </w:rPr>
      </w:pPr>
      <w:r w:rsidRPr="00793550">
        <w:rPr>
          <w:rFonts w:cs="Arial"/>
        </w:rPr>
        <w:tab/>
      </w:r>
      <w:r w:rsidRPr="00793550">
        <w:rPr>
          <w:rFonts w:cs="Arial"/>
          <w:b/>
        </w:rPr>
        <w:t>7D2</w:t>
      </w:r>
      <w:r w:rsidR="00A7419A">
        <w:rPr>
          <w:rFonts w:cs="Arial"/>
          <w:b/>
        </w:rPr>
        <w:t>8</w:t>
      </w:r>
      <w:r w:rsidRPr="00793550">
        <w:rPr>
          <w:rFonts w:cs="Arial"/>
        </w:rPr>
        <w:tab/>
        <w:t>Manage the delivery of the plan of care that is consistent with professional obligations, interprofessional collaborations, and administrative policies and procedures of the practice environment.</w:t>
      </w:r>
    </w:p>
    <w:p w14:paraId="294A123A" w14:textId="77777777" w:rsidR="00893126" w:rsidRPr="00793550" w:rsidRDefault="00893126" w:rsidP="0043792C">
      <w:pPr>
        <w:tabs>
          <w:tab w:val="left" w:pos="540"/>
          <w:tab w:val="left" w:pos="1260"/>
          <w:tab w:val="left" w:pos="1620"/>
        </w:tabs>
        <w:ind w:left="1260" w:right="-144" w:hanging="1260"/>
        <w:rPr>
          <w:rFonts w:cs="Arial"/>
        </w:rPr>
      </w:pPr>
    </w:p>
    <w:p w14:paraId="19AA0BEC"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lastRenderedPageBreak/>
        <w:tab/>
      </w:r>
      <w:r w:rsidRPr="00793550">
        <w:rPr>
          <w:rFonts w:cs="Arial"/>
          <w:b/>
        </w:rPr>
        <w:t>7</w:t>
      </w:r>
      <w:r w:rsidR="00F85815" w:rsidRPr="00793550">
        <w:rPr>
          <w:rFonts w:cs="Arial"/>
          <w:b/>
        </w:rPr>
        <w:t>D</w:t>
      </w:r>
      <w:r w:rsidR="0073105E" w:rsidRPr="00793550">
        <w:rPr>
          <w:rFonts w:cs="Arial"/>
          <w:b/>
        </w:rPr>
        <w:t>2</w:t>
      </w:r>
      <w:r w:rsidR="00A7419A">
        <w:rPr>
          <w:rFonts w:cs="Arial"/>
          <w:b/>
        </w:rPr>
        <w:t>9</w:t>
      </w:r>
      <w:r w:rsidRPr="00793550">
        <w:rPr>
          <w:rFonts w:cs="Arial"/>
        </w:rPr>
        <w:tab/>
        <w:t>Delineate</w:t>
      </w:r>
      <w:r w:rsidR="00DA2E44">
        <w:rPr>
          <w:rFonts w:cs="Arial"/>
        </w:rPr>
        <w:t xml:space="preserve">, </w:t>
      </w:r>
      <w:proofErr w:type="gramStart"/>
      <w:r w:rsidRPr="00793550">
        <w:rPr>
          <w:rFonts w:cs="Arial"/>
        </w:rPr>
        <w:t>communicate</w:t>
      </w:r>
      <w:proofErr w:type="gramEnd"/>
      <w:r w:rsidRPr="00793550">
        <w:rPr>
          <w:rFonts w:cs="Arial"/>
        </w:rPr>
        <w:t xml:space="preserve"> and supervise those areas of the plan of care that will be </w:t>
      </w:r>
      <w:r w:rsidR="0058633E" w:rsidRPr="00793550">
        <w:rPr>
          <w:rFonts w:cs="Arial"/>
        </w:rPr>
        <w:t xml:space="preserve">directed </w:t>
      </w:r>
      <w:r w:rsidRPr="00793550">
        <w:rPr>
          <w:rFonts w:cs="Arial"/>
        </w:rPr>
        <w:t xml:space="preserve">to the PTA. </w:t>
      </w:r>
    </w:p>
    <w:p w14:paraId="2B980FD6" w14:textId="77777777" w:rsidR="009D03A1" w:rsidRPr="00793550" w:rsidRDefault="009D03A1" w:rsidP="0043792C">
      <w:pPr>
        <w:tabs>
          <w:tab w:val="left" w:pos="540"/>
          <w:tab w:val="left" w:pos="1080"/>
          <w:tab w:val="left" w:pos="1620"/>
        </w:tabs>
        <w:ind w:right="-144"/>
        <w:rPr>
          <w:rFonts w:cs="Arial"/>
        </w:rPr>
      </w:pPr>
    </w:p>
    <w:p w14:paraId="03A459F1"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A7419A">
        <w:rPr>
          <w:rFonts w:cs="Arial"/>
          <w:b/>
        </w:rPr>
        <w:t>30</w:t>
      </w:r>
      <w:r w:rsidRPr="00793550">
        <w:rPr>
          <w:rFonts w:cs="Arial"/>
        </w:rPr>
        <w:tab/>
        <w:t>Monitor and adjust the plan of care in response to patient/client status.</w:t>
      </w:r>
    </w:p>
    <w:p w14:paraId="531B13D1" w14:textId="77777777" w:rsidR="009D03A1" w:rsidRPr="00793550" w:rsidRDefault="009D03A1" w:rsidP="0043792C">
      <w:pPr>
        <w:tabs>
          <w:tab w:val="left" w:pos="540"/>
          <w:tab w:val="left" w:pos="1080"/>
          <w:tab w:val="left" w:pos="1620"/>
        </w:tabs>
        <w:ind w:right="-144"/>
        <w:rPr>
          <w:rFonts w:cs="Arial"/>
        </w:rPr>
      </w:pPr>
    </w:p>
    <w:p w14:paraId="50D42BA4" w14:textId="77777777" w:rsidR="00F1583B" w:rsidRPr="00793550" w:rsidRDefault="009D03A1" w:rsidP="0043792C">
      <w:pPr>
        <w:tabs>
          <w:tab w:val="left" w:pos="540"/>
          <w:tab w:val="left" w:pos="1260"/>
          <w:tab w:val="left" w:pos="1620"/>
        </w:tabs>
        <w:ind w:left="1260" w:right="-144" w:hanging="1260"/>
        <w:rPr>
          <w:rFonts w:cs="Arial"/>
        </w:rPr>
      </w:pPr>
      <w:r w:rsidRPr="00793550">
        <w:rPr>
          <w:rFonts w:cs="Arial"/>
        </w:rPr>
        <w:tab/>
      </w:r>
      <w:r w:rsidR="00630CAA" w:rsidRPr="00793550">
        <w:rPr>
          <w:rFonts w:cs="Arial"/>
          <w:b/>
        </w:rPr>
        <w:t>7D3</w:t>
      </w:r>
      <w:r w:rsidR="00A7419A">
        <w:rPr>
          <w:rFonts w:cs="Arial"/>
          <w:b/>
        </w:rPr>
        <w:t>1</w:t>
      </w:r>
      <w:r w:rsidRPr="00793550">
        <w:rPr>
          <w:rFonts w:cs="Arial"/>
        </w:rPr>
        <w:tab/>
        <w:t>Assess patient outcomes</w:t>
      </w:r>
      <w:r w:rsidR="007B1CDE">
        <w:rPr>
          <w:rFonts w:cs="Arial"/>
        </w:rPr>
        <w:t>,</w:t>
      </w:r>
      <w:r w:rsidRPr="00793550">
        <w:rPr>
          <w:rFonts w:cs="Arial"/>
        </w:rPr>
        <w:t xml:space="preserve"> including the use of appropriate standardized tests and measures that address impairments, functional </w:t>
      </w:r>
      <w:proofErr w:type="gramStart"/>
      <w:r w:rsidRPr="00793550">
        <w:rPr>
          <w:rFonts w:cs="Arial"/>
        </w:rPr>
        <w:t>status</w:t>
      </w:r>
      <w:proofErr w:type="gramEnd"/>
      <w:r w:rsidRPr="00793550">
        <w:rPr>
          <w:rFonts w:cs="Arial"/>
        </w:rPr>
        <w:t xml:space="preserve"> and participation.</w:t>
      </w:r>
    </w:p>
    <w:p w14:paraId="769B0FF0" w14:textId="77777777" w:rsidR="009D03A1" w:rsidRPr="00793550" w:rsidRDefault="009D03A1" w:rsidP="0043792C">
      <w:pPr>
        <w:tabs>
          <w:tab w:val="left" w:pos="540"/>
          <w:tab w:val="left" w:pos="1260"/>
          <w:tab w:val="left" w:pos="1620"/>
        </w:tabs>
        <w:ind w:left="1260" w:right="-144" w:hanging="1260"/>
        <w:rPr>
          <w:rFonts w:cs="Arial"/>
        </w:rPr>
      </w:pPr>
    </w:p>
    <w:p w14:paraId="35BF5077" w14:textId="77777777" w:rsidR="009D03A1" w:rsidRPr="00793550" w:rsidRDefault="00A81F8C" w:rsidP="0043792C">
      <w:pPr>
        <w:tabs>
          <w:tab w:val="left" w:pos="1620"/>
        </w:tabs>
        <w:ind w:left="1260" w:right="-144" w:hanging="720"/>
        <w:rPr>
          <w:rFonts w:cs="Arial"/>
        </w:rPr>
      </w:pPr>
      <w:r w:rsidRPr="00793550">
        <w:rPr>
          <w:rFonts w:cs="Arial"/>
          <w:b/>
        </w:rPr>
        <w:t>7D3</w:t>
      </w:r>
      <w:r w:rsidR="00A7419A">
        <w:rPr>
          <w:rFonts w:cs="Arial"/>
          <w:b/>
        </w:rPr>
        <w:t>2</w:t>
      </w:r>
      <w:r w:rsidRPr="00793550">
        <w:rPr>
          <w:rFonts w:cs="Arial"/>
        </w:rPr>
        <w:tab/>
        <w:t xml:space="preserve">Complete </w:t>
      </w:r>
      <w:r w:rsidR="00FD4EC6" w:rsidRPr="00793550">
        <w:rPr>
          <w:rFonts w:cs="Arial"/>
        </w:rPr>
        <w:t xml:space="preserve">accurate </w:t>
      </w:r>
      <w:r w:rsidRPr="00793550">
        <w:rPr>
          <w:rFonts w:cs="Arial"/>
        </w:rPr>
        <w:t>documentation</w:t>
      </w:r>
      <w:r w:rsidR="00120A2A" w:rsidRPr="00793550">
        <w:rPr>
          <w:rFonts w:cs="Arial"/>
        </w:rPr>
        <w:t xml:space="preserve"> related to 7D15 - 7D30</w:t>
      </w:r>
      <w:r w:rsidRPr="00793550">
        <w:rPr>
          <w:rFonts w:cs="Arial"/>
        </w:rPr>
        <w:t xml:space="preserve"> that follows guidelines and specific documentation formats required by state practice acts, the practice setting, and other regulatory agencies</w:t>
      </w:r>
      <w:r w:rsidR="00FD4EC6" w:rsidRPr="00793550">
        <w:rPr>
          <w:rFonts w:cs="Arial"/>
        </w:rPr>
        <w:t>.</w:t>
      </w:r>
    </w:p>
    <w:p w14:paraId="077EBCD3" w14:textId="77777777" w:rsidR="00FD4EC6" w:rsidRPr="00793550" w:rsidRDefault="00FD4EC6" w:rsidP="0043792C">
      <w:pPr>
        <w:tabs>
          <w:tab w:val="left" w:pos="1620"/>
        </w:tabs>
        <w:ind w:left="1260" w:right="-144" w:hanging="720"/>
        <w:rPr>
          <w:rFonts w:cs="Arial"/>
        </w:rPr>
      </w:pPr>
    </w:p>
    <w:p w14:paraId="241EAB18"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73105E" w:rsidRPr="00793550">
        <w:rPr>
          <w:rFonts w:cs="Arial"/>
          <w:b/>
        </w:rPr>
        <w:t>3</w:t>
      </w:r>
      <w:r w:rsidR="00A7419A">
        <w:rPr>
          <w:rFonts w:cs="Arial"/>
          <w:b/>
        </w:rPr>
        <w:t>3</w:t>
      </w:r>
      <w:r w:rsidRPr="00793550">
        <w:rPr>
          <w:rFonts w:cs="Arial"/>
        </w:rPr>
        <w:tab/>
        <w:t>Respond effectively to patient/client and environmental emergencies in one’s practice setting.</w:t>
      </w:r>
    </w:p>
    <w:p w14:paraId="47967349" w14:textId="77777777" w:rsidR="009D03A1" w:rsidRPr="00793550" w:rsidRDefault="009D03A1" w:rsidP="0043792C">
      <w:pPr>
        <w:tabs>
          <w:tab w:val="left" w:pos="540"/>
          <w:tab w:val="left" w:pos="1080"/>
          <w:tab w:val="left" w:pos="1620"/>
        </w:tabs>
        <w:ind w:right="-144"/>
        <w:rPr>
          <w:rFonts w:cs="Arial"/>
        </w:rPr>
      </w:pPr>
    </w:p>
    <w:p w14:paraId="71D1A0DE"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73105E" w:rsidRPr="00793550">
        <w:rPr>
          <w:rFonts w:cs="Arial"/>
          <w:b/>
        </w:rPr>
        <w:t>3</w:t>
      </w:r>
      <w:r w:rsidR="00A7419A">
        <w:rPr>
          <w:rFonts w:cs="Arial"/>
          <w:b/>
        </w:rPr>
        <w:t>4</w:t>
      </w:r>
      <w:r w:rsidRPr="00793550">
        <w:rPr>
          <w:rFonts w:cs="Arial"/>
        </w:rPr>
        <w:tab/>
        <w:t xml:space="preserve">Provide physical therapy services that address primary, </w:t>
      </w:r>
      <w:proofErr w:type="gramStart"/>
      <w:r w:rsidRPr="00793550">
        <w:rPr>
          <w:rFonts w:cs="Arial"/>
        </w:rPr>
        <w:t>secondary</w:t>
      </w:r>
      <w:proofErr w:type="gramEnd"/>
      <w:r w:rsidRPr="00793550">
        <w:rPr>
          <w:rFonts w:cs="Arial"/>
        </w:rPr>
        <w:t xml:space="preserve"> and tertiary prevention, health promotion, and wellness to individuals, groups, and communities.</w:t>
      </w:r>
    </w:p>
    <w:p w14:paraId="12154D54" w14:textId="77777777" w:rsidR="009D03A1" w:rsidRPr="00793550" w:rsidRDefault="009D03A1" w:rsidP="0043792C">
      <w:pPr>
        <w:tabs>
          <w:tab w:val="left" w:pos="540"/>
          <w:tab w:val="left" w:pos="1080"/>
          <w:tab w:val="left" w:pos="1620"/>
        </w:tabs>
        <w:ind w:right="-144"/>
        <w:rPr>
          <w:rFonts w:cs="Arial"/>
        </w:rPr>
      </w:pPr>
    </w:p>
    <w:p w14:paraId="5644398D"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73105E" w:rsidRPr="00793550">
        <w:rPr>
          <w:rFonts w:cs="Arial"/>
          <w:b/>
        </w:rPr>
        <w:t>3</w:t>
      </w:r>
      <w:r w:rsidR="00A7419A">
        <w:rPr>
          <w:rFonts w:cs="Arial"/>
          <w:b/>
        </w:rPr>
        <w:t>5</w:t>
      </w:r>
      <w:r w:rsidRPr="00793550">
        <w:rPr>
          <w:rFonts w:cs="Arial"/>
        </w:rPr>
        <w:tab/>
        <w:t>Provide care through direct access.</w:t>
      </w:r>
    </w:p>
    <w:p w14:paraId="1260AC3E" w14:textId="77777777" w:rsidR="00292F40" w:rsidRPr="00793550" w:rsidRDefault="00292F40" w:rsidP="0043792C">
      <w:pPr>
        <w:tabs>
          <w:tab w:val="left" w:pos="540"/>
          <w:tab w:val="left" w:pos="1260"/>
          <w:tab w:val="left" w:pos="1620"/>
        </w:tabs>
        <w:ind w:left="1260" w:right="-144" w:hanging="1260"/>
        <w:rPr>
          <w:rFonts w:cs="Arial"/>
        </w:rPr>
      </w:pPr>
    </w:p>
    <w:p w14:paraId="21BC8E15" w14:textId="77777777" w:rsidR="00292F40" w:rsidRPr="00793550" w:rsidRDefault="00292F40" w:rsidP="0043792C">
      <w:pPr>
        <w:tabs>
          <w:tab w:val="left" w:pos="540"/>
          <w:tab w:val="left" w:pos="1260"/>
          <w:tab w:val="left" w:pos="1620"/>
        </w:tabs>
        <w:ind w:left="1260" w:right="-144" w:hanging="1260"/>
        <w:rPr>
          <w:rFonts w:cs="Arial"/>
        </w:rPr>
      </w:pPr>
      <w:r w:rsidRPr="00793550">
        <w:rPr>
          <w:rFonts w:cs="Arial"/>
        </w:rPr>
        <w:tab/>
      </w:r>
      <w:r w:rsidRPr="00793550">
        <w:rPr>
          <w:rFonts w:cs="Arial"/>
          <w:b/>
        </w:rPr>
        <w:t>7D3</w:t>
      </w:r>
      <w:r w:rsidR="00A7419A">
        <w:rPr>
          <w:rFonts w:cs="Arial"/>
          <w:b/>
        </w:rPr>
        <w:t>6</w:t>
      </w:r>
      <w:r w:rsidRPr="00793550">
        <w:rPr>
          <w:rFonts w:cs="Arial"/>
        </w:rPr>
        <w:tab/>
      </w:r>
      <w:r w:rsidRPr="00793550">
        <w:rPr>
          <w:rFonts w:cs="Arial"/>
          <w:iCs/>
          <w:color w:val="000000"/>
        </w:rPr>
        <w:t>Participate in the case management process.</w:t>
      </w:r>
    </w:p>
    <w:p w14:paraId="59A38103" w14:textId="77777777" w:rsidR="00A61334" w:rsidRPr="00793550" w:rsidRDefault="00A61334" w:rsidP="0043792C">
      <w:pPr>
        <w:tabs>
          <w:tab w:val="left" w:pos="540"/>
          <w:tab w:val="left" w:pos="1080"/>
          <w:tab w:val="left" w:pos="1620"/>
        </w:tabs>
        <w:ind w:right="-144"/>
        <w:rPr>
          <w:rFonts w:cs="Arial"/>
        </w:rPr>
      </w:pPr>
    </w:p>
    <w:p w14:paraId="70993192" w14:textId="77777777" w:rsidR="009D03A1" w:rsidRPr="00793550" w:rsidRDefault="009D03A1" w:rsidP="0043792C">
      <w:pPr>
        <w:keepNext/>
        <w:tabs>
          <w:tab w:val="left" w:pos="540"/>
          <w:tab w:val="left" w:pos="1080"/>
          <w:tab w:val="left" w:pos="1620"/>
        </w:tabs>
        <w:ind w:right="-144"/>
        <w:rPr>
          <w:rFonts w:cs="Arial"/>
          <w:u w:val="single"/>
        </w:rPr>
      </w:pPr>
      <w:r w:rsidRPr="00793550">
        <w:rPr>
          <w:rFonts w:cs="Arial"/>
        </w:rPr>
        <w:tab/>
      </w:r>
      <w:r w:rsidRPr="00793550">
        <w:rPr>
          <w:rFonts w:cs="Arial"/>
          <w:u w:val="single"/>
        </w:rPr>
        <w:t>Participation in Health Care Environment</w:t>
      </w:r>
    </w:p>
    <w:p w14:paraId="400F93F1"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00F85815" w:rsidRPr="00793550">
        <w:rPr>
          <w:rFonts w:cs="Arial"/>
          <w:b/>
        </w:rPr>
        <w:t>7D</w:t>
      </w:r>
      <w:r w:rsidR="001E4730" w:rsidRPr="00793550">
        <w:rPr>
          <w:rFonts w:cs="Arial"/>
          <w:b/>
        </w:rPr>
        <w:t>3</w:t>
      </w:r>
      <w:r w:rsidR="00A7419A">
        <w:rPr>
          <w:rFonts w:cs="Arial"/>
          <w:b/>
        </w:rPr>
        <w:t>7</w:t>
      </w:r>
      <w:r w:rsidR="00474886" w:rsidRPr="00793550">
        <w:rPr>
          <w:rFonts w:cs="Arial"/>
        </w:rPr>
        <w:tab/>
        <w:t xml:space="preserve">Assess </w:t>
      </w:r>
      <w:r w:rsidR="0058633E" w:rsidRPr="00793550">
        <w:rPr>
          <w:rFonts w:cs="Arial"/>
        </w:rPr>
        <w:t xml:space="preserve">and document </w:t>
      </w:r>
      <w:r w:rsidR="00474886" w:rsidRPr="00793550">
        <w:rPr>
          <w:rFonts w:cs="Arial"/>
        </w:rPr>
        <w:t>safety risks</w:t>
      </w:r>
      <w:r w:rsidRPr="00793550">
        <w:rPr>
          <w:rFonts w:cs="Arial"/>
        </w:rPr>
        <w:t xml:space="preserve"> of patients and the healthcare provider and design and implement strategies to improve safety in the healthcare setting as an individual and as a member of the interprofessional healthcare team</w:t>
      </w:r>
    </w:p>
    <w:p w14:paraId="30AB5F97" w14:textId="77777777" w:rsidR="009D03A1" w:rsidRPr="00793550" w:rsidRDefault="009D03A1" w:rsidP="0043792C">
      <w:pPr>
        <w:tabs>
          <w:tab w:val="left" w:pos="540"/>
          <w:tab w:val="left" w:pos="1080"/>
          <w:tab w:val="left" w:pos="1620"/>
        </w:tabs>
        <w:ind w:right="-144"/>
        <w:rPr>
          <w:rFonts w:cs="Arial"/>
        </w:rPr>
      </w:pPr>
    </w:p>
    <w:p w14:paraId="397EF1EE"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1E4730" w:rsidRPr="00793550">
        <w:rPr>
          <w:rFonts w:cs="Arial"/>
          <w:b/>
        </w:rPr>
        <w:t>3</w:t>
      </w:r>
      <w:r w:rsidR="00A7419A">
        <w:rPr>
          <w:rFonts w:cs="Arial"/>
          <w:b/>
        </w:rPr>
        <w:t>8</w:t>
      </w:r>
      <w:r w:rsidRPr="00793550">
        <w:rPr>
          <w:rFonts w:cs="Arial"/>
        </w:rPr>
        <w:tab/>
        <w:t>Participate in activities for ongoing assessment and improvement of quality services.</w:t>
      </w:r>
    </w:p>
    <w:p w14:paraId="56141BA4" w14:textId="77777777" w:rsidR="009D03A1" w:rsidRPr="00793550" w:rsidRDefault="009D03A1" w:rsidP="0043792C">
      <w:pPr>
        <w:tabs>
          <w:tab w:val="left" w:pos="540"/>
          <w:tab w:val="left" w:pos="1080"/>
          <w:tab w:val="left" w:pos="1620"/>
        </w:tabs>
        <w:ind w:right="-144"/>
        <w:rPr>
          <w:rFonts w:cs="Arial"/>
        </w:rPr>
      </w:pPr>
    </w:p>
    <w:p w14:paraId="5C7536CC"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Pr="00793550">
        <w:rPr>
          <w:rFonts w:cs="Arial"/>
          <w:b/>
        </w:rPr>
        <w:t>3</w:t>
      </w:r>
      <w:r w:rsidR="00A7419A">
        <w:rPr>
          <w:rFonts w:cs="Arial"/>
          <w:b/>
        </w:rPr>
        <w:t>9</w:t>
      </w:r>
      <w:r w:rsidRPr="00793550">
        <w:rPr>
          <w:rFonts w:cs="Arial"/>
        </w:rPr>
        <w:tab/>
        <w:t xml:space="preserve">Participate in patient-centered interprofessional collaborative </w:t>
      </w:r>
      <w:r w:rsidR="0058633E" w:rsidRPr="00793550">
        <w:rPr>
          <w:rFonts w:cs="Arial"/>
        </w:rPr>
        <w:t>practice</w:t>
      </w:r>
      <w:r w:rsidRPr="00793550">
        <w:rPr>
          <w:rFonts w:cs="Arial"/>
        </w:rPr>
        <w:t>.</w:t>
      </w:r>
    </w:p>
    <w:p w14:paraId="17C4103F" w14:textId="77777777" w:rsidR="009D03A1" w:rsidRPr="00793550" w:rsidRDefault="009D03A1" w:rsidP="0043792C">
      <w:pPr>
        <w:tabs>
          <w:tab w:val="left" w:pos="540"/>
          <w:tab w:val="left" w:pos="1080"/>
          <w:tab w:val="left" w:pos="1620"/>
        </w:tabs>
        <w:ind w:right="-144"/>
        <w:rPr>
          <w:rFonts w:cs="Arial"/>
        </w:rPr>
      </w:pPr>
    </w:p>
    <w:p w14:paraId="57AFF616"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A7419A">
        <w:rPr>
          <w:rFonts w:cs="Arial"/>
          <w:b/>
        </w:rPr>
        <w:t>40</w:t>
      </w:r>
      <w:r w:rsidRPr="00793550">
        <w:rPr>
          <w:rFonts w:cs="Arial"/>
        </w:rPr>
        <w:tab/>
      </w:r>
      <w:r w:rsidR="00305230" w:rsidRPr="00793550">
        <w:rPr>
          <w:rFonts w:cs="Arial"/>
        </w:rPr>
        <w:t>Us</w:t>
      </w:r>
      <w:r w:rsidRPr="00793550">
        <w:rPr>
          <w:rFonts w:cs="Arial"/>
        </w:rPr>
        <w:t>e health informatics</w:t>
      </w:r>
      <w:r w:rsidR="007249CC" w:rsidRPr="0053720A">
        <w:rPr>
          <w:rStyle w:val="FootnoteReference"/>
          <w:rFonts w:cs="Arial"/>
          <w:highlight w:val="cyan"/>
        </w:rPr>
        <w:footnoteReference w:id="54"/>
      </w:r>
      <w:r w:rsidRPr="00793550">
        <w:rPr>
          <w:rFonts w:cs="Arial"/>
        </w:rPr>
        <w:t xml:space="preserve"> in the health care environment.</w:t>
      </w:r>
    </w:p>
    <w:p w14:paraId="1480827C" w14:textId="77777777" w:rsidR="009D03A1" w:rsidRPr="00793550" w:rsidRDefault="009D03A1" w:rsidP="0043792C">
      <w:pPr>
        <w:tabs>
          <w:tab w:val="left" w:pos="540"/>
          <w:tab w:val="left" w:pos="1080"/>
          <w:tab w:val="left" w:pos="1620"/>
        </w:tabs>
        <w:ind w:right="-144"/>
        <w:rPr>
          <w:rFonts w:cs="Arial"/>
        </w:rPr>
      </w:pPr>
    </w:p>
    <w:p w14:paraId="211A9661"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1E4730" w:rsidRPr="00793550">
        <w:rPr>
          <w:rFonts w:cs="Arial"/>
          <w:b/>
        </w:rPr>
        <w:t>4</w:t>
      </w:r>
      <w:r w:rsidR="00A7419A">
        <w:rPr>
          <w:rFonts w:cs="Arial"/>
          <w:b/>
        </w:rPr>
        <w:t>1</w:t>
      </w:r>
      <w:r w:rsidRPr="00793550">
        <w:rPr>
          <w:rFonts w:cs="Arial"/>
        </w:rPr>
        <w:tab/>
      </w:r>
      <w:r w:rsidR="0058633E" w:rsidRPr="00793550">
        <w:rPr>
          <w:rFonts w:cs="Arial"/>
        </w:rPr>
        <w:t xml:space="preserve">Assess </w:t>
      </w:r>
      <w:r w:rsidRPr="00793550">
        <w:rPr>
          <w:rFonts w:cs="Arial"/>
        </w:rPr>
        <w:t xml:space="preserve">health care </w:t>
      </w:r>
      <w:r w:rsidR="0058633E" w:rsidRPr="00793550">
        <w:rPr>
          <w:rFonts w:cs="Arial"/>
        </w:rPr>
        <w:t xml:space="preserve">policies </w:t>
      </w:r>
      <w:r w:rsidRPr="00793550">
        <w:rPr>
          <w:rFonts w:cs="Arial"/>
        </w:rPr>
        <w:t xml:space="preserve">and </w:t>
      </w:r>
      <w:r w:rsidR="0058633E" w:rsidRPr="00793550">
        <w:rPr>
          <w:rFonts w:cs="Arial"/>
        </w:rPr>
        <w:t xml:space="preserve">their </w:t>
      </w:r>
      <w:r w:rsidRPr="00793550">
        <w:rPr>
          <w:rFonts w:cs="Arial"/>
        </w:rPr>
        <w:t xml:space="preserve">potential impact on the healthcare environment and practice. </w:t>
      </w:r>
    </w:p>
    <w:p w14:paraId="1407DE15" w14:textId="77777777" w:rsidR="009D03A1" w:rsidRPr="00793550" w:rsidRDefault="009D03A1" w:rsidP="0043792C">
      <w:pPr>
        <w:tabs>
          <w:tab w:val="left" w:pos="540"/>
          <w:tab w:val="left" w:pos="1080"/>
          <w:tab w:val="left" w:pos="1620"/>
        </w:tabs>
        <w:ind w:right="-144"/>
        <w:rPr>
          <w:rFonts w:cs="Arial"/>
        </w:rPr>
      </w:pPr>
    </w:p>
    <w:p w14:paraId="0CDF931D" w14:textId="77777777" w:rsidR="009D03A1" w:rsidRPr="00793550" w:rsidRDefault="009D03A1" w:rsidP="0043792C">
      <w:pPr>
        <w:keepNext/>
        <w:tabs>
          <w:tab w:val="left" w:pos="540"/>
          <w:tab w:val="left" w:pos="1080"/>
          <w:tab w:val="left" w:pos="1620"/>
        </w:tabs>
        <w:ind w:right="-144"/>
        <w:rPr>
          <w:rFonts w:cs="Arial"/>
          <w:u w:val="single"/>
        </w:rPr>
      </w:pPr>
      <w:r w:rsidRPr="00793550">
        <w:rPr>
          <w:rFonts w:cs="Arial"/>
        </w:rPr>
        <w:tab/>
      </w:r>
      <w:r w:rsidRPr="00793550">
        <w:rPr>
          <w:rFonts w:cs="Arial"/>
          <w:u w:val="single"/>
        </w:rPr>
        <w:t>Practice Management</w:t>
      </w:r>
    </w:p>
    <w:p w14:paraId="781B7DF3" w14:textId="77777777" w:rsidR="009D03A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1E4730" w:rsidRPr="00793550">
        <w:rPr>
          <w:rFonts w:cs="Arial"/>
          <w:b/>
        </w:rPr>
        <w:t>4</w:t>
      </w:r>
      <w:r w:rsidR="00A7419A">
        <w:rPr>
          <w:rFonts w:cs="Arial"/>
          <w:b/>
        </w:rPr>
        <w:t>2</w:t>
      </w:r>
      <w:r w:rsidRPr="00793550">
        <w:rPr>
          <w:rFonts w:cs="Arial"/>
        </w:rPr>
        <w:tab/>
        <w:t xml:space="preserve">Participate in the financial management of the practice setting, including </w:t>
      </w:r>
      <w:r w:rsidR="00902238">
        <w:rPr>
          <w:rFonts w:cs="Arial"/>
        </w:rPr>
        <w:t xml:space="preserve">accurate </w:t>
      </w:r>
      <w:r w:rsidRPr="00793550">
        <w:rPr>
          <w:rFonts w:cs="Arial"/>
        </w:rPr>
        <w:t>billing and payment for services rendered.</w:t>
      </w:r>
    </w:p>
    <w:p w14:paraId="51BBB8E1" w14:textId="77777777" w:rsidR="009D03A1" w:rsidRPr="00793550" w:rsidRDefault="009D03A1" w:rsidP="0043792C">
      <w:pPr>
        <w:tabs>
          <w:tab w:val="left" w:pos="540"/>
          <w:tab w:val="left" w:pos="1080"/>
          <w:tab w:val="left" w:pos="1620"/>
        </w:tabs>
        <w:ind w:left="432" w:right="-144" w:hanging="432"/>
        <w:rPr>
          <w:rFonts w:cs="Arial"/>
        </w:rPr>
      </w:pPr>
    </w:p>
    <w:p w14:paraId="29B07545" w14:textId="77777777" w:rsidR="00BD3271" w:rsidRPr="00793550" w:rsidRDefault="009D03A1" w:rsidP="0043792C">
      <w:pPr>
        <w:tabs>
          <w:tab w:val="left" w:pos="540"/>
          <w:tab w:val="left" w:pos="1260"/>
          <w:tab w:val="left" w:pos="1620"/>
        </w:tabs>
        <w:ind w:left="1260" w:right="-144" w:hanging="1260"/>
        <w:rPr>
          <w:rFonts w:cs="Arial"/>
        </w:rPr>
      </w:pPr>
      <w:r w:rsidRPr="00793550">
        <w:rPr>
          <w:rFonts w:cs="Arial"/>
        </w:rPr>
        <w:tab/>
      </w:r>
      <w:r w:rsidRPr="00793550">
        <w:rPr>
          <w:rFonts w:cs="Arial"/>
          <w:b/>
        </w:rPr>
        <w:t>7</w:t>
      </w:r>
      <w:r w:rsidR="00F85815" w:rsidRPr="00793550">
        <w:rPr>
          <w:rFonts w:cs="Arial"/>
          <w:b/>
        </w:rPr>
        <w:t>D</w:t>
      </w:r>
      <w:r w:rsidR="001E4730" w:rsidRPr="00793550">
        <w:rPr>
          <w:rFonts w:cs="Arial"/>
          <w:b/>
        </w:rPr>
        <w:t>4</w:t>
      </w:r>
      <w:r w:rsidR="00A7419A">
        <w:rPr>
          <w:rFonts w:cs="Arial"/>
          <w:b/>
        </w:rPr>
        <w:t>3</w:t>
      </w:r>
      <w:r w:rsidRPr="00793550">
        <w:rPr>
          <w:rFonts w:cs="Arial"/>
        </w:rPr>
        <w:tab/>
        <w:t xml:space="preserve">Participate in </w:t>
      </w:r>
      <w:r w:rsidR="00202F29" w:rsidRPr="00793550">
        <w:rPr>
          <w:rFonts w:cs="Arial"/>
        </w:rPr>
        <w:t>practice management</w:t>
      </w:r>
      <w:r w:rsidR="007B1CDE">
        <w:rPr>
          <w:rFonts w:cs="Arial"/>
        </w:rPr>
        <w:t>,</w:t>
      </w:r>
      <w:r w:rsidR="00202F29" w:rsidRPr="00793550">
        <w:rPr>
          <w:rFonts w:cs="Arial"/>
        </w:rPr>
        <w:t xml:space="preserve"> </w:t>
      </w:r>
      <w:r w:rsidRPr="00793550">
        <w:rPr>
          <w:rFonts w:cs="Arial"/>
        </w:rPr>
        <w:t>includ</w:t>
      </w:r>
      <w:r w:rsidR="00202F29" w:rsidRPr="00793550">
        <w:rPr>
          <w:rFonts w:cs="Arial"/>
        </w:rPr>
        <w:t>ing</w:t>
      </w:r>
      <w:r w:rsidRPr="00793550">
        <w:rPr>
          <w:rFonts w:cs="Arial"/>
        </w:rPr>
        <w:t xml:space="preserve"> marketing, public relations, regulatory and legal requirements, risk management</w:t>
      </w:r>
      <w:r w:rsidR="00202F29" w:rsidRPr="00793550">
        <w:rPr>
          <w:rFonts w:cs="Arial"/>
        </w:rPr>
        <w:t>, staffing</w:t>
      </w:r>
      <w:r w:rsidRPr="00793550">
        <w:rPr>
          <w:rFonts w:cs="Arial"/>
        </w:rPr>
        <w:t xml:space="preserve"> and </w:t>
      </w:r>
      <w:r w:rsidR="00C150EE" w:rsidRPr="00793550">
        <w:rPr>
          <w:rFonts w:cs="Arial"/>
        </w:rPr>
        <w:t>continuous quality improvement.</w:t>
      </w:r>
    </w:p>
    <w:p w14:paraId="718F9043" w14:textId="77777777" w:rsidR="009F271A" w:rsidRPr="00793550" w:rsidRDefault="009F271A" w:rsidP="0043792C">
      <w:pPr>
        <w:ind w:right="-144"/>
        <w:rPr>
          <w:rFonts w:cs="Arial"/>
          <w:sz w:val="20"/>
          <w:szCs w:val="20"/>
        </w:rPr>
      </w:pPr>
    </w:p>
    <w:p w14:paraId="2B9E3D06" w14:textId="77777777" w:rsidR="00A61334" w:rsidRPr="00793550" w:rsidRDefault="00A61334" w:rsidP="0043792C">
      <w:pPr>
        <w:rPr>
          <w:rFonts w:cs="Arial"/>
          <w:sz w:val="20"/>
          <w:szCs w:val="20"/>
        </w:rPr>
      </w:pPr>
      <w:r w:rsidRPr="00793550">
        <w:rPr>
          <w:rFonts w:cs="Arial"/>
          <w:sz w:val="20"/>
          <w:szCs w:val="20"/>
        </w:rPr>
        <w:br w:type="page"/>
      </w:r>
    </w:p>
    <w:p w14:paraId="7097CB32" w14:textId="77777777" w:rsidR="00FC359E" w:rsidRPr="00793550" w:rsidRDefault="00FC359E" w:rsidP="0043792C">
      <w:pPr>
        <w:keepNext/>
        <w:keepLines/>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793550">
        <w:rPr>
          <w:rFonts w:cs="Arial"/>
          <w:b/>
        </w:rPr>
        <w:lastRenderedPageBreak/>
        <w:t>Standard 8</w:t>
      </w:r>
    </w:p>
    <w:p w14:paraId="0A5B29F7" w14:textId="77777777" w:rsidR="00FC359E" w:rsidRPr="00793550" w:rsidRDefault="00FC359E" w:rsidP="0043792C">
      <w:pPr>
        <w:keepNext/>
        <w:keepLines/>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793550">
        <w:rPr>
          <w:rFonts w:cs="Arial"/>
          <w:b/>
        </w:rPr>
        <w:t>The program resour</w:t>
      </w:r>
      <w:r w:rsidR="00F85815" w:rsidRPr="00793550">
        <w:rPr>
          <w:rFonts w:cs="Arial"/>
          <w:b/>
        </w:rPr>
        <w:t>c</w:t>
      </w:r>
      <w:r w:rsidRPr="00793550">
        <w:rPr>
          <w:rFonts w:cs="Arial"/>
          <w:b/>
        </w:rPr>
        <w:t>es are sufficient to meet the current and projected needs of the program.</w:t>
      </w:r>
    </w:p>
    <w:p w14:paraId="66659250" w14:textId="77777777" w:rsidR="00FC359E" w:rsidRPr="00793550" w:rsidRDefault="00FC359E" w:rsidP="0043792C">
      <w:pPr>
        <w:keepNext/>
        <w:ind w:left="432" w:right="-144"/>
        <w:rPr>
          <w:rFonts w:cs="Arial"/>
          <w:b/>
        </w:rPr>
      </w:pPr>
    </w:p>
    <w:p w14:paraId="61AAFFFF" w14:textId="77777777" w:rsidR="00FC359E" w:rsidRPr="00793550" w:rsidRDefault="00FC359E" w:rsidP="0043792C">
      <w:pPr>
        <w:keepNext/>
        <w:ind w:right="-144"/>
        <w:rPr>
          <w:rFonts w:cs="Arial"/>
          <w:b/>
        </w:rPr>
      </w:pPr>
      <w:r w:rsidRPr="00793550">
        <w:rPr>
          <w:rFonts w:cs="Arial"/>
          <w:b/>
        </w:rPr>
        <w:t>REQUIRED ELEMENTS:</w:t>
      </w:r>
    </w:p>
    <w:p w14:paraId="782BB9EB" w14:textId="77777777" w:rsidR="00045EF8" w:rsidRDefault="00045EF8" w:rsidP="0043792C">
      <w:pPr>
        <w:tabs>
          <w:tab w:val="left" w:pos="540"/>
          <w:tab w:val="left" w:pos="1080"/>
        </w:tabs>
        <w:ind w:left="540" w:right="-144" w:hanging="540"/>
        <w:rPr>
          <w:rFonts w:cs="Arial"/>
          <w:b/>
          <w:bCs/>
          <w:color w:val="FF0000"/>
          <w:sz w:val="32"/>
          <w:szCs w:val="32"/>
        </w:rPr>
      </w:pPr>
    </w:p>
    <w:p w14:paraId="408855DF" w14:textId="77777777" w:rsidR="00FC359E" w:rsidRPr="00793550" w:rsidRDefault="00FC359E" w:rsidP="0043792C">
      <w:pPr>
        <w:tabs>
          <w:tab w:val="left" w:pos="540"/>
          <w:tab w:val="left" w:pos="1080"/>
        </w:tabs>
        <w:ind w:left="540" w:right="-144" w:hanging="540"/>
        <w:rPr>
          <w:rFonts w:cs="Arial"/>
        </w:rPr>
      </w:pPr>
      <w:r w:rsidRPr="00793550">
        <w:rPr>
          <w:rFonts w:cs="Arial"/>
          <w:b/>
        </w:rPr>
        <w:t>8A</w:t>
      </w:r>
      <w:r w:rsidRPr="00793550">
        <w:rPr>
          <w:rFonts w:cs="Arial"/>
        </w:rPr>
        <w:tab/>
        <w:t>The collective core faculty is sufficient in number to allow each individual core faculty member to meet teaching, scholarship and service expectations and to achieve the expected program outcomes through student advising and mentorship, admissions activities, educational administration, curriculum development, instructional design, coordination of the activities of the associated faculty, coordination of the clinical education program, governance, clinical practice, and evaluation of expected student outcomes and other program outcomes.</w:t>
      </w:r>
    </w:p>
    <w:p w14:paraId="49531C42" w14:textId="77777777" w:rsidR="00387802" w:rsidRDefault="00387802" w:rsidP="0043792C">
      <w:pPr>
        <w:tabs>
          <w:tab w:val="left" w:pos="540"/>
        </w:tabs>
        <w:ind w:left="540" w:right="-144" w:hanging="540"/>
        <w:rPr>
          <w:b/>
          <w:bCs/>
        </w:rPr>
      </w:pPr>
    </w:p>
    <w:p w14:paraId="146FFE6D" w14:textId="77777777" w:rsidR="00417A5D" w:rsidRDefault="00387802" w:rsidP="0043792C">
      <w:pPr>
        <w:tabs>
          <w:tab w:val="left" w:pos="540"/>
        </w:tabs>
        <w:ind w:left="540" w:right="-144" w:hanging="540"/>
        <w:rPr>
          <w:rFonts w:cs="Arial"/>
          <w:sz w:val="20"/>
          <w:szCs w:val="20"/>
        </w:rPr>
      </w:pPr>
      <w:r>
        <w:rPr>
          <w:b/>
          <w:bCs/>
        </w:rPr>
        <w:tab/>
        <w:t>NOTE:</w:t>
      </w:r>
      <w:r>
        <w:rPr>
          <w:b/>
          <w:bCs/>
          <w:spacing w:val="-6"/>
        </w:rPr>
        <w:t xml:space="preserve"> </w:t>
      </w:r>
      <w:r>
        <w:rPr>
          <w:spacing w:val="-1"/>
        </w:rPr>
        <w:t>Effective</w:t>
      </w:r>
      <w:r>
        <w:rPr>
          <w:spacing w:val="-5"/>
        </w:rPr>
        <w:t xml:space="preserve"> </w:t>
      </w:r>
      <w:r>
        <w:rPr>
          <w:spacing w:val="-1"/>
        </w:rPr>
        <w:t>with</w:t>
      </w:r>
      <w:r>
        <w:rPr>
          <w:spacing w:val="-5"/>
        </w:rPr>
        <w:t xml:space="preserve"> </w:t>
      </w:r>
      <w:r>
        <w:t>submissions</w:t>
      </w:r>
      <w:r>
        <w:rPr>
          <w:spacing w:val="-5"/>
        </w:rPr>
        <w:t xml:space="preserve"> </w:t>
      </w:r>
      <w:r>
        <w:t>after</w:t>
      </w:r>
      <w:r>
        <w:rPr>
          <w:spacing w:val="-7"/>
        </w:rPr>
        <w:t xml:space="preserve"> </w:t>
      </w:r>
      <w:r>
        <w:t>January</w:t>
      </w:r>
      <w:r>
        <w:rPr>
          <w:spacing w:val="-9"/>
        </w:rPr>
        <w:t xml:space="preserve"> </w:t>
      </w:r>
      <w:r>
        <w:t>1,</w:t>
      </w:r>
      <w:r>
        <w:rPr>
          <w:spacing w:val="-5"/>
        </w:rPr>
        <w:t xml:space="preserve"> </w:t>
      </w:r>
      <w:r>
        <w:t>2016,</w:t>
      </w:r>
      <w:r>
        <w:rPr>
          <w:spacing w:val="-6"/>
        </w:rPr>
        <w:t xml:space="preserve"> </w:t>
      </w:r>
      <w:r>
        <w:t>the</w:t>
      </w:r>
      <w:r>
        <w:rPr>
          <w:spacing w:val="-7"/>
        </w:rPr>
        <w:t xml:space="preserve"> </w:t>
      </w:r>
      <w:r>
        <w:t>program</w:t>
      </w:r>
      <w:r>
        <w:rPr>
          <w:spacing w:val="-4"/>
        </w:rPr>
        <w:t xml:space="preserve"> </w:t>
      </w:r>
      <w:r>
        <w:rPr>
          <w:spacing w:val="1"/>
        </w:rPr>
        <w:t>must</w:t>
      </w:r>
      <w:r>
        <w:rPr>
          <w:spacing w:val="-7"/>
        </w:rPr>
        <w:t xml:space="preserve"> </w:t>
      </w:r>
      <w:r>
        <w:rPr>
          <w:spacing w:val="-1"/>
        </w:rPr>
        <w:t>have,</w:t>
      </w:r>
      <w:r>
        <w:rPr>
          <w:spacing w:val="-5"/>
        </w:rPr>
        <w:t xml:space="preserve"> </w:t>
      </w:r>
      <w:r>
        <w:t>or</w:t>
      </w:r>
      <w:r>
        <w:rPr>
          <w:spacing w:val="-6"/>
        </w:rPr>
        <w:t xml:space="preserve"> </w:t>
      </w:r>
      <w:r>
        <w:rPr>
          <w:spacing w:val="-1"/>
        </w:rPr>
        <w:t>have</w:t>
      </w:r>
      <w:r>
        <w:rPr>
          <w:spacing w:val="-7"/>
        </w:rPr>
        <w:t xml:space="preserve"> </w:t>
      </w:r>
      <w:r>
        <w:t>contracts</w:t>
      </w:r>
      <w:r>
        <w:rPr>
          <w:spacing w:val="-4"/>
        </w:rPr>
        <w:t xml:space="preserve"> </w:t>
      </w:r>
      <w:r>
        <w:rPr>
          <w:spacing w:val="-1"/>
        </w:rPr>
        <w:t>with,</w:t>
      </w:r>
      <w:r>
        <w:rPr>
          <w:spacing w:val="62"/>
          <w:w w:val="99"/>
        </w:rPr>
        <w:t xml:space="preserve"> </w:t>
      </w:r>
      <w:r>
        <w:t>sufficient</w:t>
      </w:r>
      <w:r>
        <w:rPr>
          <w:spacing w:val="-7"/>
        </w:rPr>
        <w:t xml:space="preserve"> </w:t>
      </w:r>
      <w:r>
        <w:t>qualified</w:t>
      </w:r>
      <w:r>
        <w:rPr>
          <w:spacing w:val="-5"/>
        </w:rPr>
        <w:t xml:space="preserve"> </w:t>
      </w:r>
      <w:r>
        <w:t>faculty</w:t>
      </w:r>
      <w:r>
        <w:rPr>
          <w:spacing w:val="-9"/>
        </w:rPr>
        <w:t xml:space="preserve"> </w:t>
      </w:r>
      <w:r>
        <w:t>to</w:t>
      </w:r>
      <w:r>
        <w:rPr>
          <w:spacing w:val="-5"/>
        </w:rPr>
        <w:t xml:space="preserve"> </w:t>
      </w:r>
      <w:r>
        <w:t>implement</w:t>
      </w:r>
      <w:r>
        <w:rPr>
          <w:spacing w:val="-6"/>
        </w:rPr>
        <w:t xml:space="preserve"> </w:t>
      </w:r>
      <w:r>
        <w:rPr>
          <w:spacing w:val="-1"/>
        </w:rPr>
        <w:t>the</w:t>
      </w:r>
      <w:r>
        <w:rPr>
          <w:spacing w:val="-6"/>
        </w:rPr>
        <w:t xml:space="preserve"> </w:t>
      </w:r>
      <w:r>
        <w:t>complete</w:t>
      </w:r>
      <w:r>
        <w:rPr>
          <w:spacing w:val="-7"/>
        </w:rPr>
        <w:t xml:space="preserve"> </w:t>
      </w:r>
      <w:r>
        <w:t>first</w:t>
      </w:r>
      <w:r>
        <w:rPr>
          <w:spacing w:val="-6"/>
        </w:rPr>
        <w:t xml:space="preserve"> </w:t>
      </w:r>
      <w:r>
        <w:t>two</w:t>
      </w:r>
      <w:r>
        <w:rPr>
          <w:spacing w:val="-6"/>
        </w:rPr>
        <w:t xml:space="preserve"> </w:t>
      </w:r>
      <w:r>
        <w:rPr>
          <w:spacing w:val="-1"/>
        </w:rPr>
        <w:t>years</w:t>
      </w:r>
      <w:r>
        <w:rPr>
          <w:spacing w:val="-5"/>
        </w:rPr>
        <w:t xml:space="preserve"> </w:t>
      </w:r>
      <w:r>
        <w:t>of</w:t>
      </w:r>
      <w:r>
        <w:rPr>
          <w:spacing w:val="-4"/>
        </w:rPr>
        <w:t xml:space="preserve"> </w:t>
      </w:r>
      <w:r>
        <w:rPr>
          <w:spacing w:val="-1"/>
        </w:rPr>
        <w:t>the</w:t>
      </w:r>
      <w:r>
        <w:rPr>
          <w:spacing w:val="-5"/>
        </w:rPr>
        <w:t xml:space="preserve"> </w:t>
      </w:r>
      <w:r>
        <w:rPr>
          <w:spacing w:val="1"/>
        </w:rPr>
        <w:t>program.</w:t>
      </w:r>
    </w:p>
    <w:p w14:paraId="27804509" w14:textId="77777777" w:rsidR="00387802" w:rsidRPr="00793550" w:rsidRDefault="00387802" w:rsidP="0043792C">
      <w:pPr>
        <w:tabs>
          <w:tab w:val="left" w:pos="540"/>
        </w:tabs>
        <w:ind w:left="540" w:right="-144" w:hanging="540"/>
        <w:rPr>
          <w:rFonts w:cs="Arial"/>
          <w:sz w:val="20"/>
          <w:szCs w:val="20"/>
        </w:rPr>
      </w:pPr>
    </w:p>
    <w:p w14:paraId="7EE52EE6" w14:textId="77777777" w:rsidR="00417A5D" w:rsidRPr="009B7894" w:rsidRDefault="00CA2300" w:rsidP="0043792C">
      <w:pPr>
        <w:pStyle w:val="crg2"/>
        <w:ind w:left="540" w:firstLine="0"/>
        <w:rPr>
          <w:rFonts w:ascii="Arial" w:hAnsi="Arial"/>
          <w:szCs w:val="20"/>
        </w:rPr>
      </w:pPr>
      <w:r w:rsidRPr="009B7894">
        <w:rPr>
          <w:rFonts w:ascii="Arial" w:hAnsi="Arial"/>
          <w:szCs w:val="20"/>
        </w:rPr>
        <w:t>Evidence of Progress Towards Compliance:</w:t>
      </w:r>
    </w:p>
    <w:p w14:paraId="39453C72" w14:textId="77777777" w:rsidR="00513048" w:rsidRPr="009B7894" w:rsidRDefault="00CA1FDC" w:rsidP="0043792C">
      <w:pPr>
        <w:pStyle w:val="crg2"/>
        <w:ind w:left="540" w:firstLine="0"/>
        <w:rPr>
          <w:rFonts w:ascii="Arial" w:hAnsi="Arial"/>
          <w:szCs w:val="20"/>
        </w:rPr>
      </w:pPr>
      <w:r w:rsidRPr="009B7894">
        <w:rPr>
          <w:rFonts w:ascii="Arial" w:hAnsi="Arial"/>
          <w:szCs w:val="20"/>
        </w:rPr>
        <w:t>Portal Fields:</w:t>
      </w:r>
    </w:p>
    <w:p w14:paraId="302CA3E0" w14:textId="77777777" w:rsidR="00513048" w:rsidRPr="009B7894" w:rsidRDefault="00513048" w:rsidP="0043792C">
      <w:pPr>
        <w:pStyle w:val="crg3"/>
        <w:numPr>
          <w:ilvl w:val="0"/>
          <w:numId w:val="4"/>
        </w:numPr>
        <w:tabs>
          <w:tab w:val="clear" w:pos="360"/>
          <w:tab w:val="clear" w:pos="770"/>
          <w:tab w:val="left" w:pos="720"/>
        </w:tabs>
        <w:ind w:left="720" w:hanging="180"/>
        <w:rPr>
          <w:rFonts w:ascii="Arial" w:hAnsi="Arial"/>
          <w:szCs w:val="20"/>
        </w:rPr>
      </w:pPr>
      <w:r w:rsidRPr="009B7894">
        <w:rPr>
          <w:rFonts w:ascii="Arial" w:hAnsi="Arial"/>
          <w:szCs w:val="20"/>
        </w:rPr>
        <w:t>Provide faculty workload data for each faculty member</w:t>
      </w:r>
      <w:r w:rsidRPr="009B7894">
        <w:rPr>
          <w:rFonts w:ascii="Arial" w:hAnsi="Arial"/>
          <w:i/>
          <w:szCs w:val="20"/>
        </w:rPr>
        <w:t xml:space="preserve"> </w:t>
      </w:r>
      <w:r w:rsidRPr="009B7894">
        <w:rPr>
          <w:rFonts w:ascii="Arial" w:hAnsi="Arial"/>
          <w:szCs w:val="20"/>
        </w:rPr>
        <w:t>on the individu</w:t>
      </w:r>
      <w:r w:rsidR="008A17BF" w:rsidRPr="009B7894">
        <w:rPr>
          <w:rFonts w:ascii="Arial" w:hAnsi="Arial"/>
          <w:szCs w:val="20"/>
        </w:rPr>
        <w:t>al Core Faculty Detail page(s).</w:t>
      </w:r>
    </w:p>
    <w:p w14:paraId="3B97A6A3" w14:textId="77777777" w:rsidR="00513048" w:rsidRPr="009B7894" w:rsidRDefault="00513048" w:rsidP="0043792C">
      <w:pPr>
        <w:pStyle w:val="crg3"/>
        <w:numPr>
          <w:ilvl w:val="0"/>
          <w:numId w:val="4"/>
        </w:numPr>
        <w:tabs>
          <w:tab w:val="clear" w:pos="360"/>
          <w:tab w:val="clear" w:pos="770"/>
          <w:tab w:val="left" w:pos="720"/>
        </w:tabs>
        <w:ind w:left="540" w:firstLine="0"/>
        <w:rPr>
          <w:rFonts w:ascii="Arial" w:hAnsi="Arial"/>
          <w:szCs w:val="20"/>
        </w:rPr>
      </w:pPr>
      <w:r w:rsidRPr="009B7894">
        <w:rPr>
          <w:rFonts w:ascii="Arial" w:hAnsi="Arial"/>
          <w:szCs w:val="20"/>
        </w:rPr>
        <w:t>Provide information related to teaching responsibilities in the Course Details page for each course.</w:t>
      </w:r>
    </w:p>
    <w:p w14:paraId="43E08206" w14:textId="77777777" w:rsidR="00513048" w:rsidRPr="009B7894" w:rsidRDefault="00513048" w:rsidP="0043792C">
      <w:pPr>
        <w:pStyle w:val="crg2"/>
        <w:ind w:left="540" w:firstLine="0"/>
        <w:rPr>
          <w:rFonts w:ascii="Arial" w:hAnsi="Arial"/>
          <w:szCs w:val="20"/>
        </w:rPr>
      </w:pPr>
    </w:p>
    <w:p w14:paraId="16E8EC9C" w14:textId="77777777" w:rsidR="00417A5D" w:rsidRPr="009B7894" w:rsidRDefault="00417A5D" w:rsidP="0043792C">
      <w:pPr>
        <w:pStyle w:val="crg2"/>
        <w:ind w:left="540" w:firstLine="0"/>
        <w:rPr>
          <w:rFonts w:ascii="Arial" w:hAnsi="Arial"/>
          <w:szCs w:val="20"/>
        </w:rPr>
      </w:pPr>
      <w:r w:rsidRPr="009B7894">
        <w:rPr>
          <w:rFonts w:ascii="Arial" w:hAnsi="Arial"/>
          <w:szCs w:val="20"/>
        </w:rPr>
        <w:t>Narrat</w:t>
      </w:r>
      <w:r w:rsidR="005F3E3D" w:rsidRPr="009B7894">
        <w:rPr>
          <w:rFonts w:ascii="Arial" w:hAnsi="Arial"/>
          <w:szCs w:val="20"/>
        </w:rPr>
        <w:t>ive:</w:t>
      </w:r>
    </w:p>
    <w:p w14:paraId="00C9DAA4" w14:textId="77777777" w:rsidR="0031109C" w:rsidRPr="009B7894" w:rsidRDefault="0031109C" w:rsidP="0031109C">
      <w:pPr>
        <w:pStyle w:val="BodyText"/>
        <w:widowControl w:val="0"/>
        <w:numPr>
          <w:ilvl w:val="0"/>
          <w:numId w:val="3"/>
        </w:numPr>
        <w:tabs>
          <w:tab w:val="left" w:pos="881"/>
        </w:tabs>
        <w:kinsoku w:val="0"/>
        <w:overflowPunct w:val="0"/>
        <w:autoSpaceDE w:val="0"/>
        <w:autoSpaceDN w:val="0"/>
        <w:adjustRightInd w:val="0"/>
        <w:spacing w:before="18" w:after="0" w:line="228" w:lineRule="exact"/>
        <w:ind w:right="348"/>
        <w:rPr>
          <w:sz w:val="20"/>
          <w:szCs w:val="20"/>
        </w:rPr>
      </w:pPr>
      <w:r w:rsidRPr="009B7894">
        <w:rPr>
          <w:sz w:val="20"/>
          <w:szCs w:val="20"/>
        </w:rPr>
        <w:t>Identify</w:t>
      </w:r>
      <w:r w:rsidRPr="009B7894">
        <w:rPr>
          <w:spacing w:val="-9"/>
          <w:sz w:val="20"/>
          <w:szCs w:val="20"/>
        </w:rPr>
        <w:t xml:space="preserve"> </w:t>
      </w:r>
      <w:r w:rsidRPr="009B7894">
        <w:rPr>
          <w:sz w:val="20"/>
          <w:szCs w:val="20"/>
        </w:rPr>
        <w:t>the</w:t>
      </w:r>
      <w:r w:rsidRPr="009B7894">
        <w:rPr>
          <w:spacing w:val="-6"/>
          <w:sz w:val="20"/>
          <w:szCs w:val="20"/>
        </w:rPr>
        <w:t xml:space="preserve"> </w:t>
      </w:r>
      <w:r w:rsidRPr="009B7894">
        <w:rPr>
          <w:sz w:val="20"/>
          <w:szCs w:val="20"/>
        </w:rPr>
        <w:t>formula</w:t>
      </w:r>
      <w:r w:rsidRPr="009B7894">
        <w:rPr>
          <w:spacing w:val="-6"/>
          <w:sz w:val="20"/>
          <w:szCs w:val="20"/>
        </w:rPr>
        <w:t xml:space="preserve"> </w:t>
      </w:r>
      <w:r w:rsidRPr="009B7894">
        <w:rPr>
          <w:sz w:val="20"/>
          <w:szCs w:val="20"/>
        </w:rPr>
        <w:t>used</w:t>
      </w:r>
      <w:r w:rsidRPr="009B7894">
        <w:rPr>
          <w:spacing w:val="-6"/>
          <w:sz w:val="20"/>
          <w:szCs w:val="20"/>
        </w:rPr>
        <w:t xml:space="preserve"> </w:t>
      </w:r>
      <w:r w:rsidRPr="009B7894">
        <w:rPr>
          <w:sz w:val="20"/>
          <w:szCs w:val="20"/>
        </w:rPr>
        <w:t>to</w:t>
      </w:r>
      <w:r w:rsidRPr="009B7894">
        <w:rPr>
          <w:spacing w:val="-4"/>
          <w:sz w:val="20"/>
          <w:szCs w:val="20"/>
        </w:rPr>
        <w:t xml:space="preserve"> </w:t>
      </w:r>
      <w:r w:rsidRPr="009B7894">
        <w:rPr>
          <w:sz w:val="20"/>
          <w:szCs w:val="20"/>
        </w:rPr>
        <w:t>determine</w:t>
      </w:r>
      <w:r w:rsidRPr="009B7894">
        <w:rPr>
          <w:spacing w:val="-6"/>
          <w:sz w:val="20"/>
          <w:szCs w:val="20"/>
        </w:rPr>
        <w:t xml:space="preserve"> </w:t>
      </w:r>
      <w:r w:rsidRPr="009B7894">
        <w:rPr>
          <w:sz w:val="20"/>
          <w:szCs w:val="20"/>
        </w:rPr>
        <w:t>the</w:t>
      </w:r>
      <w:r w:rsidRPr="009B7894">
        <w:rPr>
          <w:spacing w:val="-5"/>
          <w:sz w:val="20"/>
          <w:szCs w:val="20"/>
        </w:rPr>
        <w:t xml:space="preserve"> </w:t>
      </w:r>
      <w:r w:rsidRPr="009B7894">
        <w:rPr>
          <w:sz w:val="20"/>
          <w:szCs w:val="20"/>
        </w:rPr>
        <w:t>percentage</w:t>
      </w:r>
      <w:r w:rsidRPr="009B7894">
        <w:rPr>
          <w:spacing w:val="-5"/>
          <w:sz w:val="20"/>
          <w:szCs w:val="20"/>
        </w:rPr>
        <w:t xml:space="preserve"> </w:t>
      </w:r>
      <w:r w:rsidRPr="009B7894">
        <w:rPr>
          <w:spacing w:val="1"/>
          <w:sz w:val="20"/>
          <w:szCs w:val="20"/>
        </w:rPr>
        <w:t>of</w:t>
      </w:r>
      <w:r w:rsidRPr="009B7894">
        <w:rPr>
          <w:spacing w:val="-4"/>
          <w:sz w:val="20"/>
          <w:szCs w:val="20"/>
        </w:rPr>
        <w:t xml:space="preserve"> </w:t>
      </w:r>
      <w:r w:rsidRPr="009B7894">
        <w:rPr>
          <w:sz w:val="20"/>
          <w:szCs w:val="20"/>
        </w:rPr>
        <w:t>time</w:t>
      </w:r>
      <w:r w:rsidRPr="009B7894">
        <w:rPr>
          <w:spacing w:val="-6"/>
          <w:sz w:val="20"/>
          <w:szCs w:val="20"/>
        </w:rPr>
        <w:t xml:space="preserve"> </w:t>
      </w:r>
      <w:r w:rsidRPr="009B7894">
        <w:rPr>
          <w:spacing w:val="-1"/>
          <w:sz w:val="20"/>
          <w:szCs w:val="20"/>
        </w:rPr>
        <w:t>each</w:t>
      </w:r>
      <w:r w:rsidRPr="009B7894">
        <w:rPr>
          <w:spacing w:val="-6"/>
          <w:sz w:val="20"/>
          <w:szCs w:val="20"/>
        </w:rPr>
        <w:t xml:space="preserve"> </w:t>
      </w:r>
      <w:r w:rsidRPr="009B7894">
        <w:rPr>
          <w:sz w:val="20"/>
          <w:szCs w:val="20"/>
        </w:rPr>
        <w:t>core</w:t>
      </w:r>
      <w:r w:rsidRPr="009B7894">
        <w:rPr>
          <w:spacing w:val="-6"/>
          <w:sz w:val="20"/>
          <w:szCs w:val="20"/>
        </w:rPr>
        <w:t xml:space="preserve"> </w:t>
      </w:r>
      <w:r w:rsidRPr="009B7894">
        <w:rPr>
          <w:sz w:val="20"/>
          <w:szCs w:val="20"/>
        </w:rPr>
        <w:t>faculty</w:t>
      </w:r>
      <w:r w:rsidRPr="009B7894">
        <w:rPr>
          <w:spacing w:val="-9"/>
          <w:sz w:val="20"/>
          <w:szCs w:val="20"/>
        </w:rPr>
        <w:t xml:space="preserve"> </w:t>
      </w:r>
      <w:r w:rsidRPr="009B7894">
        <w:rPr>
          <w:spacing w:val="1"/>
          <w:sz w:val="20"/>
          <w:szCs w:val="20"/>
        </w:rPr>
        <w:t>member</w:t>
      </w:r>
      <w:r w:rsidRPr="009B7894">
        <w:rPr>
          <w:spacing w:val="-5"/>
          <w:sz w:val="20"/>
          <w:szCs w:val="20"/>
        </w:rPr>
        <w:t xml:space="preserve"> </w:t>
      </w:r>
      <w:r w:rsidRPr="009B7894">
        <w:rPr>
          <w:spacing w:val="-1"/>
          <w:sz w:val="20"/>
          <w:szCs w:val="20"/>
        </w:rPr>
        <w:t>will</w:t>
      </w:r>
      <w:r w:rsidRPr="009B7894">
        <w:rPr>
          <w:spacing w:val="-6"/>
          <w:sz w:val="20"/>
          <w:szCs w:val="20"/>
        </w:rPr>
        <w:t xml:space="preserve"> </w:t>
      </w:r>
      <w:r w:rsidRPr="009B7894">
        <w:rPr>
          <w:sz w:val="20"/>
          <w:szCs w:val="20"/>
        </w:rPr>
        <w:t>spend</w:t>
      </w:r>
      <w:r w:rsidRPr="009B7894">
        <w:rPr>
          <w:spacing w:val="-4"/>
          <w:sz w:val="20"/>
          <w:szCs w:val="20"/>
        </w:rPr>
        <w:t xml:space="preserve"> </w:t>
      </w:r>
      <w:r w:rsidRPr="009B7894">
        <w:rPr>
          <w:spacing w:val="-1"/>
          <w:sz w:val="20"/>
          <w:szCs w:val="20"/>
        </w:rPr>
        <w:t>in</w:t>
      </w:r>
      <w:r w:rsidRPr="009B7894">
        <w:rPr>
          <w:spacing w:val="-4"/>
          <w:sz w:val="20"/>
          <w:szCs w:val="20"/>
        </w:rPr>
        <w:t xml:space="preserve"> </w:t>
      </w:r>
      <w:r w:rsidRPr="009B7894">
        <w:rPr>
          <w:spacing w:val="-1"/>
          <w:sz w:val="20"/>
          <w:szCs w:val="20"/>
        </w:rPr>
        <w:t>the</w:t>
      </w:r>
      <w:r w:rsidRPr="009B7894">
        <w:rPr>
          <w:spacing w:val="52"/>
          <w:w w:val="99"/>
          <w:sz w:val="20"/>
          <w:szCs w:val="20"/>
        </w:rPr>
        <w:t xml:space="preserve"> </w:t>
      </w:r>
      <w:r w:rsidRPr="009B7894">
        <w:rPr>
          <w:sz w:val="20"/>
          <w:szCs w:val="20"/>
        </w:rPr>
        <w:t>different</w:t>
      </w:r>
      <w:r w:rsidRPr="009B7894">
        <w:rPr>
          <w:spacing w:val="-12"/>
          <w:sz w:val="20"/>
          <w:szCs w:val="20"/>
        </w:rPr>
        <w:t xml:space="preserve"> </w:t>
      </w:r>
      <w:r w:rsidRPr="009B7894">
        <w:rPr>
          <w:sz w:val="20"/>
          <w:szCs w:val="20"/>
        </w:rPr>
        <w:t>requested</w:t>
      </w:r>
      <w:r w:rsidRPr="009B7894">
        <w:rPr>
          <w:spacing w:val="-12"/>
          <w:sz w:val="20"/>
          <w:szCs w:val="20"/>
        </w:rPr>
        <w:t xml:space="preserve"> </w:t>
      </w:r>
      <w:r w:rsidRPr="009B7894">
        <w:rPr>
          <w:sz w:val="20"/>
          <w:szCs w:val="20"/>
        </w:rPr>
        <w:t>areas.</w:t>
      </w:r>
    </w:p>
    <w:p w14:paraId="5AD5815F" w14:textId="77777777" w:rsidR="0041102B" w:rsidRPr="009B7894" w:rsidRDefault="0031109C" w:rsidP="0041102B">
      <w:pPr>
        <w:pStyle w:val="BodyText"/>
        <w:kinsoku w:val="0"/>
        <w:overflowPunct w:val="0"/>
        <w:spacing w:line="242" w:lineRule="auto"/>
        <w:ind w:left="880" w:right="720"/>
        <w:rPr>
          <w:sz w:val="20"/>
          <w:szCs w:val="20"/>
        </w:rPr>
      </w:pPr>
      <w:r w:rsidRPr="009B7894">
        <w:rPr>
          <w:b/>
          <w:bCs/>
          <w:sz w:val="20"/>
          <w:szCs w:val="20"/>
        </w:rPr>
        <w:t>NOTE:</w:t>
      </w:r>
      <w:r w:rsidRPr="009B7894">
        <w:rPr>
          <w:b/>
          <w:bCs/>
          <w:spacing w:val="-6"/>
          <w:sz w:val="20"/>
          <w:szCs w:val="20"/>
        </w:rPr>
        <w:t xml:space="preserve"> </w:t>
      </w:r>
      <w:r w:rsidRPr="009B7894">
        <w:rPr>
          <w:spacing w:val="-1"/>
          <w:sz w:val="20"/>
          <w:szCs w:val="20"/>
        </w:rPr>
        <w:t>there</w:t>
      </w:r>
      <w:r w:rsidRPr="009B7894">
        <w:rPr>
          <w:spacing w:val="-5"/>
          <w:sz w:val="20"/>
          <w:szCs w:val="20"/>
        </w:rPr>
        <w:t xml:space="preserve"> </w:t>
      </w:r>
      <w:r w:rsidRPr="009B7894">
        <w:rPr>
          <w:spacing w:val="-1"/>
          <w:sz w:val="20"/>
          <w:szCs w:val="20"/>
        </w:rPr>
        <w:t>is</w:t>
      </w:r>
      <w:r w:rsidRPr="009B7894">
        <w:rPr>
          <w:spacing w:val="-5"/>
          <w:sz w:val="20"/>
          <w:szCs w:val="20"/>
        </w:rPr>
        <w:t xml:space="preserve"> </w:t>
      </w:r>
      <w:r w:rsidRPr="009B7894">
        <w:rPr>
          <w:sz w:val="20"/>
          <w:szCs w:val="20"/>
        </w:rPr>
        <w:t>an</w:t>
      </w:r>
      <w:r w:rsidRPr="009B7894">
        <w:rPr>
          <w:spacing w:val="-6"/>
          <w:sz w:val="20"/>
          <w:szCs w:val="20"/>
        </w:rPr>
        <w:t xml:space="preserve"> </w:t>
      </w:r>
      <w:r w:rsidRPr="009B7894">
        <w:rPr>
          <w:sz w:val="20"/>
          <w:szCs w:val="20"/>
        </w:rPr>
        <w:t>expectation</w:t>
      </w:r>
      <w:r w:rsidRPr="009B7894">
        <w:rPr>
          <w:spacing w:val="-5"/>
          <w:sz w:val="20"/>
          <w:szCs w:val="20"/>
        </w:rPr>
        <w:t xml:space="preserve"> </w:t>
      </w:r>
      <w:r w:rsidRPr="009B7894">
        <w:rPr>
          <w:spacing w:val="-1"/>
          <w:sz w:val="20"/>
          <w:szCs w:val="20"/>
        </w:rPr>
        <w:t>that</w:t>
      </w:r>
      <w:r w:rsidRPr="009B7894">
        <w:rPr>
          <w:spacing w:val="-5"/>
          <w:sz w:val="20"/>
          <w:szCs w:val="20"/>
        </w:rPr>
        <w:t xml:space="preserve"> </w:t>
      </w:r>
      <w:r w:rsidRPr="009B7894">
        <w:rPr>
          <w:sz w:val="20"/>
          <w:szCs w:val="20"/>
        </w:rPr>
        <w:t>a</w:t>
      </w:r>
      <w:r w:rsidRPr="009B7894">
        <w:rPr>
          <w:spacing w:val="-5"/>
          <w:sz w:val="20"/>
          <w:szCs w:val="20"/>
        </w:rPr>
        <w:t xml:space="preserve"> </w:t>
      </w:r>
      <w:r w:rsidRPr="009B7894">
        <w:rPr>
          <w:sz w:val="20"/>
          <w:szCs w:val="20"/>
        </w:rPr>
        <w:t>consistent</w:t>
      </w:r>
      <w:r w:rsidRPr="009B7894">
        <w:rPr>
          <w:spacing w:val="-6"/>
          <w:sz w:val="20"/>
          <w:szCs w:val="20"/>
        </w:rPr>
        <w:t xml:space="preserve"> </w:t>
      </w:r>
      <w:r w:rsidRPr="009B7894">
        <w:rPr>
          <w:sz w:val="20"/>
          <w:szCs w:val="20"/>
        </w:rPr>
        <w:t>formula</w:t>
      </w:r>
      <w:r w:rsidRPr="009B7894">
        <w:rPr>
          <w:spacing w:val="-6"/>
          <w:sz w:val="20"/>
          <w:szCs w:val="20"/>
        </w:rPr>
        <w:t xml:space="preserve"> </w:t>
      </w:r>
      <w:r w:rsidRPr="009B7894">
        <w:rPr>
          <w:spacing w:val="-1"/>
          <w:sz w:val="20"/>
          <w:szCs w:val="20"/>
        </w:rPr>
        <w:t>be</w:t>
      </w:r>
      <w:r w:rsidRPr="009B7894">
        <w:rPr>
          <w:spacing w:val="-4"/>
          <w:sz w:val="20"/>
          <w:szCs w:val="20"/>
        </w:rPr>
        <w:t xml:space="preserve"> </w:t>
      </w:r>
      <w:r w:rsidRPr="009B7894">
        <w:rPr>
          <w:spacing w:val="-1"/>
          <w:sz w:val="20"/>
          <w:szCs w:val="20"/>
        </w:rPr>
        <w:t>used;</w:t>
      </w:r>
      <w:r w:rsidRPr="009B7894">
        <w:rPr>
          <w:spacing w:val="-5"/>
          <w:sz w:val="20"/>
          <w:szCs w:val="20"/>
        </w:rPr>
        <w:t xml:space="preserve"> </w:t>
      </w:r>
      <w:r w:rsidRPr="009B7894">
        <w:rPr>
          <w:sz w:val="20"/>
          <w:szCs w:val="20"/>
        </w:rPr>
        <w:t>provide</w:t>
      </w:r>
      <w:r w:rsidRPr="009B7894">
        <w:rPr>
          <w:spacing w:val="-5"/>
          <w:sz w:val="20"/>
          <w:szCs w:val="20"/>
        </w:rPr>
        <w:t xml:space="preserve"> </w:t>
      </w:r>
      <w:r w:rsidRPr="009B7894">
        <w:rPr>
          <w:sz w:val="20"/>
          <w:szCs w:val="20"/>
        </w:rPr>
        <w:t>a</w:t>
      </w:r>
      <w:r w:rsidRPr="009B7894">
        <w:rPr>
          <w:spacing w:val="-6"/>
          <w:sz w:val="20"/>
          <w:szCs w:val="20"/>
        </w:rPr>
        <w:t xml:space="preserve"> </w:t>
      </w:r>
      <w:r w:rsidRPr="009B7894">
        <w:rPr>
          <w:sz w:val="20"/>
          <w:szCs w:val="20"/>
        </w:rPr>
        <w:t>rationale</w:t>
      </w:r>
      <w:r w:rsidRPr="009B7894">
        <w:rPr>
          <w:spacing w:val="-5"/>
          <w:sz w:val="20"/>
          <w:szCs w:val="20"/>
        </w:rPr>
        <w:t xml:space="preserve"> </w:t>
      </w:r>
      <w:r w:rsidRPr="009B7894">
        <w:rPr>
          <w:spacing w:val="-1"/>
          <w:sz w:val="20"/>
          <w:szCs w:val="20"/>
        </w:rPr>
        <w:t>if</w:t>
      </w:r>
      <w:r w:rsidRPr="009B7894">
        <w:rPr>
          <w:spacing w:val="-4"/>
          <w:sz w:val="20"/>
          <w:szCs w:val="20"/>
        </w:rPr>
        <w:t xml:space="preserve"> </w:t>
      </w:r>
      <w:r w:rsidRPr="009B7894">
        <w:rPr>
          <w:spacing w:val="1"/>
          <w:sz w:val="20"/>
          <w:szCs w:val="20"/>
        </w:rPr>
        <w:t>any</w:t>
      </w:r>
      <w:r w:rsidRPr="009B7894">
        <w:rPr>
          <w:spacing w:val="-8"/>
          <w:sz w:val="20"/>
          <w:szCs w:val="20"/>
        </w:rPr>
        <w:t xml:space="preserve"> </w:t>
      </w:r>
      <w:r w:rsidRPr="009B7894">
        <w:rPr>
          <w:sz w:val="20"/>
          <w:szCs w:val="20"/>
        </w:rPr>
        <w:t>individual</w:t>
      </w:r>
      <w:r w:rsidRPr="009B7894">
        <w:rPr>
          <w:spacing w:val="52"/>
          <w:w w:val="99"/>
          <w:sz w:val="20"/>
          <w:szCs w:val="20"/>
        </w:rPr>
        <w:t xml:space="preserve"> </w:t>
      </w:r>
      <w:r w:rsidRPr="009B7894">
        <w:rPr>
          <w:sz w:val="20"/>
          <w:szCs w:val="20"/>
        </w:rPr>
        <w:t>faculty</w:t>
      </w:r>
      <w:r w:rsidRPr="009B7894">
        <w:rPr>
          <w:spacing w:val="-11"/>
          <w:sz w:val="20"/>
          <w:szCs w:val="20"/>
        </w:rPr>
        <w:t xml:space="preserve"> </w:t>
      </w:r>
      <w:r w:rsidRPr="009B7894">
        <w:rPr>
          <w:sz w:val="20"/>
          <w:szCs w:val="20"/>
        </w:rPr>
        <w:t>member's</w:t>
      </w:r>
      <w:r w:rsidRPr="009B7894">
        <w:rPr>
          <w:spacing w:val="-7"/>
          <w:sz w:val="20"/>
          <w:szCs w:val="20"/>
        </w:rPr>
        <w:t xml:space="preserve"> </w:t>
      </w:r>
      <w:r w:rsidRPr="009B7894">
        <w:rPr>
          <w:spacing w:val="-1"/>
          <w:sz w:val="20"/>
          <w:szCs w:val="20"/>
        </w:rPr>
        <w:t>workload</w:t>
      </w:r>
      <w:r w:rsidRPr="009B7894">
        <w:rPr>
          <w:spacing w:val="-6"/>
          <w:sz w:val="20"/>
          <w:szCs w:val="20"/>
        </w:rPr>
        <w:t xml:space="preserve"> </w:t>
      </w:r>
      <w:r w:rsidRPr="009B7894">
        <w:rPr>
          <w:sz w:val="20"/>
          <w:szCs w:val="20"/>
        </w:rPr>
        <w:t>deviates</w:t>
      </w:r>
      <w:r w:rsidRPr="009B7894">
        <w:rPr>
          <w:spacing w:val="-8"/>
          <w:sz w:val="20"/>
          <w:szCs w:val="20"/>
        </w:rPr>
        <w:t xml:space="preserve"> </w:t>
      </w:r>
      <w:r w:rsidRPr="009B7894">
        <w:rPr>
          <w:spacing w:val="-1"/>
          <w:sz w:val="20"/>
          <w:szCs w:val="20"/>
        </w:rPr>
        <w:t>from</w:t>
      </w:r>
      <w:r w:rsidRPr="009B7894">
        <w:rPr>
          <w:spacing w:val="-4"/>
          <w:sz w:val="20"/>
          <w:szCs w:val="20"/>
        </w:rPr>
        <w:t xml:space="preserve"> </w:t>
      </w:r>
      <w:r w:rsidRPr="009B7894">
        <w:rPr>
          <w:spacing w:val="-1"/>
          <w:sz w:val="20"/>
          <w:szCs w:val="20"/>
        </w:rPr>
        <w:t>this</w:t>
      </w:r>
      <w:r w:rsidRPr="009B7894">
        <w:rPr>
          <w:spacing w:val="-8"/>
          <w:sz w:val="20"/>
          <w:szCs w:val="20"/>
        </w:rPr>
        <w:t xml:space="preserve"> </w:t>
      </w:r>
      <w:r w:rsidRPr="009B7894">
        <w:rPr>
          <w:sz w:val="20"/>
          <w:szCs w:val="20"/>
        </w:rPr>
        <w:t>formula.</w:t>
      </w:r>
    </w:p>
    <w:p w14:paraId="4BD0F167" w14:textId="77777777" w:rsidR="005F3E3D" w:rsidRPr="009B7894" w:rsidRDefault="005F3E3D" w:rsidP="00387802">
      <w:pPr>
        <w:pStyle w:val="BodyText"/>
        <w:widowControl w:val="0"/>
        <w:numPr>
          <w:ilvl w:val="0"/>
          <w:numId w:val="3"/>
        </w:numPr>
        <w:tabs>
          <w:tab w:val="left" w:pos="972"/>
        </w:tabs>
        <w:kinsoku w:val="0"/>
        <w:overflowPunct w:val="0"/>
        <w:autoSpaceDE w:val="0"/>
        <w:autoSpaceDN w:val="0"/>
        <w:adjustRightInd w:val="0"/>
        <w:spacing w:before="20" w:after="0" w:line="228" w:lineRule="exact"/>
        <w:ind w:right="1124"/>
        <w:rPr>
          <w:sz w:val="20"/>
          <w:szCs w:val="20"/>
        </w:rPr>
      </w:pPr>
      <w:r w:rsidRPr="009B7894">
        <w:rPr>
          <w:sz w:val="20"/>
          <w:szCs w:val="20"/>
        </w:rPr>
        <w:t>Identify</w:t>
      </w:r>
      <w:r w:rsidRPr="009B7894">
        <w:rPr>
          <w:spacing w:val="-10"/>
          <w:sz w:val="20"/>
          <w:szCs w:val="20"/>
        </w:rPr>
        <w:t xml:space="preserve"> </w:t>
      </w:r>
      <w:r w:rsidRPr="009B7894">
        <w:rPr>
          <w:sz w:val="20"/>
          <w:szCs w:val="20"/>
        </w:rPr>
        <w:t>the</w:t>
      </w:r>
      <w:r w:rsidRPr="009B7894">
        <w:rPr>
          <w:spacing w:val="-7"/>
          <w:sz w:val="20"/>
          <w:szCs w:val="20"/>
        </w:rPr>
        <w:t xml:space="preserve"> </w:t>
      </w:r>
      <w:r w:rsidRPr="009B7894">
        <w:rPr>
          <w:sz w:val="20"/>
          <w:szCs w:val="20"/>
        </w:rPr>
        <w:t>core</w:t>
      </w:r>
      <w:r w:rsidRPr="009B7894">
        <w:rPr>
          <w:spacing w:val="-7"/>
          <w:sz w:val="20"/>
          <w:szCs w:val="20"/>
        </w:rPr>
        <w:t xml:space="preserve"> </w:t>
      </w:r>
      <w:r w:rsidRPr="009B7894">
        <w:rPr>
          <w:sz w:val="20"/>
          <w:szCs w:val="20"/>
        </w:rPr>
        <w:t>faculty</w:t>
      </w:r>
      <w:r w:rsidRPr="009B7894">
        <w:rPr>
          <w:spacing w:val="-8"/>
          <w:sz w:val="20"/>
          <w:szCs w:val="20"/>
        </w:rPr>
        <w:t xml:space="preserve"> </w:t>
      </w:r>
      <w:r w:rsidRPr="009B7894">
        <w:rPr>
          <w:sz w:val="20"/>
          <w:szCs w:val="20"/>
        </w:rPr>
        <w:t>employed</w:t>
      </w:r>
      <w:r w:rsidRPr="009B7894">
        <w:rPr>
          <w:spacing w:val="-6"/>
          <w:sz w:val="20"/>
          <w:szCs w:val="20"/>
        </w:rPr>
        <w:t xml:space="preserve"> </w:t>
      </w:r>
      <w:r w:rsidRPr="009B7894">
        <w:rPr>
          <w:spacing w:val="-1"/>
          <w:sz w:val="20"/>
          <w:szCs w:val="20"/>
        </w:rPr>
        <w:t>to</w:t>
      </w:r>
      <w:r w:rsidRPr="009B7894">
        <w:rPr>
          <w:spacing w:val="-6"/>
          <w:sz w:val="20"/>
          <w:szCs w:val="20"/>
        </w:rPr>
        <w:t xml:space="preserve"> </w:t>
      </w:r>
      <w:r w:rsidRPr="009B7894">
        <w:rPr>
          <w:sz w:val="20"/>
          <w:szCs w:val="20"/>
        </w:rPr>
        <w:t>date,</w:t>
      </w:r>
      <w:r w:rsidRPr="009B7894">
        <w:rPr>
          <w:spacing w:val="-6"/>
          <w:sz w:val="20"/>
          <w:szCs w:val="20"/>
        </w:rPr>
        <w:t xml:space="preserve"> </w:t>
      </w:r>
      <w:r w:rsidRPr="009B7894">
        <w:rPr>
          <w:sz w:val="20"/>
          <w:szCs w:val="20"/>
        </w:rPr>
        <w:t>including</w:t>
      </w:r>
      <w:r w:rsidRPr="009B7894">
        <w:rPr>
          <w:spacing w:val="-7"/>
          <w:sz w:val="20"/>
          <w:szCs w:val="20"/>
        </w:rPr>
        <w:t xml:space="preserve"> </w:t>
      </w:r>
      <w:r w:rsidRPr="009B7894">
        <w:rPr>
          <w:sz w:val="20"/>
          <w:szCs w:val="20"/>
        </w:rPr>
        <w:t>the</w:t>
      </w:r>
      <w:r w:rsidRPr="009B7894">
        <w:rPr>
          <w:spacing w:val="-7"/>
          <w:sz w:val="20"/>
          <w:szCs w:val="20"/>
        </w:rPr>
        <w:t xml:space="preserve"> </w:t>
      </w:r>
      <w:r w:rsidRPr="009B7894">
        <w:rPr>
          <w:spacing w:val="-1"/>
          <w:sz w:val="20"/>
          <w:szCs w:val="20"/>
        </w:rPr>
        <w:t>program</w:t>
      </w:r>
      <w:r w:rsidRPr="009B7894">
        <w:rPr>
          <w:spacing w:val="-3"/>
          <w:sz w:val="20"/>
          <w:szCs w:val="20"/>
        </w:rPr>
        <w:t xml:space="preserve"> </w:t>
      </w:r>
      <w:r w:rsidRPr="009B7894">
        <w:rPr>
          <w:spacing w:val="-1"/>
          <w:sz w:val="20"/>
          <w:szCs w:val="20"/>
        </w:rPr>
        <w:t>director</w:t>
      </w:r>
      <w:r w:rsidRPr="009B7894">
        <w:rPr>
          <w:spacing w:val="-7"/>
          <w:sz w:val="20"/>
          <w:szCs w:val="20"/>
        </w:rPr>
        <w:t xml:space="preserve"> </w:t>
      </w:r>
      <w:r w:rsidRPr="009B7894">
        <w:rPr>
          <w:sz w:val="20"/>
          <w:szCs w:val="20"/>
        </w:rPr>
        <w:t>and</w:t>
      </w:r>
      <w:r w:rsidRPr="009B7894">
        <w:rPr>
          <w:spacing w:val="-7"/>
          <w:sz w:val="20"/>
          <w:szCs w:val="20"/>
        </w:rPr>
        <w:t xml:space="preserve"> </w:t>
      </w:r>
      <w:r w:rsidRPr="009B7894">
        <w:rPr>
          <w:sz w:val="20"/>
          <w:szCs w:val="20"/>
        </w:rPr>
        <w:t>clinical</w:t>
      </w:r>
      <w:r w:rsidRPr="009B7894">
        <w:rPr>
          <w:spacing w:val="-8"/>
          <w:sz w:val="20"/>
          <w:szCs w:val="20"/>
        </w:rPr>
        <w:t xml:space="preserve"> </w:t>
      </w:r>
      <w:r w:rsidRPr="009B7894">
        <w:rPr>
          <w:sz w:val="20"/>
          <w:szCs w:val="20"/>
        </w:rPr>
        <w:t>education</w:t>
      </w:r>
      <w:r w:rsidRPr="009B7894">
        <w:rPr>
          <w:spacing w:val="60"/>
          <w:w w:val="99"/>
          <w:sz w:val="20"/>
          <w:szCs w:val="20"/>
        </w:rPr>
        <w:t xml:space="preserve"> </w:t>
      </w:r>
      <w:r w:rsidRPr="009B7894">
        <w:rPr>
          <w:spacing w:val="-1"/>
          <w:sz w:val="20"/>
          <w:szCs w:val="20"/>
        </w:rPr>
        <w:t>coordinator</w:t>
      </w:r>
      <w:r w:rsidRPr="009B7894">
        <w:rPr>
          <w:spacing w:val="-6"/>
          <w:sz w:val="20"/>
          <w:szCs w:val="20"/>
        </w:rPr>
        <w:t xml:space="preserve"> </w:t>
      </w:r>
      <w:r w:rsidRPr="009B7894">
        <w:rPr>
          <w:sz w:val="20"/>
          <w:szCs w:val="20"/>
        </w:rPr>
        <w:t>and</w:t>
      </w:r>
      <w:r w:rsidRPr="009B7894">
        <w:rPr>
          <w:spacing w:val="-6"/>
          <w:sz w:val="20"/>
          <w:szCs w:val="20"/>
        </w:rPr>
        <w:t xml:space="preserve"> </w:t>
      </w:r>
      <w:r w:rsidRPr="009B7894">
        <w:rPr>
          <w:sz w:val="20"/>
          <w:szCs w:val="20"/>
        </w:rPr>
        <w:t>describe</w:t>
      </w:r>
      <w:r w:rsidRPr="009B7894">
        <w:rPr>
          <w:spacing w:val="-6"/>
          <w:sz w:val="20"/>
          <w:szCs w:val="20"/>
        </w:rPr>
        <w:t xml:space="preserve"> </w:t>
      </w:r>
      <w:r w:rsidRPr="009B7894">
        <w:rPr>
          <w:sz w:val="20"/>
          <w:szCs w:val="20"/>
        </w:rPr>
        <w:t>how</w:t>
      </w:r>
      <w:r w:rsidRPr="009B7894">
        <w:rPr>
          <w:spacing w:val="-8"/>
          <w:sz w:val="20"/>
          <w:szCs w:val="20"/>
        </w:rPr>
        <w:t xml:space="preserve"> </w:t>
      </w:r>
      <w:r w:rsidRPr="009B7894">
        <w:rPr>
          <w:sz w:val="20"/>
          <w:szCs w:val="20"/>
        </w:rPr>
        <w:t>they</w:t>
      </w:r>
      <w:r w:rsidR="00E23B01" w:rsidRPr="009B7894">
        <w:rPr>
          <w:sz w:val="20"/>
          <w:szCs w:val="20"/>
        </w:rPr>
        <w:t xml:space="preserve"> </w:t>
      </w:r>
      <w:r w:rsidRPr="009B7894">
        <w:rPr>
          <w:sz w:val="20"/>
          <w:szCs w:val="20"/>
        </w:rPr>
        <w:t>meet</w:t>
      </w:r>
      <w:r w:rsidRPr="009B7894">
        <w:rPr>
          <w:spacing w:val="-7"/>
          <w:sz w:val="20"/>
          <w:szCs w:val="20"/>
        </w:rPr>
        <w:t xml:space="preserve"> </w:t>
      </w:r>
      <w:r w:rsidRPr="009B7894">
        <w:rPr>
          <w:sz w:val="20"/>
          <w:szCs w:val="20"/>
        </w:rPr>
        <w:t>program</w:t>
      </w:r>
      <w:r w:rsidRPr="009B7894">
        <w:rPr>
          <w:spacing w:val="-2"/>
          <w:sz w:val="20"/>
          <w:szCs w:val="20"/>
        </w:rPr>
        <w:t xml:space="preserve"> </w:t>
      </w:r>
      <w:r w:rsidRPr="009B7894">
        <w:rPr>
          <w:spacing w:val="-1"/>
          <w:sz w:val="20"/>
          <w:szCs w:val="20"/>
        </w:rPr>
        <w:t>needs</w:t>
      </w:r>
      <w:r w:rsidRPr="009B7894">
        <w:rPr>
          <w:spacing w:val="-6"/>
          <w:sz w:val="20"/>
          <w:szCs w:val="20"/>
        </w:rPr>
        <w:t xml:space="preserve"> </w:t>
      </w:r>
      <w:r w:rsidRPr="009B7894">
        <w:rPr>
          <w:sz w:val="20"/>
          <w:szCs w:val="20"/>
        </w:rPr>
        <w:t>for</w:t>
      </w:r>
      <w:r w:rsidRPr="009B7894">
        <w:rPr>
          <w:spacing w:val="-6"/>
          <w:sz w:val="20"/>
          <w:szCs w:val="20"/>
        </w:rPr>
        <w:t xml:space="preserve"> </w:t>
      </w:r>
      <w:r w:rsidRPr="009B7894">
        <w:rPr>
          <w:spacing w:val="-1"/>
          <w:sz w:val="20"/>
          <w:szCs w:val="20"/>
        </w:rPr>
        <w:t>content</w:t>
      </w:r>
      <w:r w:rsidRPr="009B7894">
        <w:rPr>
          <w:spacing w:val="-7"/>
          <w:sz w:val="20"/>
          <w:szCs w:val="20"/>
        </w:rPr>
        <w:t xml:space="preserve"> </w:t>
      </w:r>
      <w:r w:rsidRPr="009B7894">
        <w:rPr>
          <w:sz w:val="20"/>
          <w:szCs w:val="20"/>
        </w:rPr>
        <w:t>expertise</w:t>
      </w:r>
      <w:r w:rsidRPr="009B7894">
        <w:rPr>
          <w:spacing w:val="-5"/>
          <w:sz w:val="20"/>
          <w:szCs w:val="20"/>
        </w:rPr>
        <w:t xml:space="preserve"> </w:t>
      </w:r>
      <w:r w:rsidRPr="009B7894">
        <w:rPr>
          <w:spacing w:val="-1"/>
          <w:sz w:val="20"/>
          <w:szCs w:val="20"/>
        </w:rPr>
        <w:t>in</w:t>
      </w:r>
      <w:r w:rsidRPr="009B7894">
        <w:rPr>
          <w:spacing w:val="-5"/>
          <w:sz w:val="20"/>
          <w:szCs w:val="20"/>
        </w:rPr>
        <w:t xml:space="preserve"> </w:t>
      </w:r>
      <w:r w:rsidRPr="009B7894">
        <w:rPr>
          <w:sz w:val="20"/>
          <w:szCs w:val="20"/>
        </w:rPr>
        <w:t>the</w:t>
      </w:r>
      <w:r w:rsidRPr="009B7894">
        <w:rPr>
          <w:spacing w:val="-7"/>
          <w:sz w:val="20"/>
          <w:szCs w:val="20"/>
        </w:rPr>
        <w:t xml:space="preserve"> </w:t>
      </w:r>
      <w:r w:rsidRPr="009B7894">
        <w:rPr>
          <w:sz w:val="20"/>
          <w:szCs w:val="20"/>
        </w:rPr>
        <w:t>program.</w:t>
      </w:r>
    </w:p>
    <w:p w14:paraId="29C9E432" w14:textId="77777777" w:rsidR="00E23B01" w:rsidRPr="009B7894" w:rsidRDefault="00E23B01" w:rsidP="00E23B01">
      <w:pPr>
        <w:pStyle w:val="BodyText"/>
        <w:widowControl w:val="0"/>
        <w:numPr>
          <w:ilvl w:val="0"/>
          <w:numId w:val="3"/>
        </w:numPr>
        <w:tabs>
          <w:tab w:val="left" w:pos="972"/>
        </w:tabs>
        <w:kinsoku w:val="0"/>
        <w:overflowPunct w:val="0"/>
        <w:autoSpaceDE w:val="0"/>
        <w:autoSpaceDN w:val="0"/>
        <w:adjustRightInd w:val="0"/>
        <w:spacing w:after="0" w:line="238" w:lineRule="auto"/>
        <w:ind w:right="319"/>
        <w:rPr>
          <w:sz w:val="20"/>
          <w:szCs w:val="20"/>
        </w:rPr>
      </w:pPr>
      <w:r w:rsidRPr="009B7894">
        <w:rPr>
          <w:sz w:val="20"/>
          <w:szCs w:val="20"/>
        </w:rPr>
        <w:t>Identify</w:t>
      </w:r>
      <w:r w:rsidRPr="009B7894">
        <w:rPr>
          <w:spacing w:val="-9"/>
          <w:sz w:val="20"/>
          <w:szCs w:val="20"/>
        </w:rPr>
        <w:t xml:space="preserve"> </w:t>
      </w:r>
      <w:r w:rsidRPr="009B7894">
        <w:rPr>
          <w:sz w:val="20"/>
          <w:szCs w:val="20"/>
        </w:rPr>
        <w:t>the</w:t>
      </w:r>
      <w:r w:rsidRPr="009B7894">
        <w:rPr>
          <w:spacing w:val="-5"/>
          <w:sz w:val="20"/>
          <w:szCs w:val="20"/>
        </w:rPr>
        <w:t xml:space="preserve"> </w:t>
      </w:r>
      <w:r w:rsidRPr="009B7894">
        <w:rPr>
          <w:sz w:val="20"/>
          <w:szCs w:val="20"/>
        </w:rPr>
        <w:t>core</w:t>
      </w:r>
      <w:r w:rsidRPr="009B7894">
        <w:rPr>
          <w:spacing w:val="-5"/>
          <w:sz w:val="20"/>
          <w:szCs w:val="20"/>
        </w:rPr>
        <w:t xml:space="preserve"> </w:t>
      </w:r>
      <w:r w:rsidRPr="009B7894">
        <w:rPr>
          <w:sz w:val="20"/>
          <w:szCs w:val="20"/>
        </w:rPr>
        <w:t>and</w:t>
      </w:r>
      <w:r w:rsidRPr="009B7894">
        <w:rPr>
          <w:spacing w:val="-5"/>
          <w:sz w:val="20"/>
          <w:szCs w:val="20"/>
        </w:rPr>
        <w:t xml:space="preserve"> </w:t>
      </w:r>
      <w:r w:rsidRPr="009B7894">
        <w:rPr>
          <w:sz w:val="20"/>
          <w:szCs w:val="20"/>
        </w:rPr>
        <w:t>associated</w:t>
      </w:r>
      <w:r w:rsidRPr="009B7894">
        <w:rPr>
          <w:spacing w:val="-3"/>
          <w:sz w:val="20"/>
          <w:szCs w:val="20"/>
        </w:rPr>
        <w:t xml:space="preserve"> </w:t>
      </w:r>
      <w:r w:rsidRPr="009B7894">
        <w:rPr>
          <w:sz w:val="20"/>
          <w:szCs w:val="20"/>
        </w:rPr>
        <w:t>faculty</w:t>
      </w:r>
      <w:r w:rsidRPr="009B7894">
        <w:rPr>
          <w:spacing w:val="-7"/>
          <w:sz w:val="20"/>
          <w:szCs w:val="20"/>
        </w:rPr>
        <w:t xml:space="preserve"> </w:t>
      </w:r>
      <w:r w:rsidRPr="009B7894">
        <w:rPr>
          <w:spacing w:val="-1"/>
          <w:sz w:val="20"/>
          <w:szCs w:val="20"/>
        </w:rPr>
        <w:t>hired</w:t>
      </w:r>
      <w:r w:rsidRPr="009B7894">
        <w:rPr>
          <w:spacing w:val="-5"/>
          <w:sz w:val="20"/>
          <w:szCs w:val="20"/>
        </w:rPr>
        <w:t xml:space="preserve"> </w:t>
      </w:r>
      <w:r w:rsidRPr="009B7894">
        <w:rPr>
          <w:spacing w:val="-1"/>
          <w:sz w:val="20"/>
          <w:szCs w:val="20"/>
        </w:rPr>
        <w:t>to</w:t>
      </w:r>
      <w:r w:rsidRPr="009B7894">
        <w:rPr>
          <w:spacing w:val="-4"/>
          <w:sz w:val="20"/>
          <w:szCs w:val="20"/>
        </w:rPr>
        <w:t xml:space="preserve"> </w:t>
      </w:r>
      <w:r w:rsidRPr="009B7894">
        <w:rPr>
          <w:sz w:val="20"/>
          <w:szCs w:val="20"/>
        </w:rPr>
        <w:t>cover</w:t>
      </w:r>
      <w:r w:rsidRPr="009B7894">
        <w:rPr>
          <w:spacing w:val="-5"/>
          <w:sz w:val="20"/>
          <w:szCs w:val="20"/>
        </w:rPr>
        <w:t xml:space="preserve"> </w:t>
      </w:r>
      <w:r w:rsidRPr="009B7894">
        <w:rPr>
          <w:spacing w:val="-1"/>
          <w:sz w:val="20"/>
          <w:szCs w:val="20"/>
        </w:rPr>
        <w:t>all</w:t>
      </w:r>
      <w:r w:rsidRPr="009B7894">
        <w:rPr>
          <w:spacing w:val="-4"/>
          <w:sz w:val="20"/>
          <w:szCs w:val="20"/>
        </w:rPr>
        <w:t xml:space="preserve"> </w:t>
      </w:r>
      <w:r w:rsidRPr="009B7894">
        <w:rPr>
          <w:sz w:val="20"/>
          <w:szCs w:val="20"/>
        </w:rPr>
        <w:t>courses</w:t>
      </w:r>
      <w:r w:rsidRPr="009B7894">
        <w:rPr>
          <w:spacing w:val="-5"/>
          <w:sz w:val="20"/>
          <w:szCs w:val="20"/>
        </w:rPr>
        <w:t xml:space="preserve"> </w:t>
      </w:r>
      <w:r w:rsidRPr="009B7894">
        <w:rPr>
          <w:spacing w:val="-1"/>
          <w:sz w:val="20"/>
          <w:szCs w:val="20"/>
        </w:rPr>
        <w:t>in</w:t>
      </w:r>
      <w:r w:rsidRPr="009B7894">
        <w:rPr>
          <w:spacing w:val="-3"/>
          <w:sz w:val="20"/>
          <w:szCs w:val="20"/>
        </w:rPr>
        <w:t xml:space="preserve"> </w:t>
      </w:r>
      <w:r w:rsidRPr="009B7894">
        <w:rPr>
          <w:spacing w:val="-1"/>
          <w:sz w:val="20"/>
          <w:szCs w:val="20"/>
        </w:rPr>
        <w:t>the</w:t>
      </w:r>
      <w:r w:rsidRPr="009B7894">
        <w:rPr>
          <w:spacing w:val="-4"/>
          <w:sz w:val="20"/>
          <w:szCs w:val="20"/>
        </w:rPr>
        <w:t xml:space="preserve"> </w:t>
      </w:r>
      <w:r w:rsidRPr="009B7894">
        <w:rPr>
          <w:sz w:val="20"/>
          <w:szCs w:val="20"/>
        </w:rPr>
        <w:t>first</w:t>
      </w:r>
      <w:r w:rsidRPr="009B7894">
        <w:rPr>
          <w:spacing w:val="-5"/>
          <w:sz w:val="20"/>
          <w:szCs w:val="20"/>
        </w:rPr>
        <w:t xml:space="preserve"> </w:t>
      </w:r>
      <w:r w:rsidRPr="009B7894">
        <w:rPr>
          <w:sz w:val="20"/>
          <w:szCs w:val="20"/>
        </w:rPr>
        <w:t>two</w:t>
      </w:r>
      <w:r w:rsidRPr="009B7894">
        <w:rPr>
          <w:spacing w:val="-5"/>
          <w:sz w:val="20"/>
          <w:szCs w:val="20"/>
        </w:rPr>
        <w:t xml:space="preserve"> </w:t>
      </w:r>
      <w:r w:rsidRPr="009B7894">
        <w:rPr>
          <w:spacing w:val="-1"/>
          <w:sz w:val="20"/>
          <w:szCs w:val="20"/>
        </w:rPr>
        <w:t>years</w:t>
      </w:r>
      <w:r w:rsidRPr="009B7894">
        <w:rPr>
          <w:spacing w:val="-4"/>
          <w:sz w:val="20"/>
          <w:szCs w:val="20"/>
        </w:rPr>
        <w:t xml:space="preserve"> </w:t>
      </w:r>
      <w:r w:rsidRPr="009B7894">
        <w:rPr>
          <w:sz w:val="20"/>
          <w:szCs w:val="20"/>
        </w:rPr>
        <w:t>of</w:t>
      </w:r>
      <w:r w:rsidRPr="009B7894">
        <w:rPr>
          <w:spacing w:val="-4"/>
          <w:sz w:val="20"/>
          <w:szCs w:val="20"/>
        </w:rPr>
        <w:t xml:space="preserve"> </w:t>
      </w:r>
      <w:r w:rsidRPr="009B7894">
        <w:rPr>
          <w:spacing w:val="-1"/>
          <w:sz w:val="20"/>
          <w:szCs w:val="20"/>
        </w:rPr>
        <w:t>the</w:t>
      </w:r>
      <w:r w:rsidRPr="009B7894">
        <w:rPr>
          <w:spacing w:val="-5"/>
          <w:sz w:val="20"/>
          <w:szCs w:val="20"/>
        </w:rPr>
        <w:t xml:space="preserve"> </w:t>
      </w:r>
      <w:r w:rsidRPr="009B7894">
        <w:rPr>
          <w:sz w:val="20"/>
          <w:szCs w:val="20"/>
        </w:rPr>
        <w:t>program.</w:t>
      </w:r>
      <w:r w:rsidRPr="009B7894">
        <w:rPr>
          <w:spacing w:val="58"/>
          <w:w w:val="99"/>
          <w:sz w:val="20"/>
          <w:szCs w:val="20"/>
        </w:rPr>
        <w:t xml:space="preserve"> </w:t>
      </w:r>
      <w:r w:rsidRPr="009B7894">
        <w:rPr>
          <w:b/>
          <w:bCs/>
          <w:sz w:val="20"/>
          <w:szCs w:val="20"/>
        </w:rPr>
        <w:t>NOTE:</w:t>
      </w:r>
      <w:r w:rsidRPr="009B7894">
        <w:rPr>
          <w:b/>
          <w:bCs/>
          <w:spacing w:val="-6"/>
          <w:sz w:val="20"/>
          <w:szCs w:val="20"/>
        </w:rPr>
        <w:t xml:space="preserve"> </w:t>
      </w:r>
      <w:r w:rsidRPr="009B7894">
        <w:rPr>
          <w:spacing w:val="-1"/>
          <w:sz w:val="20"/>
          <w:szCs w:val="20"/>
        </w:rPr>
        <w:t>Effective</w:t>
      </w:r>
      <w:r w:rsidRPr="009B7894">
        <w:rPr>
          <w:spacing w:val="-5"/>
          <w:sz w:val="20"/>
          <w:szCs w:val="20"/>
        </w:rPr>
        <w:t xml:space="preserve"> </w:t>
      </w:r>
      <w:r w:rsidRPr="009B7894">
        <w:rPr>
          <w:spacing w:val="-1"/>
          <w:sz w:val="20"/>
          <w:szCs w:val="20"/>
        </w:rPr>
        <w:t>with</w:t>
      </w:r>
      <w:r w:rsidRPr="009B7894">
        <w:rPr>
          <w:spacing w:val="-5"/>
          <w:sz w:val="20"/>
          <w:szCs w:val="20"/>
        </w:rPr>
        <w:t xml:space="preserve"> </w:t>
      </w:r>
      <w:r w:rsidRPr="009B7894">
        <w:rPr>
          <w:sz w:val="20"/>
          <w:szCs w:val="20"/>
        </w:rPr>
        <w:t>submissions</w:t>
      </w:r>
      <w:r w:rsidRPr="009B7894">
        <w:rPr>
          <w:spacing w:val="-5"/>
          <w:sz w:val="20"/>
          <w:szCs w:val="20"/>
        </w:rPr>
        <w:t xml:space="preserve"> </w:t>
      </w:r>
      <w:r w:rsidRPr="009B7894">
        <w:rPr>
          <w:sz w:val="20"/>
          <w:szCs w:val="20"/>
        </w:rPr>
        <w:t>after</w:t>
      </w:r>
      <w:r w:rsidRPr="009B7894">
        <w:rPr>
          <w:spacing w:val="-7"/>
          <w:sz w:val="20"/>
          <w:szCs w:val="20"/>
        </w:rPr>
        <w:t xml:space="preserve"> </w:t>
      </w:r>
      <w:r w:rsidRPr="009B7894">
        <w:rPr>
          <w:sz w:val="20"/>
          <w:szCs w:val="20"/>
        </w:rPr>
        <w:t>January</w:t>
      </w:r>
      <w:r w:rsidRPr="009B7894">
        <w:rPr>
          <w:spacing w:val="-9"/>
          <w:sz w:val="20"/>
          <w:szCs w:val="20"/>
        </w:rPr>
        <w:t xml:space="preserve"> </w:t>
      </w:r>
      <w:r w:rsidRPr="009B7894">
        <w:rPr>
          <w:sz w:val="20"/>
          <w:szCs w:val="20"/>
        </w:rPr>
        <w:t>1,</w:t>
      </w:r>
      <w:r w:rsidRPr="009B7894">
        <w:rPr>
          <w:spacing w:val="-5"/>
          <w:sz w:val="20"/>
          <w:szCs w:val="20"/>
        </w:rPr>
        <w:t xml:space="preserve"> </w:t>
      </w:r>
      <w:r w:rsidRPr="009B7894">
        <w:rPr>
          <w:sz w:val="20"/>
          <w:szCs w:val="20"/>
        </w:rPr>
        <w:t>2016,</w:t>
      </w:r>
      <w:r w:rsidRPr="009B7894">
        <w:rPr>
          <w:spacing w:val="-6"/>
          <w:sz w:val="20"/>
          <w:szCs w:val="20"/>
        </w:rPr>
        <w:t xml:space="preserve"> </w:t>
      </w:r>
      <w:r w:rsidRPr="009B7894">
        <w:rPr>
          <w:sz w:val="20"/>
          <w:szCs w:val="20"/>
        </w:rPr>
        <w:t>the</w:t>
      </w:r>
      <w:r w:rsidRPr="009B7894">
        <w:rPr>
          <w:spacing w:val="-7"/>
          <w:sz w:val="20"/>
          <w:szCs w:val="20"/>
        </w:rPr>
        <w:t xml:space="preserve"> </w:t>
      </w:r>
      <w:r w:rsidRPr="009B7894">
        <w:rPr>
          <w:sz w:val="20"/>
          <w:szCs w:val="20"/>
        </w:rPr>
        <w:t>program</w:t>
      </w:r>
      <w:r w:rsidRPr="009B7894">
        <w:rPr>
          <w:spacing w:val="-4"/>
          <w:sz w:val="20"/>
          <w:szCs w:val="20"/>
        </w:rPr>
        <w:t xml:space="preserve"> </w:t>
      </w:r>
      <w:r w:rsidRPr="009B7894">
        <w:rPr>
          <w:spacing w:val="1"/>
          <w:sz w:val="20"/>
          <w:szCs w:val="20"/>
        </w:rPr>
        <w:t>must</w:t>
      </w:r>
      <w:r w:rsidRPr="009B7894">
        <w:rPr>
          <w:spacing w:val="-7"/>
          <w:sz w:val="20"/>
          <w:szCs w:val="20"/>
        </w:rPr>
        <w:t xml:space="preserve"> </w:t>
      </w:r>
      <w:r w:rsidRPr="009B7894">
        <w:rPr>
          <w:spacing w:val="-1"/>
          <w:sz w:val="20"/>
          <w:szCs w:val="20"/>
        </w:rPr>
        <w:t>have,</w:t>
      </w:r>
      <w:r w:rsidRPr="009B7894">
        <w:rPr>
          <w:spacing w:val="-5"/>
          <w:sz w:val="20"/>
          <w:szCs w:val="20"/>
        </w:rPr>
        <w:t xml:space="preserve"> </w:t>
      </w:r>
      <w:r w:rsidRPr="009B7894">
        <w:rPr>
          <w:sz w:val="20"/>
          <w:szCs w:val="20"/>
        </w:rPr>
        <w:t>or</w:t>
      </w:r>
      <w:r w:rsidRPr="009B7894">
        <w:rPr>
          <w:spacing w:val="-6"/>
          <w:sz w:val="20"/>
          <w:szCs w:val="20"/>
        </w:rPr>
        <w:t xml:space="preserve"> </w:t>
      </w:r>
      <w:r w:rsidRPr="009B7894">
        <w:rPr>
          <w:spacing w:val="-1"/>
          <w:sz w:val="20"/>
          <w:szCs w:val="20"/>
        </w:rPr>
        <w:t>have</w:t>
      </w:r>
      <w:r w:rsidRPr="009B7894">
        <w:rPr>
          <w:spacing w:val="-7"/>
          <w:sz w:val="20"/>
          <w:szCs w:val="20"/>
        </w:rPr>
        <w:t xml:space="preserve"> </w:t>
      </w:r>
      <w:r w:rsidRPr="009B7894">
        <w:rPr>
          <w:sz w:val="20"/>
          <w:szCs w:val="20"/>
        </w:rPr>
        <w:t>contracts</w:t>
      </w:r>
      <w:r w:rsidRPr="009B7894">
        <w:rPr>
          <w:spacing w:val="-4"/>
          <w:sz w:val="20"/>
          <w:szCs w:val="20"/>
        </w:rPr>
        <w:t xml:space="preserve"> </w:t>
      </w:r>
      <w:r w:rsidRPr="009B7894">
        <w:rPr>
          <w:spacing w:val="-1"/>
          <w:sz w:val="20"/>
          <w:szCs w:val="20"/>
        </w:rPr>
        <w:t>with,</w:t>
      </w:r>
      <w:r w:rsidRPr="009B7894">
        <w:rPr>
          <w:spacing w:val="62"/>
          <w:w w:val="99"/>
          <w:sz w:val="20"/>
          <w:szCs w:val="20"/>
        </w:rPr>
        <w:t xml:space="preserve"> </w:t>
      </w:r>
      <w:r w:rsidRPr="009B7894">
        <w:rPr>
          <w:sz w:val="20"/>
          <w:szCs w:val="20"/>
        </w:rPr>
        <w:t>sufficient</w:t>
      </w:r>
      <w:r w:rsidRPr="009B7894">
        <w:rPr>
          <w:spacing w:val="-7"/>
          <w:sz w:val="20"/>
          <w:szCs w:val="20"/>
        </w:rPr>
        <w:t xml:space="preserve"> </w:t>
      </w:r>
      <w:r w:rsidRPr="009B7894">
        <w:rPr>
          <w:sz w:val="20"/>
          <w:szCs w:val="20"/>
        </w:rPr>
        <w:t>qualified</w:t>
      </w:r>
      <w:r w:rsidRPr="009B7894">
        <w:rPr>
          <w:spacing w:val="-5"/>
          <w:sz w:val="20"/>
          <w:szCs w:val="20"/>
        </w:rPr>
        <w:t xml:space="preserve"> </w:t>
      </w:r>
      <w:r w:rsidRPr="009B7894">
        <w:rPr>
          <w:sz w:val="20"/>
          <w:szCs w:val="20"/>
        </w:rPr>
        <w:t>faculty</w:t>
      </w:r>
      <w:r w:rsidRPr="009B7894">
        <w:rPr>
          <w:spacing w:val="-9"/>
          <w:sz w:val="20"/>
          <w:szCs w:val="20"/>
        </w:rPr>
        <w:t xml:space="preserve"> </w:t>
      </w:r>
      <w:r w:rsidRPr="009B7894">
        <w:rPr>
          <w:sz w:val="20"/>
          <w:szCs w:val="20"/>
        </w:rPr>
        <w:t>to</w:t>
      </w:r>
      <w:r w:rsidRPr="009B7894">
        <w:rPr>
          <w:spacing w:val="-5"/>
          <w:sz w:val="20"/>
          <w:szCs w:val="20"/>
        </w:rPr>
        <w:t xml:space="preserve"> </w:t>
      </w:r>
      <w:r w:rsidRPr="009B7894">
        <w:rPr>
          <w:sz w:val="20"/>
          <w:szCs w:val="20"/>
        </w:rPr>
        <w:t>implement</w:t>
      </w:r>
      <w:r w:rsidRPr="009B7894">
        <w:rPr>
          <w:spacing w:val="-6"/>
          <w:sz w:val="20"/>
          <w:szCs w:val="20"/>
        </w:rPr>
        <w:t xml:space="preserve"> </w:t>
      </w:r>
      <w:r w:rsidRPr="009B7894">
        <w:rPr>
          <w:spacing w:val="-1"/>
          <w:sz w:val="20"/>
          <w:szCs w:val="20"/>
        </w:rPr>
        <w:t>the</w:t>
      </w:r>
      <w:r w:rsidRPr="009B7894">
        <w:rPr>
          <w:spacing w:val="-6"/>
          <w:sz w:val="20"/>
          <w:szCs w:val="20"/>
        </w:rPr>
        <w:t xml:space="preserve"> </w:t>
      </w:r>
      <w:r w:rsidRPr="009B7894">
        <w:rPr>
          <w:sz w:val="20"/>
          <w:szCs w:val="20"/>
        </w:rPr>
        <w:t>complete</w:t>
      </w:r>
      <w:r w:rsidRPr="009B7894">
        <w:rPr>
          <w:spacing w:val="-7"/>
          <w:sz w:val="20"/>
          <w:szCs w:val="20"/>
        </w:rPr>
        <w:t xml:space="preserve"> </w:t>
      </w:r>
      <w:r w:rsidRPr="009B7894">
        <w:rPr>
          <w:sz w:val="20"/>
          <w:szCs w:val="20"/>
        </w:rPr>
        <w:t>first</w:t>
      </w:r>
      <w:r w:rsidRPr="009B7894">
        <w:rPr>
          <w:spacing w:val="-6"/>
          <w:sz w:val="20"/>
          <w:szCs w:val="20"/>
        </w:rPr>
        <w:t xml:space="preserve"> </w:t>
      </w:r>
      <w:r w:rsidRPr="009B7894">
        <w:rPr>
          <w:sz w:val="20"/>
          <w:szCs w:val="20"/>
        </w:rPr>
        <w:t>two</w:t>
      </w:r>
      <w:r w:rsidRPr="009B7894">
        <w:rPr>
          <w:spacing w:val="-6"/>
          <w:sz w:val="20"/>
          <w:szCs w:val="20"/>
        </w:rPr>
        <w:t xml:space="preserve"> </w:t>
      </w:r>
      <w:r w:rsidRPr="009B7894">
        <w:rPr>
          <w:spacing w:val="-1"/>
          <w:sz w:val="20"/>
          <w:szCs w:val="20"/>
        </w:rPr>
        <w:t>years</w:t>
      </w:r>
      <w:r w:rsidRPr="009B7894">
        <w:rPr>
          <w:spacing w:val="-5"/>
          <w:sz w:val="20"/>
          <w:szCs w:val="20"/>
        </w:rPr>
        <w:t xml:space="preserve"> </w:t>
      </w:r>
      <w:r w:rsidRPr="009B7894">
        <w:rPr>
          <w:sz w:val="20"/>
          <w:szCs w:val="20"/>
        </w:rPr>
        <w:t>of</w:t>
      </w:r>
      <w:r w:rsidRPr="009B7894">
        <w:rPr>
          <w:spacing w:val="-4"/>
          <w:sz w:val="20"/>
          <w:szCs w:val="20"/>
        </w:rPr>
        <w:t xml:space="preserve"> </w:t>
      </w:r>
      <w:r w:rsidRPr="009B7894">
        <w:rPr>
          <w:spacing w:val="-1"/>
          <w:sz w:val="20"/>
          <w:szCs w:val="20"/>
        </w:rPr>
        <w:t>the</w:t>
      </w:r>
      <w:r w:rsidRPr="009B7894">
        <w:rPr>
          <w:spacing w:val="-5"/>
          <w:sz w:val="20"/>
          <w:szCs w:val="20"/>
        </w:rPr>
        <w:t xml:space="preserve"> </w:t>
      </w:r>
      <w:r w:rsidRPr="009B7894">
        <w:rPr>
          <w:spacing w:val="1"/>
          <w:sz w:val="20"/>
          <w:szCs w:val="20"/>
        </w:rPr>
        <w:t>program.</w:t>
      </w:r>
    </w:p>
    <w:p w14:paraId="41441B98" w14:textId="77777777" w:rsidR="00C57A47" w:rsidRPr="009B7894" w:rsidRDefault="00C57A47" w:rsidP="00C57A47">
      <w:pPr>
        <w:pStyle w:val="BodyText"/>
        <w:widowControl w:val="0"/>
        <w:numPr>
          <w:ilvl w:val="0"/>
          <w:numId w:val="3"/>
        </w:numPr>
        <w:tabs>
          <w:tab w:val="left" w:pos="972"/>
        </w:tabs>
        <w:kinsoku w:val="0"/>
        <w:overflowPunct w:val="0"/>
        <w:autoSpaceDE w:val="0"/>
        <w:autoSpaceDN w:val="0"/>
        <w:adjustRightInd w:val="0"/>
        <w:spacing w:before="1" w:after="0"/>
        <w:ind w:right="720"/>
        <w:rPr>
          <w:sz w:val="20"/>
          <w:szCs w:val="20"/>
        </w:rPr>
      </w:pPr>
      <w:r w:rsidRPr="009B7894">
        <w:rPr>
          <w:sz w:val="20"/>
          <w:szCs w:val="20"/>
        </w:rPr>
        <w:t>Identify</w:t>
      </w:r>
      <w:r w:rsidRPr="009B7894">
        <w:rPr>
          <w:spacing w:val="-9"/>
          <w:sz w:val="20"/>
          <w:szCs w:val="20"/>
        </w:rPr>
        <w:t xml:space="preserve"> </w:t>
      </w:r>
      <w:r w:rsidRPr="009B7894">
        <w:rPr>
          <w:sz w:val="20"/>
          <w:szCs w:val="20"/>
        </w:rPr>
        <w:t>the</w:t>
      </w:r>
      <w:r w:rsidRPr="009B7894">
        <w:rPr>
          <w:spacing w:val="-7"/>
          <w:sz w:val="20"/>
          <w:szCs w:val="20"/>
        </w:rPr>
        <w:t xml:space="preserve"> </w:t>
      </w:r>
      <w:r w:rsidRPr="009B7894">
        <w:rPr>
          <w:sz w:val="20"/>
          <w:szCs w:val="20"/>
        </w:rPr>
        <w:t>number</w:t>
      </w:r>
      <w:r w:rsidRPr="009B7894">
        <w:rPr>
          <w:spacing w:val="-5"/>
          <w:sz w:val="20"/>
          <w:szCs w:val="20"/>
        </w:rPr>
        <w:t xml:space="preserve"> </w:t>
      </w:r>
      <w:r w:rsidRPr="009B7894">
        <w:rPr>
          <w:spacing w:val="-1"/>
          <w:sz w:val="20"/>
          <w:szCs w:val="20"/>
        </w:rPr>
        <w:t>and</w:t>
      </w:r>
      <w:r w:rsidRPr="009B7894">
        <w:rPr>
          <w:spacing w:val="-6"/>
          <w:sz w:val="20"/>
          <w:szCs w:val="20"/>
        </w:rPr>
        <w:t xml:space="preserve"> </w:t>
      </w:r>
      <w:r w:rsidRPr="009B7894">
        <w:rPr>
          <w:spacing w:val="-1"/>
          <w:sz w:val="20"/>
          <w:szCs w:val="20"/>
        </w:rPr>
        <w:t>qualifications</w:t>
      </w:r>
      <w:r w:rsidRPr="009B7894">
        <w:rPr>
          <w:spacing w:val="-4"/>
          <w:sz w:val="20"/>
          <w:szCs w:val="20"/>
        </w:rPr>
        <w:t xml:space="preserve"> </w:t>
      </w:r>
      <w:r w:rsidRPr="009B7894">
        <w:rPr>
          <w:sz w:val="20"/>
          <w:szCs w:val="20"/>
        </w:rPr>
        <w:t>of</w:t>
      </w:r>
      <w:r w:rsidRPr="009B7894">
        <w:rPr>
          <w:spacing w:val="-2"/>
          <w:sz w:val="20"/>
          <w:szCs w:val="20"/>
        </w:rPr>
        <w:t xml:space="preserve"> </w:t>
      </w:r>
      <w:r w:rsidRPr="009B7894">
        <w:rPr>
          <w:sz w:val="20"/>
          <w:szCs w:val="20"/>
        </w:rPr>
        <w:t>the</w:t>
      </w:r>
      <w:r w:rsidRPr="009B7894">
        <w:rPr>
          <w:spacing w:val="-6"/>
          <w:sz w:val="20"/>
          <w:szCs w:val="20"/>
        </w:rPr>
        <w:t xml:space="preserve"> </w:t>
      </w:r>
      <w:r w:rsidRPr="009B7894">
        <w:rPr>
          <w:sz w:val="20"/>
          <w:szCs w:val="20"/>
        </w:rPr>
        <w:t>core</w:t>
      </w:r>
      <w:r w:rsidRPr="009B7894">
        <w:rPr>
          <w:spacing w:val="-6"/>
          <w:sz w:val="20"/>
          <w:szCs w:val="20"/>
        </w:rPr>
        <w:t xml:space="preserve"> </w:t>
      </w:r>
      <w:r w:rsidRPr="009B7894">
        <w:rPr>
          <w:sz w:val="20"/>
          <w:szCs w:val="20"/>
        </w:rPr>
        <w:t>faculty</w:t>
      </w:r>
      <w:r w:rsidRPr="009B7894">
        <w:rPr>
          <w:spacing w:val="-9"/>
          <w:sz w:val="20"/>
          <w:szCs w:val="20"/>
        </w:rPr>
        <w:t xml:space="preserve"> </w:t>
      </w:r>
      <w:r w:rsidRPr="009B7894">
        <w:rPr>
          <w:sz w:val="20"/>
          <w:szCs w:val="20"/>
        </w:rPr>
        <w:t>necessary</w:t>
      </w:r>
      <w:r w:rsidRPr="009B7894">
        <w:rPr>
          <w:spacing w:val="-9"/>
          <w:sz w:val="20"/>
          <w:szCs w:val="20"/>
        </w:rPr>
        <w:t xml:space="preserve"> </w:t>
      </w:r>
      <w:r w:rsidRPr="009B7894">
        <w:rPr>
          <w:sz w:val="20"/>
          <w:szCs w:val="20"/>
        </w:rPr>
        <w:t>for</w:t>
      </w:r>
      <w:r w:rsidRPr="009B7894">
        <w:rPr>
          <w:spacing w:val="-7"/>
          <w:sz w:val="20"/>
          <w:szCs w:val="20"/>
        </w:rPr>
        <w:t xml:space="preserve"> </w:t>
      </w:r>
      <w:r w:rsidRPr="009B7894">
        <w:rPr>
          <w:sz w:val="20"/>
          <w:szCs w:val="20"/>
        </w:rPr>
        <w:t>the</w:t>
      </w:r>
      <w:r w:rsidRPr="009B7894">
        <w:rPr>
          <w:spacing w:val="-6"/>
          <w:sz w:val="20"/>
          <w:szCs w:val="20"/>
        </w:rPr>
        <w:t xml:space="preserve"> </w:t>
      </w:r>
      <w:r w:rsidRPr="009B7894">
        <w:rPr>
          <w:sz w:val="20"/>
          <w:szCs w:val="20"/>
        </w:rPr>
        <w:t>full</w:t>
      </w:r>
      <w:r w:rsidRPr="009B7894">
        <w:rPr>
          <w:spacing w:val="-5"/>
          <w:sz w:val="20"/>
          <w:szCs w:val="20"/>
        </w:rPr>
        <w:t xml:space="preserve"> </w:t>
      </w:r>
      <w:r w:rsidRPr="009B7894">
        <w:rPr>
          <w:sz w:val="20"/>
          <w:szCs w:val="20"/>
        </w:rPr>
        <w:t>implementation</w:t>
      </w:r>
      <w:r w:rsidRPr="009B7894">
        <w:rPr>
          <w:spacing w:val="-7"/>
          <w:sz w:val="20"/>
          <w:szCs w:val="20"/>
        </w:rPr>
        <w:t xml:space="preserve"> </w:t>
      </w:r>
      <w:r w:rsidRPr="009B7894">
        <w:rPr>
          <w:sz w:val="20"/>
          <w:szCs w:val="20"/>
        </w:rPr>
        <w:t>of</w:t>
      </w:r>
      <w:r w:rsidRPr="009B7894">
        <w:rPr>
          <w:spacing w:val="-4"/>
          <w:sz w:val="20"/>
          <w:szCs w:val="20"/>
        </w:rPr>
        <w:t xml:space="preserve"> </w:t>
      </w:r>
      <w:r w:rsidRPr="009B7894">
        <w:rPr>
          <w:sz w:val="20"/>
          <w:szCs w:val="20"/>
        </w:rPr>
        <w:t>the</w:t>
      </w:r>
      <w:r w:rsidRPr="009B7894">
        <w:rPr>
          <w:spacing w:val="72"/>
          <w:w w:val="99"/>
          <w:sz w:val="20"/>
          <w:szCs w:val="20"/>
        </w:rPr>
        <w:t xml:space="preserve"> </w:t>
      </w:r>
      <w:r w:rsidRPr="009B7894">
        <w:rPr>
          <w:sz w:val="20"/>
          <w:szCs w:val="20"/>
        </w:rPr>
        <w:t>program</w:t>
      </w:r>
      <w:r w:rsidRPr="009B7894">
        <w:rPr>
          <w:spacing w:val="-3"/>
          <w:sz w:val="20"/>
          <w:szCs w:val="20"/>
        </w:rPr>
        <w:t xml:space="preserve"> </w:t>
      </w:r>
      <w:r w:rsidRPr="009B7894">
        <w:rPr>
          <w:spacing w:val="-1"/>
          <w:sz w:val="20"/>
          <w:szCs w:val="20"/>
        </w:rPr>
        <w:t>that</w:t>
      </w:r>
      <w:r w:rsidRPr="009B7894">
        <w:rPr>
          <w:spacing w:val="-6"/>
          <w:sz w:val="20"/>
          <w:szCs w:val="20"/>
        </w:rPr>
        <w:t xml:space="preserve"> </w:t>
      </w:r>
      <w:r w:rsidRPr="009B7894">
        <w:rPr>
          <w:spacing w:val="-1"/>
          <w:sz w:val="20"/>
          <w:szCs w:val="20"/>
        </w:rPr>
        <w:t>is</w:t>
      </w:r>
      <w:r w:rsidRPr="009B7894">
        <w:rPr>
          <w:spacing w:val="-5"/>
          <w:sz w:val="20"/>
          <w:szCs w:val="20"/>
        </w:rPr>
        <w:t xml:space="preserve"> </w:t>
      </w:r>
      <w:r w:rsidRPr="009B7894">
        <w:rPr>
          <w:spacing w:val="-1"/>
          <w:sz w:val="20"/>
          <w:szCs w:val="20"/>
        </w:rPr>
        <w:t>reflective</w:t>
      </w:r>
      <w:r w:rsidRPr="009B7894">
        <w:rPr>
          <w:spacing w:val="-5"/>
          <w:sz w:val="20"/>
          <w:szCs w:val="20"/>
        </w:rPr>
        <w:t xml:space="preserve"> </w:t>
      </w:r>
      <w:r w:rsidRPr="009B7894">
        <w:rPr>
          <w:sz w:val="20"/>
          <w:szCs w:val="20"/>
        </w:rPr>
        <w:t>of</w:t>
      </w:r>
      <w:r w:rsidRPr="009B7894">
        <w:rPr>
          <w:spacing w:val="-4"/>
          <w:sz w:val="20"/>
          <w:szCs w:val="20"/>
        </w:rPr>
        <w:t xml:space="preserve"> </w:t>
      </w:r>
      <w:r w:rsidRPr="009B7894">
        <w:rPr>
          <w:sz w:val="20"/>
          <w:szCs w:val="20"/>
        </w:rPr>
        <w:t>content</w:t>
      </w:r>
      <w:r w:rsidRPr="009B7894">
        <w:rPr>
          <w:spacing w:val="-6"/>
          <w:sz w:val="20"/>
          <w:szCs w:val="20"/>
        </w:rPr>
        <w:t xml:space="preserve"> </w:t>
      </w:r>
      <w:r w:rsidRPr="009B7894">
        <w:rPr>
          <w:sz w:val="20"/>
          <w:szCs w:val="20"/>
        </w:rPr>
        <w:t>expertise</w:t>
      </w:r>
      <w:r w:rsidRPr="009B7894">
        <w:rPr>
          <w:spacing w:val="-6"/>
          <w:sz w:val="20"/>
          <w:szCs w:val="20"/>
        </w:rPr>
        <w:t xml:space="preserve"> </w:t>
      </w:r>
      <w:r w:rsidRPr="009B7894">
        <w:rPr>
          <w:sz w:val="20"/>
          <w:szCs w:val="20"/>
        </w:rPr>
        <w:t>needed</w:t>
      </w:r>
      <w:r w:rsidRPr="009B7894">
        <w:rPr>
          <w:spacing w:val="-5"/>
          <w:sz w:val="20"/>
          <w:szCs w:val="20"/>
        </w:rPr>
        <w:t xml:space="preserve"> </w:t>
      </w:r>
      <w:r w:rsidRPr="009B7894">
        <w:rPr>
          <w:spacing w:val="-1"/>
          <w:sz w:val="20"/>
          <w:szCs w:val="20"/>
        </w:rPr>
        <w:t>and</w:t>
      </w:r>
      <w:r w:rsidRPr="009B7894">
        <w:rPr>
          <w:spacing w:val="-5"/>
          <w:sz w:val="20"/>
          <w:szCs w:val="20"/>
        </w:rPr>
        <w:t xml:space="preserve"> </w:t>
      </w:r>
      <w:r w:rsidRPr="009B7894">
        <w:rPr>
          <w:sz w:val="20"/>
          <w:szCs w:val="20"/>
        </w:rPr>
        <w:t>all</w:t>
      </w:r>
      <w:r w:rsidRPr="009B7894">
        <w:rPr>
          <w:spacing w:val="-7"/>
          <w:sz w:val="20"/>
          <w:szCs w:val="20"/>
        </w:rPr>
        <w:t xml:space="preserve"> </w:t>
      </w:r>
      <w:r w:rsidRPr="009B7894">
        <w:rPr>
          <w:sz w:val="20"/>
          <w:szCs w:val="20"/>
        </w:rPr>
        <w:t>the</w:t>
      </w:r>
      <w:r w:rsidRPr="009B7894">
        <w:rPr>
          <w:spacing w:val="-6"/>
          <w:sz w:val="20"/>
          <w:szCs w:val="20"/>
        </w:rPr>
        <w:t xml:space="preserve"> </w:t>
      </w:r>
      <w:r w:rsidRPr="009B7894">
        <w:rPr>
          <w:sz w:val="20"/>
          <w:szCs w:val="20"/>
        </w:rPr>
        <w:t>faculty</w:t>
      </w:r>
      <w:r w:rsidRPr="009B7894">
        <w:rPr>
          <w:spacing w:val="-9"/>
          <w:sz w:val="20"/>
          <w:szCs w:val="20"/>
        </w:rPr>
        <w:t xml:space="preserve"> </w:t>
      </w:r>
      <w:r w:rsidRPr="009B7894">
        <w:rPr>
          <w:sz w:val="20"/>
          <w:szCs w:val="20"/>
        </w:rPr>
        <w:t>activities</w:t>
      </w:r>
      <w:r w:rsidRPr="009B7894">
        <w:rPr>
          <w:spacing w:val="-5"/>
          <w:sz w:val="20"/>
          <w:szCs w:val="20"/>
        </w:rPr>
        <w:t xml:space="preserve"> </w:t>
      </w:r>
      <w:r w:rsidRPr="009B7894">
        <w:rPr>
          <w:sz w:val="20"/>
          <w:szCs w:val="20"/>
        </w:rPr>
        <w:t>delineated</w:t>
      </w:r>
      <w:r w:rsidRPr="009B7894">
        <w:rPr>
          <w:spacing w:val="1"/>
          <w:sz w:val="20"/>
          <w:szCs w:val="20"/>
        </w:rPr>
        <w:t xml:space="preserve"> </w:t>
      </w:r>
      <w:r w:rsidRPr="009B7894">
        <w:rPr>
          <w:sz w:val="20"/>
          <w:szCs w:val="20"/>
        </w:rPr>
        <w:t>in</w:t>
      </w:r>
      <w:r w:rsidRPr="009B7894">
        <w:rPr>
          <w:spacing w:val="-6"/>
          <w:sz w:val="20"/>
          <w:szCs w:val="20"/>
        </w:rPr>
        <w:t xml:space="preserve"> </w:t>
      </w:r>
      <w:r w:rsidRPr="009B7894">
        <w:rPr>
          <w:sz w:val="20"/>
          <w:szCs w:val="20"/>
        </w:rPr>
        <w:t>the</w:t>
      </w:r>
      <w:r w:rsidRPr="009B7894">
        <w:rPr>
          <w:spacing w:val="48"/>
          <w:w w:val="99"/>
          <w:sz w:val="20"/>
          <w:szCs w:val="20"/>
        </w:rPr>
        <w:t xml:space="preserve"> </w:t>
      </w:r>
      <w:r w:rsidRPr="009B7894">
        <w:rPr>
          <w:sz w:val="20"/>
          <w:szCs w:val="20"/>
        </w:rPr>
        <w:t>Element.</w:t>
      </w:r>
    </w:p>
    <w:p w14:paraId="6CE3705B" w14:textId="77777777" w:rsidR="0041102B" w:rsidRPr="009B7894" w:rsidRDefault="0041102B" w:rsidP="009B7894">
      <w:pPr>
        <w:pStyle w:val="BodyText"/>
        <w:widowControl w:val="0"/>
        <w:numPr>
          <w:ilvl w:val="0"/>
          <w:numId w:val="3"/>
        </w:numPr>
        <w:tabs>
          <w:tab w:val="left" w:pos="972"/>
        </w:tabs>
        <w:kinsoku w:val="0"/>
        <w:overflowPunct w:val="0"/>
        <w:autoSpaceDE w:val="0"/>
        <w:autoSpaceDN w:val="0"/>
        <w:adjustRightInd w:val="0"/>
        <w:spacing w:before="1" w:after="0" w:line="245" w:lineRule="exact"/>
        <w:rPr>
          <w:sz w:val="20"/>
          <w:szCs w:val="20"/>
        </w:rPr>
      </w:pPr>
      <w:r w:rsidRPr="009B7894">
        <w:rPr>
          <w:sz w:val="20"/>
          <w:szCs w:val="20"/>
        </w:rPr>
        <w:t>Identify</w:t>
      </w:r>
      <w:r w:rsidRPr="009B7894">
        <w:rPr>
          <w:spacing w:val="-11"/>
          <w:sz w:val="20"/>
          <w:szCs w:val="20"/>
        </w:rPr>
        <w:t xml:space="preserve"> </w:t>
      </w:r>
      <w:r w:rsidRPr="009B7894">
        <w:rPr>
          <w:sz w:val="20"/>
          <w:szCs w:val="20"/>
        </w:rPr>
        <w:t>the</w:t>
      </w:r>
      <w:r w:rsidRPr="009B7894">
        <w:rPr>
          <w:spacing w:val="-7"/>
          <w:sz w:val="20"/>
          <w:szCs w:val="20"/>
        </w:rPr>
        <w:t xml:space="preserve"> </w:t>
      </w:r>
      <w:r w:rsidRPr="009B7894">
        <w:rPr>
          <w:sz w:val="20"/>
          <w:szCs w:val="20"/>
        </w:rPr>
        <w:t>planned</w:t>
      </w:r>
      <w:r w:rsidRPr="009B7894">
        <w:rPr>
          <w:spacing w:val="-6"/>
          <w:sz w:val="20"/>
          <w:szCs w:val="20"/>
        </w:rPr>
        <w:t xml:space="preserve"> </w:t>
      </w:r>
      <w:r w:rsidRPr="009B7894">
        <w:rPr>
          <w:sz w:val="20"/>
          <w:szCs w:val="20"/>
        </w:rPr>
        <w:t>core</w:t>
      </w:r>
      <w:r w:rsidRPr="009B7894">
        <w:rPr>
          <w:spacing w:val="-7"/>
          <w:sz w:val="20"/>
          <w:szCs w:val="20"/>
        </w:rPr>
        <w:t xml:space="preserve"> </w:t>
      </w:r>
      <w:proofErr w:type="spellStart"/>
      <w:r w:rsidRPr="009B7894">
        <w:rPr>
          <w:sz w:val="20"/>
          <w:szCs w:val="20"/>
        </w:rPr>
        <w:t>faculty:student</w:t>
      </w:r>
      <w:proofErr w:type="spellEnd"/>
      <w:r w:rsidRPr="009B7894">
        <w:rPr>
          <w:spacing w:val="-8"/>
          <w:sz w:val="20"/>
          <w:szCs w:val="20"/>
        </w:rPr>
        <w:t xml:space="preserve"> </w:t>
      </w:r>
      <w:r w:rsidRPr="009B7894">
        <w:rPr>
          <w:sz w:val="20"/>
          <w:szCs w:val="20"/>
        </w:rPr>
        <w:t>ratio</w:t>
      </w:r>
      <w:r w:rsidRPr="009B7894">
        <w:rPr>
          <w:position w:val="6"/>
          <w:sz w:val="20"/>
          <w:szCs w:val="20"/>
        </w:rPr>
        <w:t>55</w:t>
      </w:r>
      <w:r w:rsidRPr="009B7894">
        <w:rPr>
          <w:spacing w:val="12"/>
          <w:position w:val="6"/>
          <w:sz w:val="20"/>
          <w:szCs w:val="20"/>
        </w:rPr>
        <w:t xml:space="preserve"> </w:t>
      </w:r>
      <w:r w:rsidRPr="009B7894">
        <w:rPr>
          <w:spacing w:val="-1"/>
          <w:sz w:val="20"/>
          <w:szCs w:val="20"/>
        </w:rPr>
        <w:t>and</w:t>
      </w:r>
      <w:r w:rsidRPr="009B7894">
        <w:rPr>
          <w:spacing w:val="-6"/>
          <w:sz w:val="20"/>
          <w:szCs w:val="20"/>
        </w:rPr>
        <w:t xml:space="preserve"> </w:t>
      </w:r>
      <w:r w:rsidRPr="009B7894">
        <w:rPr>
          <w:spacing w:val="-1"/>
          <w:sz w:val="20"/>
          <w:szCs w:val="20"/>
        </w:rPr>
        <w:t>the</w:t>
      </w:r>
      <w:r w:rsidRPr="009B7894">
        <w:rPr>
          <w:spacing w:val="-4"/>
          <w:sz w:val="20"/>
          <w:szCs w:val="20"/>
        </w:rPr>
        <w:t xml:space="preserve"> </w:t>
      </w:r>
      <w:r w:rsidRPr="009B7894">
        <w:rPr>
          <w:spacing w:val="-1"/>
          <w:sz w:val="20"/>
          <w:szCs w:val="20"/>
        </w:rPr>
        <w:t>planned</w:t>
      </w:r>
      <w:r w:rsidRPr="009B7894">
        <w:rPr>
          <w:spacing w:val="-8"/>
          <w:sz w:val="20"/>
          <w:szCs w:val="20"/>
        </w:rPr>
        <w:t xml:space="preserve"> </w:t>
      </w:r>
      <w:r w:rsidRPr="009B7894">
        <w:rPr>
          <w:sz w:val="20"/>
          <w:szCs w:val="20"/>
        </w:rPr>
        <w:t>average</w:t>
      </w:r>
      <w:r w:rsidRPr="009B7894">
        <w:rPr>
          <w:spacing w:val="-7"/>
          <w:sz w:val="20"/>
          <w:szCs w:val="20"/>
        </w:rPr>
        <w:t xml:space="preserve"> </w:t>
      </w:r>
      <w:proofErr w:type="spellStart"/>
      <w:proofErr w:type="gramStart"/>
      <w:r w:rsidRPr="009B7894">
        <w:rPr>
          <w:spacing w:val="-1"/>
          <w:sz w:val="20"/>
          <w:szCs w:val="20"/>
        </w:rPr>
        <w:t>faculty:student</w:t>
      </w:r>
      <w:proofErr w:type="spellEnd"/>
      <w:proofErr w:type="gramEnd"/>
      <w:r w:rsidRPr="009B7894">
        <w:rPr>
          <w:spacing w:val="-6"/>
          <w:sz w:val="20"/>
          <w:szCs w:val="20"/>
        </w:rPr>
        <w:t xml:space="preserve"> </w:t>
      </w:r>
      <w:r w:rsidRPr="009B7894">
        <w:rPr>
          <w:sz w:val="20"/>
          <w:szCs w:val="20"/>
        </w:rPr>
        <w:t>lab</w:t>
      </w:r>
      <w:r w:rsidRPr="009B7894">
        <w:rPr>
          <w:spacing w:val="-7"/>
          <w:sz w:val="20"/>
          <w:szCs w:val="20"/>
        </w:rPr>
        <w:t xml:space="preserve"> </w:t>
      </w:r>
      <w:r w:rsidRPr="009B7894">
        <w:rPr>
          <w:sz w:val="20"/>
          <w:szCs w:val="20"/>
        </w:rPr>
        <w:t>ratio.</w:t>
      </w:r>
    </w:p>
    <w:p w14:paraId="6C5A409A" w14:textId="77777777" w:rsidR="0041102B" w:rsidRPr="009B7894" w:rsidRDefault="0041102B" w:rsidP="009B7894">
      <w:pPr>
        <w:pStyle w:val="BodyText"/>
        <w:widowControl w:val="0"/>
        <w:numPr>
          <w:ilvl w:val="0"/>
          <w:numId w:val="3"/>
        </w:numPr>
        <w:tabs>
          <w:tab w:val="left" w:pos="972"/>
        </w:tabs>
        <w:kinsoku w:val="0"/>
        <w:overflowPunct w:val="0"/>
        <w:autoSpaceDE w:val="0"/>
        <w:autoSpaceDN w:val="0"/>
        <w:adjustRightInd w:val="0"/>
        <w:spacing w:after="0" w:line="244" w:lineRule="exact"/>
        <w:rPr>
          <w:sz w:val="20"/>
          <w:szCs w:val="20"/>
        </w:rPr>
      </w:pPr>
      <w:r w:rsidRPr="009B7894">
        <w:rPr>
          <w:spacing w:val="-1"/>
          <w:sz w:val="20"/>
          <w:szCs w:val="20"/>
        </w:rPr>
        <w:t>Provide</w:t>
      </w:r>
      <w:r w:rsidRPr="009B7894">
        <w:rPr>
          <w:spacing w:val="-7"/>
          <w:sz w:val="20"/>
          <w:szCs w:val="20"/>
        </w:rPr>
        <w:t xml:space="preserve"> </w:t>
      </w:r>
      <w:r w:rsidRPr="009B7894">
        <w:rPr>
          <w:spacing w:val="-1"/>
          <w:sz w:val="20"/>
          <w:szCs w:val="20"/>
        </w:rPr>
        <w:t>evidence</w:t>
      </w:r>
      <w:r w:rsidRPr="009B7894">
        <w:rPr>
          <w:spacing w:val="-5"/>
          <w:sz w:val="20"/>
          <w:szCs w:val="20"/>
        </w:rPr>
        <w:t xml:space="preserve"> </w:t>
      </w:r>
      <w:r w:rsidRPr="009B7894">
        <w:rPr>
          <w:spacing w:val="-1"/>
          <w:sz w:val="20"/>
          <w:szCs w:val="20"/>
        </w:rPr>
        <w:t>that</w:t>
      </w:r>
      <w:r w:rsidRPr="009B7894">
        <w:rPr>
          <w:spacing w:val="-5"/>
          <w:sz w:val="20"/>
          <w:szCs w:val="20"/>
        </w:rPr>
        <w:t xml:space="preserve"> </w:t>
      </w:r>
      <w:r w:rsidRPr="009B7894">
        <w:rPr>
          <w:sz w:val="20"/>
          <w:szCs w:val="20"/>
        </w:rPr>
        <w:t>the</w:t>
      </w:r>
      <w:r w:rsidRPr="009B7894">
        <w:rPr>
          <w:spacing w:val="-6"/>
          <w:sz w:val="20"/>
          <w:szCs w:val="20"/>
        </w:rPr>
        <w:t xml:space="preserve"> </w:t>
      </w:r>
      <w:r w:rsidRPr="009B7894">
        <w:rPr>
          <w:sz w:val="20"/>
          <w:szCs w:val="20"/>
        </w:rPr>
        <w:t>core</w:t>
      </w:r>
      <w:r w:rsidRPr="009B7894">
        <w:rPr>
          <w:spacing w:val="-7"/>
          <w:sz w:val="20"/>
          <w:szCs w:val="20"/>
        </w:rPr>
        <w:t xml:space="preserve"> </w:t>
      </w:r>
      <w:r w:rsidRPr="009B7894">
        <w:rPr>
          <w:sz w:val="20"/>
          <w:szCs w:val="20"/>
        </w:rPr>
        <w:t>faculty</w:t>
      </w:r>
      <w:r w:rsidRPr="009B7894">
        <w:rPr>
          <w:spacing w:val="-8"/>
          <w:sz w:val="20"/>
          <w:szCs w:val="20"/>
        </w:rPr>
        <w:t xml:space="preserve"> </w:t>
      </w:r>
      <w:r w:rsidRPr="009B7894">
        <w:rPr>
          <w:sz w:val="20"/>
          <w:szCs w:val="20"/>
        </w:rPr>
        <w:t>workloads</w:t>
      </w:r>
      <w:r w:rsidRPr="009B7894">
        <w:rPr>
          <w:spacing w:val="-4"/>
          <w:sz w:val="20"/>
          <w:szCs w:val="20"/>
        </w:rPr>
        <w:t xml:space="preserve"> </w:t>
      </w:r>
      <w:r w:rsidRPr="009B7894">
        <w:rPr>
          <w:sz w:val="20"/>
          <w:szCs w:val="20"/>
        </w:rPr>
        <w:t>will</w:t>
      </w:r>
      <w:r w:rsidRPr="009B7894">
        <w:rPr>
          <w:spacing w:val="-7"/>
          <w:sz w:val="20"/>
          <w:szCs w:val="20"/>
        </w:rPr>
        <w:t xml:space="preserve"> </w:t>
      </w:r>
      <w:r w:rsidRPr="009B7894">
        <w:rPr>
          <w:sz w:val="20"/>
          <w:szCs w:val="20"/>
        </w:rPr>
        <w:t>be</w:t>
      </w:r>
      <w:r w:rsidRPr="009B7894">
        <w:rPr>
          <w:spacing w:val="-5"/>
          <w:sz w:val="20"/>
          <w:szCs w:val="20"/>
        </w:rPr>
        <w:t xml:space="preserve"> </w:t>
      </w:r>
      <w:r w:rsidRPr="009B7894">
        <w:rPr>
          <w:spacing w:val="-1"/>
          <w:sz w:val="20"/>
          <w:szCs w:val="20"/>
        </w:rPr>
        <w:t>within</w:t>
      </w:r>
      <w:r w:rsidRPr="009B7894">
        <w:rPr>
          <w:spacing w:val="-7"/>
          <w:sz w:val="20"/>
          <w:szCs w:val="20"/>
        </w:rPr>
        <w:t xml:space="preserve"> </w:t>
      </w:r>
      <w:r w:rsidRPr="009B7894">
        <w:rPr>
          <w:sz w:val="20"/>
          <w:szCs w:val="20"/>
        </w:rPr>
        <w:t>the</w:t>
      </w:r>
      <w:r w:rsidRPr="009B7894">
        <w:rPr>
          <w:spacing w:val="-6"/>
          <w:sz w:val="20"/>
          <w:szCs w:val="20"/>
        </w:rPr>
        <w:t xml:space="preserve"> </w:t>
      </w:r>
      <w:r w:rsidRPr="009B7894">
        <w:rPr>
          <w:sz w:val="20"/>
          <w:szCs w:val="20"/>
        </w:rPr>
        <w:t>defined</w:t>
      </w:r>
      <w:r w:rsidRPr="009B7894">
        <w:rPr>
          <w:spacing w:val="-6"/>
          <w:sz w:val="20"/>
          <w:szCs w:val="20"/>
        </w:rPr>
        <w:t xml:space="preserve"> </w:t>
      </w:r>
      <w:r w:rsidRPr="009B7894">
        <w:rPr>
          <w:sz w:val="20"/>
          <w:szCs w:val="20"/>
        </w:rPr>
        <w:t>workload</w:t>
      </w:r>
      <w:r w:rsidRPr="009B7894">
        <w:rPr>
          <w:spacing w:val="-7"/>
          <w:sz w:val="20"/>
          <w:szCs w:val="20"/>
        </w:rPr>
        <w:t xml:space="preserve"> </w:t>
      </w:r>
      <w:r w:rsidRPr="009B7894">
        <w:rPr>
          <w:sz w:val="20"/>
          <w:szCs w:val="20"/>
        </w:rPr>
        <w:t>policies.</w:t>
      </w:r>
    </w:p>
    <w:p w14:paraId="5D6D435D" w14:textId="77777777" w:rsidR="0041102B" w:rsidRPr="009B7894" w:rsidRDefault="0041102B" w:rsidP="009B7894">
      <w:pPr>
        <w:widowControl w:val="0"/>
        <w:numPr>
          <w:ilvl w:val="0"/>
          <w:numId w:val="3"/>
        </w:numPr>
        <w:autoSpaceDE w:val="0"/>
        <w:autoSpaceDN w:val="0"/>
        <w:adjustRightInd w:val="0"/>
        <w:rPr>
          <w:rFonts w:cs="Arial"/>
          <w:sz w:val="20"/>
          <w:szCs w:val="20"/>
        </w:rPr>
      </w:pPr>
      <w:r w:rsidRPr="009B7894">
        <w:rPr>
          <w:rFonts w:cs="Arial"/>
          <w:sz w:val="20"/>
          <w:szCs w:val="20"/>
        </w:rPr>
        <w:t>Provide evidence that the timeline of hire for contracted faculty is adequate to allow faculty preparation for their respective responsibilities in the program.</w:t>
      </w:r>
    </w:p>
    <w:p w14:paraId="43BE2485" w14:textId="77777777" w:rsidR="0041102B" w:rsidRPr="009B7894" w:rsidRDefault="0041102B" w:rsidP="009B7894">
      <w:pPr>
        <w:pStyle w:val="BodyText"/>
        <w:widowControl w:val="0"/>
        <w:numPr>
          <w:ilvl w:val="0"/>
          <w:numId w:val="3"/>
        </w:numPr>
        <w:tabs>
          <w:tab w:val="left" w:pos="972"/>
        </w:tabs>
        <w:kinsoku w:val="0"/>
        <w:overflowPunct w:val="0"/>
        <w:autoSpaceDE w:val="0"/>
        <w:autoSpaceDN w:val="0"/>
        <w:adjustRightInd w:val="0"/>
        <w:spacing w:after="0"/>
        <w:ind w:right="492"/>
        <w:rPr>
          <w:sz w:val="20"/>
          <w:szCs w:val="20"/>
        </w:rPr>
      </w:pPr>
      <w:r w:rsidRPr="009B7894">
        <w:rPr>
          <w:sz w:val="20"/>
          <w:szCs w:val="20"/>
        </w:rPr>
        <w:t>Describe</w:t>
      </w:r>
      <w:r w:rsidRPr="009B7894">
        <w:rPr>
          <w:spacing w:val="-8"/>
          <w:sz w:val="20"/>
          <w:szCs w:val="20"/>
        </w:rPr>
        <w:t xml:space="preserve"> </w:t>
      </w:r>
      <w:r w:rsidRPr="009B7894">
        <w:rPr>
          <w:sz w:val="20"/>
          <w:szCs w:val="20"/>
        </w:rPr>
        <w:t>how</w:t>
      </w:r>
      <w:r w:rsidRPr="009B7894">
        <w:rPr>
          <w:spacing w:val="-9"/>
          <w:sz w:val="20"/>
          <w:szCs w:val="20"/>
        </w:rPr>
        <w:t xml:space="preserve"> </w:t>
      </w:r>
      <w:r w:rsidRPr="009B7894">
        <w:rPr>
          <w:sz w:val="20"/>
          <w:szCs w:val="20"/>
        </w:rPr>
        <w:t>the</w:t>
      </w:r>
      <w:r w:rsidRPr="009B7894">
        <w:rPr>
          <w:spacing w:val="-7"/>
          <w:sz w:val="20"/>
          <w:szCs w:val="20"/>
        </w:rPr>
        <w:t xml:space="preserve"> </w:t>
      </w:r>
      <w:r w:rsidRPr="009B7894">
        <w:rPr>
          <w:sz w:val="20"/>
          <w:szCs w:val="20"/>
        </w:rPr>
        <w:t>individual</w:t>
      </w:r>
      <w:r w:rsidRPr="009B7894">
        <w:rPr>
          <w:spacing w:val="-6"/>
          <w:sz w:val="20"/>
          <w:szCs w:val="20"/>
        </w:rPr>
        <w:t xml:space="preserve"> </w:t>
      </w:r>
      <w:r w:rsidRPr="009B7894">
        <w:rPr>
          <w:sz w:val="20"/>
          <w:szCs w:val="20"/>
        </w:rPr>
        <w:t>faculty</w:t>
      </w:r>
      <w:r w:rsidRPr="009B7894">
        <w:rPr>
          <w:spacing w:val="-8"/>
          <w:sz w:val="20"/>
          <w:szCs w:val="20"/>
        </w:rPr>
        <w:t xml:space="preserve"> </w:t>
      </w:r>
      <w:r w:rsidRPr="009B7894">
        <w:rPr>
          <w:sz w:val="20"/>
          <w:szCs w:val="20"/>
        </w:rPr>
        <w:t>workloads,</w:t>
      </w:r>
      <w:r w:rsidRPr="009B7894">
        <w:rPr>
          <w:spacing w:val="-8"/>
          <w:sz w:val="20"/>
          <w:szCs w:val="20"/>
        </w:rPr>
        <w:t xml:space="preserve"> </w:t>
      </w:r>
      <w:r w:rsidRPr="009B7894">
        <w:rPr>
          <w:sz w:val="20"/>
          <w:szCs w:val="20"/>
        </w:rPr>
        <w:t>including</w:t>
      </w:r>
      <w:r w:rsidRPr="009B7894">
        <w:rPr>
          <w:spacing w:val="-7"/>
          <w:sz w:val="20"/>
          <w:szCs w:val="20"/>
        </w:rPr>
        <w:t xml:space="preserve"> </w:t>
      </w:r>
      <w:r w:rsidRPr="009B7894">
        <w:rPr>
          <w:sz w:val="20"/>
          <w:szCs w:val="20"/>
        </w:rPr>
        <w:t>teaching</w:t>
      </w:r>
      <w:r w:rsidRPr="009B7894">
        <w:rPr>
          <w:spacing w:val="-8"/>
          <w:sz w:val="20"/>
          <w:szCs w:val="20"/>
        </w:rPr>
        <w:t xml:space="preserve"> </w:t>
      </w:r>
      <w:r w:rsidRPr="009B7894">
        <w:rPr>
          <w:sz w:val="20"/>
          <w:szCs w:val="20"/>
        </w:rPr>
        <w:t>assignments,</w:t>
      </w:r>
      <w:r w:rsidRPr="009B7894">
        <w:rPr>
          <w:spacing w:val="-7"/>
          <w:sz w:val="20"/>
          <w:szCs w:val="20"/>
        </w:rPr>
        <w:t xml:space="preserve"> </w:t>
      </w:r>
      <w:r w:rsidRPr="009B7894">
        <w:rPr>
          <w:sz w:val="20"/>
          <w:szCs w:val="20"/>
        </w:rPr>
        <w:t>for</w:t>
      </w:r>
      <w:r w:rsidRPr="009B7894">
        <w:rPr>
          <w:spacing w:val="-8"/>
          <w:sz w:val="20"/>
          <w:szCs w:val="20"/>
        </w:rPr>
        <w:t xml:space="preserve"> </w:t>
      </w:r>
      <w:r w:rsidRPr="009B7894">
        <w:rPr>
          <w:spacing w:val="-1"/>
          <w:sz w:val="20"/>
          <w:szCs w:val="20"/>
        </w:rPr>
        <w:t>the</w:t>
      </w:r>
      <w:r w:rsidRPr="009B7894">
        <w:rPr>
          <w:spacing w:val="-8"/>
          <w:sz w:val="20"/>
          <w:szCs w:val="20"/>
        </w:rPr>
        <w:t xml:space="preserve"> </w:t>
      </w:r>
      <w:r w:rsidRPr="009B7894">
        <w:rPr>
          <w:sz w:val="20"/>
          <w:szCs w:val="20"/>
        </w:rPr>
        <w:t>core</w:t>
      </w:r>
      <w:r w:rsidRPr="009B7894">
        <w:rPr>
          <w:spacing w:val="-7"/>
          <w:sz w:val="20"/>
          <w:szCs w:val="20"/>
        </w:rPr>
        <w:t xml:space="preserve"> </w:t>
      </w:r>
      <w:r w:rsidRPr="009B7894">
        <w:rPr>
          <w:sz w:val="20"/>
          <w:szCs w:val="20"/>
        </w:rPr>
        <w:t>faculty</w:t>
      </w:r>
      <w:r w:rsidRPr="009B7894">
        <w:rPr>
          <w:spacing w:val="-8"/>
          <w:sz w:val="20"/>
          <w:szCs w:val="20"/>
        </w:rPr>
        <w:t xml:space="preserve"> </w:t>
      </w:r>
      <w:r w:rsidRPr="009B7894">
        <w:rPr>
          <w:sz w:val="20"/>
          <w:szCs w:val="20"/>
        </w:rPr>
        <w:t>will</w:t>
      </w:r>
      <w:r w:rsidRPr="009B7894">
        <w:rPr>
          <w:spacing w:val="34"/>
          <w:w w:val="99"/>
          <w:sz w:val="20"/>
          <w:szCs w:val="20"/>
        </w:rPr>
        <w:t xml:space="preserve"> </w:t>
      </w:r>
      <w:r w:rsidRPr="009B7894">
        <w:rPr>
          <w:sz w:val="20"/>
          <w:szCs w:val="20"/>
        </w:rPr>
        <w:t>be</w:t>
      </w:r>
      <w:r w:rsidRPr="009B7894">
        <w:rPr>
          <w:spacing w:val="-6"/>
          <w:sz w:val="20"/>
          <w:szCs w:val="20"/>
        </w:rPr>
        <w:t xml:space="preserve"> </w:t>
      </w:r>
      <w:r w:rsidRPr="009B7894">
        <w:rPr>
          <w:sz w:val="20"/>
          <w:szCs w:val="20"/>
        </w:rPr>
        <w:t>adequate</w:t>
      </w:r>
      <w:r w:rsidRPr="009B7894">
        <w:rPr>
          <w:spacing w:val="-3"/>
          <w:sz w:val="20"/>
          <w:szCs w:val="20"/>
        </w:rPr>
        <w:t xml:space="preserve"> </w:t>
      </w:r>
      <w:r w:rsidRPr="009B7894">
        <w:rPr>
          <w:sz w:val="20"/>
          <w:szCs w:val="20"/>
        </w:rPr>
        <w:t>to</w:t>
      </w:r>
      <w:r w:rsidRPr="009B7894">
        <w:rPr>
          <w:spacing w:val="-5"/>
          <w:sz w:val="20"/>
          <w:szCs w:val="20"/>
        </w:rPr>
        <w:t xml:space="preserve"> </w:t>
      </w:r>
      <w:r w:rsidRPr="009B7894">
        <w:rPr>
          <w:sz w:val="20"/>
          <w:szCs w:val="20"/>
        </w:rPr>
        <w:t>meet</w:t>
      </w:r>
      <w:r w:rsidRPr="009B7894">
        <w:rPr>
          <w:spacing w:val="-5"/>
          <w:sz w:val="20"/>
          <w:szCs w:val="20"/>
        </w:rPr>
        <w:t xml:space="preserve"> </w:t>
      </w:r>
      <w:r w:rsidRPr="009B7894">
        <w:rPr>
          <w:sz w:val="20"/>
          <w:szCs w:val="20"/>
        </w:rPr>
        <w:t>the</w:t>
      </w:r>
      <w:r w:rsidRPr="009B7894">
        <w:rPr>
          <w:spacing w:val="-5"/>
          <w:sz w:val="20"/>
          <w:szCs w:val="20"/>
        </w:rPr>
        <w:t xml:space="preserve"> </w:t>
      </w:r>
      <w:r w:rsidRPr="009B7894">
        <w:rPr>
          <w:sz w:val="20"/>
          <w:szCs w:val="20"/>
        </w:rPr>
        <w:t>program</w:t>
      </w:r>
      <w:r w:rsidRPr="009B7894">
        <w:rPr>
          <w:spacing w:val="-2"/>
          <w:sz w:val="20"/>
          <w:szCs w:val="20"/>
        </w:rPr>
        <w:t xml:space="preserve"> </w:t>
      </w:r>
      <w:r w:rsidRPr="009B7894">
        <w:rPr>
          <w:spacing w:val="-1"/>
          <w:sz w:val="20"/>
          <w:szCs w:val="20"/>
        </w:rPr>
        <w:t>needs,</w:t>
      </w:r>
      <w:r w:rsidRPr="009B7894">
        <w:rPr>
          <w:spacing w:val="-5"/>
          <w:sz w:val="20"/>
          <w:szCs w:val="20"/>
        </w:rPr>
        <w:t xml:space="preserve"> </w:t>
      </w:r>
      <w:r w:rsidRPr="009B7894">
        <w:rPr>
          <w:sz w:val="20"/>
          <w:szCs w:val="20"/>
        </w:rPr>
        <w:t>for</w:t>
      </w:r>
      <w:r w:rsidRPr="009B7894">
        <w:rPr>
          <w:spacing w:val="-5"/>
          <w:sz w:val="20"/>
          <w:szCs w:val="20"/>
        </w:rPr>
        <w:t xml:space="preserve"> </w:t>
      </w:r>
      <w:r w:rsidRPr="009B7894">
        <w:rPr>
          <w:sz w:val="20"/>
          <w:szCs w:val="20"/>
        </w:rPr>
        <w:t>the</w:t>
      </w:r>
      <w:r w:rsidRPr="009B7894">
        <w:rPr>
          <w:spacing w:val="-5"/>
          <w:sz w:val="20"/>
          <w:szCs w:val="20"/>
        </w:rPr>
        <w:t xml:space="preserve"> </w:t>
      </w:r>
      <w:r w:rsidRPr="009B7894">
        <w:rPr>
          <w:sz w:val="20"/>
          <w:szCs w:val="20"/>
        </w:rPr>
        <w:t>first</w:t>
      </w:r>
      <w:r w:rsidRPr="009B7894">
        <w:rPr>
          <w:spacing w:val="-2"/>
          <w:sz w:val="20"/>
          <w:szCs w:val="20"/>
        </w:rPr>
        <w:t xml:space="preserve"> </w:t>
      </w:r>
      <w:r w:rsidRPr="009B7894">
        <w:rPr>
          <w:sz w:val="20"/>
          <w:szCs w:val="20"/>
        </w:rPr>
        <w:t>two</w:t>
      </w:r>
      <w:r w:rsidRPr="009B7894">
        <w:rPr>
          <w:spacing w:val="-3"/>
          <w:sz w:val="20"/>
          <w:szCs w:val="20"/>
        </w:rPr>
        <w:t xml:space="preserve"> </w:t>
      </w:r>
      <w:r w:rsidRPr="009B7894">
        <w:rPr>
          <w:spacing w:val="-1"/>
          <w:sz w:val="20"/>
          <w:szCs w:val="20"/>
        </w:rPr>
        <w:t>years</w:t>
      </w:r>
      <w:r w:rsidRPr="009B7894">
        <w:rPr>
          <w:spacing w:val="-2"/>
          <w:sz w:val="20"/>
          <w:szCs w:val="20"/>
        </w:rPr>
        <w:t xml:space="preserve"> </w:t>
      </w:r>
      <w:r w:rsidRPr="009B7894">
        <w:rPr>
          <w:sz w:val="20"/>
          <w:szCs w:val="20"/>
        </w:rPr>
        <w:t>of</w:t>
      </w:r>
      <w:r w:rsidRPr="009B7894">
        <w:rPr>
          <w:spacing w:val="-4"/>
          <w:sz w:val="20"/>
          <w:szCs w:val="20"/>
        </w:rPr>
        <w:t xml:space="preserve"> </w:t>
      </w:r>
      <w:r w:rsidRPr="009B7894">
        <w:rPr>
          <w:spacing w:val="-1"/>
          <w:sz w:val="20"/>
          <w:szCs w:val="20"/>
        </w:rPr>
        <w:t>the</w:t>
      </w:r>
      <w:r w:rsidRPr="009B7894">
        <w:rPr>
          <w:spacing w:val="-3"/>
          <w:sz w:val="20"/>
          <w:szCs w:val="20"/>
        </w:rPr>
        <w:t xml:space="preserve"> </w:t>
      </w:r>
      <w:r w:rsidRPr="009B7894">
        <w:rPr>
          <w:sz w:val="20"/>
          <w:szCs w:val="20"/>
        </w:rPr>
        <w:t>program</w:t>
      </w:r>
      <w:r w:rsidRPr="009B7894">
        <w:rPr>
          <w:spacing w:val="-1"/>
          <w:sz w:val="20"/>
          <w:szCs w:val="20"/>
        </w:rPr>
        <w:t xml:space="preserve"> and</w:t>
      </w:r>
      <w:r w:rsidRPr="009B7894">
        <w:rPr>
          <w:spacing w:val="-4"/>
          <w:sz w:val="20"/>
          <w:szCs w:val="20"/>
        </w:rPr>
        <w:t xml:space="preserve"> </w:t>
      </w:r>
      <w:r w:rsidRPr="009B7894">
        <w:rPr>
          <w:sz w:val="20"/>
          <w:szCs w:val="20"/>
        </w:rPr>
        <w:t>at</w:t>
      </w:r>
      <w:r w:rsidRPr="009B7894">
        <w:rPr>
          <w:spacing w:val="-6"/>
          <w:sz w:val="20"/>
          <w:szCs w:val="20"/>
        </w:rPr>
        <w:t xml:space="preserve"> </w:t>
      </w:r>
      <w:r w:rsidRPr="009B7894">
        <w:rPr>
          <w:sz w:val="20"/>
          <w:szCs w:val="20"/>
        </w:rPr>
        <w:t>full</w:t>
      </w:r>
      <w:r w:rsidRPr="009B7894">
        <w:rPr>
          <w:spacing w:val="-6"/>
          <w:sz w:val="20"/>
          <w:szCs w:val="20"/>
        </w:rPr>
        <w:t xml:space="preserve"> </w:t>
      </w:r>
      <w:r w:rsidRPr="009B7894">
        <w:rPr>
          <w:sz w:val="20"/>
          <w:szCs w:val="20"/>
        </w:rPr>
        <w:t>program</w:t>
      </w:r>
      <w:r w:rsidRPr="009B7894">
        <w:rPr>
          <w:spacing w:val="50"/>
          <w:w w:val="99"/>
          <w:sz w:val="20"/>
          <w:szCs w:val="20"/>
        </w:rPr>
        <w:t xml:space="preserve"> </w:t>
      </w:r>
      <w:r w:rsidRPr="009B7894">
        <w:rPr>
          <w:sz w:val="20"/>
          <w:szCs w:val="20"/>
        </w:rPr>
        <w:t>implementation,</w:t>
      </w:r>
      <w:r w:rsidRPr="009B7894">
        <w:rPr>
          <w:spacing w:val="-7"/>
          <w:sz w:val="20"/>
          <w:szCs w:val="20"/>
        </w:rPr>
        <w:t xml:space="preserve"> </w:t>
      </w:r>
      <w:proofErr w:type="gramStart"/>
      <w:r w:rsidRPr="009B7894">
        <w:rPr>
          <w:sz w:val="20"/>
          <w:szCs w:val="20"/>
        </w:rPr>
        <w:t>with</w:t>
      </w:r>
      <w:r w:rsidRPr="009B7894">
        <w:rPr>
          <w:spacing w:val="-10"/>
          <w:sz w:val="20"/>
          <w:szCs w:val="20"/>
        </w:rPr>
        <w:t xml:space="preserve"> </w:t>
      </w:r>
      <w:r w:rsidRPr="009B7894">
        <w:rPr>
          <w:sz w:val="20"/>
          <w:szCs w:val="20"/>
        </w:rPr>
        <w:t>regard</w:t>
      </w:r>
      <w:r w:rsidRPr="009B7894">
        <w:rPr>
          <w:spacing w:val="-9"/>
          <w:sz w:val="20"/>
          <w:szCs w:val="20"/>
        </w:rPr>
        <w:t xml:space="preserve"> </w:t>
      </w:r>
      <w:r w:rsidRPr="009B7894">
        <w:rPr>
          <w:sz w:val="20"/>
          <w:szCs w:val="20"/>
        </w:rPr>
        <w:t>to</w:t>
      </w:r>
      <w:proofErr w:type="gramEnd"/>
      <w:r w:rsidRPr="009B7894">
        <w:rPr>
          <w:sz w:val="20"/>
          <w:szCs w:val="20"/>
        </w:rPr>
        <w:t>:</w:t>
      </w:r>
    </w:p>
    <w:p w14:paraId="708BE512" w14:textId="77777777" w:rsidR="0041102B" w:rsidRPr="009B7894" w:rsidRDefault="0041102B" w:rsidP="009B7894">
      <w:pPr>
        <w:pStyle w:val="BodyText"/>
        <w:widowControl w:val="0"/>
        <w:numPr>
          <w:ilvl w:val="1"/>
          <w:numId w:val="3"/>
        </w:numPr>
        <w:tabs>
          <w:tab w:val="left" w:pos="1512"/>
        </w:tabs>
        <w:kinsoku w:val="0"/>
        <w:overflowPunct w:val="0"/>
        <w:autoSpaceDE w:val="0"/>
        <w:autoSpaceDN w:val="0"/>
        <w:adjustRightInd w:val="0"/>
        <w:spacing w:after="0" w:line="237" w:lineRule="exact"/>
        <w:rPr>
          <w:sz w:val="20"/>
          <w:szCs w:val="20"/>
        </w:rPr>
      </w:pPr>
      <w:r w:rsidRPr="009B7894">
        <w:rPr>
          <w:sz w:val="20"/>
          <w:szCs w:val="20"/>
        </w:rPr>
        <w:t>Teaching</w:t>
      </w:r>
      <w:r w:rsidRPr="009A3D5B">
        <w:rPr>
          <w:sz w:val="20"/>
          <w:szCs w:val="20"/>
          <w:highlight w:val="green"/>
        </w:rPr>
        <w:t>,</w:t>
      </w:r>
      <w:r w:rsidRPr="009A3D5B">
        <w:rPr>
          <w:spacing w:val="-9"/>
          <w:sz w:val="20"/>
          <w:szCs w:val="20"/>
          <w:highlight w:val="green"/>
        </w:rPr>
        <w:t xml:space="preserve"> </w:t>
      </w:r>
      <w:r w:rsidRPr="009A3D5B">
        <w:rPr>
          <w:sz w:val="20"/>
          <w:szCs w:val="20"/>
          <w:highlight w:val="green"/>
        </w:rPr>
        <w:t>including</w:t>
      </w:r>
      <w:r w:rsidRPr="009A3D5B">
        <w:rPr>
          <w:spacing w:val="-10"/>
          <w:sz w:val="20"/>
          <w:szCs w:val="20"/>
          <w:highlight w:val="green"/>
        </w:rPr>
        <w:t xml:space="preserve"> </w:t>
      </w:r>
      <w:r w:rsidRPr="009A3D5B">
        <w:rPr>
          <w:sz w:val="20"/>
          <w:szCs w:val="20"/>
          <w:highlight w:val="green"/>
        </w:rPr>
        <w:t>coordination</w:t>
      </w:r>
      <w:r w:rsidRPr="009A3D5B">
        <w:rPr>
          <w:spacing w:val="-9"/>
          <w:sz w:val="20"/>
          <w:szCs w:val="20"/>
          <w:highlight w:val="green"/>
        </w:rPr>
        <w:t xml:space="preserve"> </w:t>
      </w:r>
      <w:r w:rsidRPr="009A3D5B">
        <w:rPr>
          <w:spacing w:val="-1"/>
          <w:sz w:val="20"/>
          <w:szCs w:val="20"/>
          <w:highlight w:val="green"/>
        </w:rPr>
        <w:t>of</w:t>
      </w:r>
      <w:r w:rsidRPr="009A3D5B">
        <w:rPr>
          <w:spacing w:val="-9"/>
          <w:sz w:val="20"/>
          <w:szCs w:val="20"/>
          <w:highlight w:val="green"/>
        </w:rPr>
        <w:t xml:space="preserve"> </w:t>
      </w:r>
      <w:r w:rsidRPr="009A3D5B">
        <w:rPr>
          <w:sz w:val="20"/>
          <w:szCs w:val="20"/>
          <w:highlight w:val="green"/>
        </w:rPr>
        <w:t>associated</w:t>
      </w:r>
      <w:r w:rsidRPr="009A3D5B">
        <w:rPr>
          <w:spacing w:val="-10"/>
          <w:sz w:val="20"/>
          <w:szCs w:val="20"/>
          <w:highlight w:val="green"/>
        </w:rPr>
        <w:t xml:space="preserve"> </w:t>
      </w:r>
      <w:proofErr w:type="gramStart"/>
      <w:r w:rsidRPr="009A3D5B">
        <w:rPr>
          <w:spacing w:val="-1"/>
          <w:sz w:val="20"/>
          <w:szCs w:val="20"/>
          <w:highlight w:val="green"/>
        </w:rPr>
        <w:t>faculty;</w:t>
      </w:r>
      <w:proofErr w:type="gramEnd"/>
    </w:p>
    <w:p w14:paraId="41DFCCD0" w14:textId="77777777" w:rsidR="0041102B" w:rsidRPr="009B7894" w:rsidRDefault="0041102B" w:rsidP="009B7894">
      <w:pPr>
        <w:pStyle w:val="BodyText"/>
        <w:widowControl w:val="0"/>
        <w:numPr>
          <w:ilvl w:val="1"/>
          <w:numId w:val="3"/>
        </w:numPr>
        <w:tabs>
          <w:tab w:val="left" w:pos="1512"/>
        </w:tabs>
        <w:kinsoku w:val="0"/>
        <w:overflowPunct w:val="0"/>
        <w:autoSpaceDE w:val="0"/>
        <w:autoSpaceDN w:val="0"/>
        <w:adjustRightInd w:val="0"/>
        <w:spacing w:after="0" w:line="230" w:lineRule="exact"/>
        <w:rPr>
          <w:sz w:val="20"/>
          <w:szCs w:val="20"/>
        </w:rPr>
      </w:pPr>
      <w:proofErr w:type="gramStart"/>
      <w:r w:rsidRPr="009B7894">
        <w:rPr>
          <w:sz w:val="20"/>
          <w:szCs w:val="20"/>
        </w:rPr>
        <w:t>scholarship;</w:t>
      </w:r>
      <w:proofErr w:type="gramEnd"/>
    </w:p>
    <w:p w14:paraId="41C12958" w14:textId="77777777" w:rsidR="0041102B" w:rsidRPr="009B7894" w:rsidRDefault="0041102B" w:rsidP="009B7894">
      <w:pPr>
        <w:pStyle w:val="BodyText"/>
        <w:widowControl w:val="0"/>
        <w:numPr>
          <w:ilvl w:val="1"/>
          <w:numId w:val="3"/>
        </w:numPr>
        <w:tabs>
          <w:tab w:val="left" w:pos="1512"/>
        </w:tabs>
        <w:kinsoku w:val="0"/>
        <w:overflowPunct w:val="0"/>
        <w:autoSpaceDE w:val="0"/>
        <w:autoSpaceDN w:val="0"/>
        <w:adjustRightInd w:val="0"/>
        <w:spacing w:after="0" w:line="230" w:lineRule="exact"/>
        <w:rPr>
          <w:sz w:val="20"/>
          <w:szCs w:val="20"/>
        </w:rPr>
      </w:pPr>
      <w:r w:rsidRPr="009B7894">
        <w:rPr>
          <w:sz w:val="20"/>
          <w:szCs w:val="20"/>
        </w:rPr>
        <w:t>program</w:t>
      </w:r>
      <w:r w:rsidRPr="009B7894">
        <w:rPr>
          <w:spacing w:val="-18"/>
          <w:sz w:val="20"/>
          <w:szCs w:val="20"/>
        </w:rPr>
        <w:t xml:space="preserve"> </w:t>
      </w:r>
      <w:proofErr w:type="gramStart"/>
      <w:r w:rsidRPr="009B7894">
        <w:rPr>
          <w:spacing w:val="-1"/>
          <w:sz w:val="20"/>
          <w:szCs w:val="20"/>
        </w:rPr>
        <w:t>administration;</w:t>
      </w:r>
      <w:proofErr w:type="gramEnd"/>
    </w:p>
    <w:p w14:paraId="2A5BF062" w14:textId="77777777" w:rsidR="0041102B" w:rsidRPr="009B7894" w:rsidRDefault="0041102B" w:rsidP="009B7894">
      <w:pPr>
        <w:pStyle w:val="BodyText"/>
        <w:widowControl w:val="0"/>
        <w:numPr>
          <w:ilvl w:val="1"/>
          <w:numId w:val="3"/>
        </w:numPr>
        <w:tabs>
          <w:tab w:val="left" w:pos="1512"/>
        </w:tabs>
        <w:kinsoku w:val="0"/>
        <w:overflowPunct w:val="0"/>
        <w:autoSpaceDE w:val="0"/>
        <w:autoSpaceDN w:val="0"/>
        <w:adjustRightInd w:val="0"/>
        <w:spacing w:after="0" w:line="231" w:lineRule="exact"/>
        <w:rPr>
          <w:sz w:val="20"/>
          <w:szCs w:val="20"/>
        </w:rPr>
      </w:pPr>
      <w:r w:rsidRPr="009B7894">
        <w:rPr>
          <w:sz w:val="20"/>
          <w:szCs w:val="20"/>
        </w:rPr>
        <w:t>administration</w:t>
      </w:r>
      <w:r w:rsidRPr="009B7894">
        <w:rPr>
          <w:spacing w:val="-9"/>
          <w:sz w:val="20"/>
          <w:szCs w:val="20"/>
        </w:rPr>
        <w:t xml:space="preserve"> </w:t>
      </w:r>
      <w:r w:rsidRPr="009B7894">
        <w:rPr>
          <w:spacing w:val="-1"/>
          <w:sz w:val="20"/>
          <w:szCs w:val="20"/>
        </w:rPr>
        <w:t>of</w:t>
      </w:r>
      <w:r w:rsidRPr="009B7894">
        <w:rPr>
          <w:spacing w:val="-7"/>
          <w:sz w:val="20"/>
          <w:szCs w:val="20"/>
        </w:rPr>
        <w:t xml:space="preserve"> </w:t>
      </w:r>
      <w:r w:rsidRPr="009B7894">
        <w:rPr>
          <w:spacing w:val="-1"/>
          <w:sz w:val="20"/>
          <w:szCs w:val="20"/>
        </w:rPr>
        <w:t>the</w:t>
      </w:r>
      <w:r w:rsidRPr="009B7894">
        <w:rPr>
          <w:spacing w:val="-7"/>
          <w:sz w:val="20"/>
          <w:szCs w:val="20"/>
        </w:rPr>
        <w:t xml:space="preserve"> </w:t>
      </w:r>
      <w:r w:rsidRPr="009B7894">
        <w:rPr>
          <w:sz w:val="20"/>
          <w:szCs w:val="20"/>
        </w:rPr>
        <w:t>clinical</w:t>
      </w:r>
      <w:r w:rsidRPr="009B7894">
        <w:rPr>
          <w:spacing w:val="-10"/>
          <w:sz w:val="20"/>
          <w:szCs w:val="20"/>
        </w:rPr>
        <w:t xml:space="preserve"> </w:t>
      </w:r>
      <w:r w:rsidRPr="009B7894">
        <w:rPr>
          <w:sz w:val="20"/>
          <w:szCs w:val="20"/>
        </w:rPr>
        <w:t>education</w:t>
      </w:r>
      <w:r w:rsidRPr="009B7894">
        <w:rPr>
          <w:spacing w:val="-8"/>
          <w:sz w:val="20"/>
          <w:szCs w:val="20"/>
        </w:rPr>
        <w:t xml:space="preserve"> </w:t>
      </w:r>
      <w:proofErr w:type="gramStart"/>
      <w:r w:rsidRPr="009B7894">
        <w:rPr>
          <w:sz w:val="20"/>
          <w:szCs w:val="20"/>
        </w:rPr>
        <w:t>program;</w:t>
      </w:r>
      <w:proofErr w:type="gramEnd"/>
    </w:p>
    <w:p w14:paraId="2421AA28" w14:textId="77777777" w:rsidR="0041102B" w:rsidRPr="009B7894" w:rsidRDefault="0041102B" w:rsidP="009B7894">
      <w:pPr>
        <w:pStyle w:val="BodyText"/>
        <w:widowControl w:val="0"/>
        <w:numPr>
          <w:ilvl w:val="1"/>
          <w:numId w:val="3"/>
        </w:numPr>
        <w:tabs>
          <w:tab w:val="left" w:pos="1512"/>
        </w:tabs>
        <w:kinsoku w:val="0"/>
        <w:overflowPunct w:val="0"/>
        <w:autoSpaceDE w:val="0"/>
        <w:autoSpaceDN w:val="0"/>
        <w:adjustRightInd w:val="0"/>
        <w:spacing w:after="0" w:line="231" w:lineRule="exact"/>
        <w:rPr>
          <w:sz w:val="20"/>
          <w:szCs w:val="20"/>
        </w:rPr>
      </w:pPr>
      <w:r w:rsidRPr="009B7894">
        <w:rPr>
          <w:spacing w:val="-1"/>
          <w:sz w:val="20"/>
          <w:szCs w:val="20"/>
        </w:rPr>
        <w:t>institutional</w:t>
      </w:r>
      <w:r w:rsidRPr="009B7894">
        <w:rPr>
          <w:spacing w:val="-11"/>
          <w:sz w:val="20"/>
          <w:szCs w:val="20"/>
        </w:rPr>
        <w:t xml:space="preserve"> </w:t>
      </w:r>
      <w:r w:rsidRPr="009B7894">
        <w:rPr>
          <w:sz w:val="20"/>
          <w:szCs w:val="20"/>
        </w:rPr>
        <w:t>and</w:t>
      </w:r>
      <w:r w:rsidRPr="009B7894">
        <w:rPr>
          <w:spacing w:val="-9"/>
          <w:sz w:val="20"/>
          <w:szCs w:val="20"/>
        </w:rPr>
        <w:t xml:space="preserve"> </w:t>
      </w:r>
      <w:r w:rsidRPr="009B7894">
        <w:rPr>
          <w:sz w:val="20"/>
          <w:szCs w:val="20"/>
        </w:rPr>
        <w:t>program</w:t>
      </w:r>
      <w:r w:rsidRPr="009B7894">
        <w:rPr>
          <w:spacing w:val="-6"/>
          <w:sz w:val="20"/>
          <w:szCs w:val="20"/>
        </w:rPr>
        <w:t xml:space="preserve"> </w:t>
      </w:r>
      <w:r w:rsidRPr="009B7894">
        <w:rPr>
          <w:sz w:val="20"/>
          <w:szCs w:val="20"/>
        </w:rPr>
        <w:t>committee</w:t>
      </w:r>
      <w:r w:rsidRPr="009B7894">
        <w:rPr>
          <w:spacing w:val="-9"/>
          <w:sz w:val="20"/>
          <w:szCs w:val="20"/>
        </w:rPr>
        <w:t xml:space="preserve"> </w:t>
      </w:r>
      <w:r w:rsidRPr="009B7894">
        <w:rPr>
          <w:spacing w:val="-1"/>
          <w:sz w:val="20"/>
          <w:szCs w:val="20"/>
        </w:rPr>
        <w:t>and</w:t>
      </w:r>
      <w:r w:rsidRPr="009B7894">
        <w:rPr>
          <w:spacing w:val="-10"/>
          <w:sz w:val="20"/>
          <w:szCs w:val="20"/>
        </w:rPr>
        <w:t xml:space="preserve"> </w:t>
      </w:r>
      <w:r w:rsidRPr="009B7894">
        <w:rPr>
          <w:sz w:val="20"/>
          <w:szCs w:val="20"/>
        </w:rPr>
        <w:t>governance</w:t>
      </w:r>
      <w:r w:rsidRPr="009B7894">
        <w:rPr>
          <w:spacing w:val="-7"/>
          <w:sz w:val="20"/>
          <w:szCs w:val="20"/>
        </w:rPr>
        <w:t xml:space="preserve"> </w:t>
      </w:r>
      <w:proofErr w:type="gramStart"/>
      <w:r w:rsidRPr="009B7894">
        <w:rPr>
          <w:spacing w:val="-1"/>
          <w:sz w:val="20"/>
          <w:szCs w:val="20"/>
        </w:rPr>
        <w:t>activities;</w:t>
      </w:r>
      <w:proofErr w:type="gramEnd"/>
    </w:p>
    <w:p w14:paraId="3A89901B" w14:textId="77777777" w:rsidR="0041102B" w:rsidRPr="009B7894" w:rsidRDefault="0041102B" w:rsidP="009B7894">
      <w:pPr>
        <w:pStyle w:val="BodyText"/>
        <w:widowControl w:val="0"/>
        <w:numPr>
          <w:ilvl w:val="1"/>
          <w:numId w:val="3"/>
        </w:numPr>
        <w:tabs>
          <w:tab w:val="left" w:pos="1512"/>
        </w:tabs>
        <w:kinsoku w:val="0"/>
        <w:overflowPunct w:val="0"/>
        <w:autoSpaceDE w:val="0"/>
        <w:autoSpaceDN w:val="0"/>
        <w:adjustRightInd w:val="0"/>
        <w:spacing w:after="0" w:line="229" w:lineRule="exact"/>
        <w:rPr>
          <w:sz w:val="20"/>
          <w:szCs w:val="20"/>
        </w:rPr>
      </w:pPr>
      <w:r w:rsidRPr="009B7894">
        <w:rPr>
          <w:spacing w:val="-1"/>
          <w:sz w:val="20"/>
          <w:szCs w:val="20"/>
        </w:rPr>
        <w:t>student</w:t>
      </w:r>
      <w:r w:rsidRPr="009B7894">
        <w:rPr>
          <w:spacing w:val="-14"/>
          <w:sz w:val="20"/>
          <w:szCs w:val="20"/>
        </w:rPr>
        <w:t xml:space="preserve"> </w:t>
      </w:r>
      <w:proofErr w:type="gramStart"/>
      <w:r w:rsidRPr="009B7894">
        <w:rPr>
          <w:spacing w:val="-1"/>
          <w:sz w:val="20"/>
          <w:szCs w:val="20"/>
        </w:rPr>
        <w:t>advising;</w:t>
      </w:r>
      <w:proofErr w:type="gramEnd"/>
    </w:p>
    <w:p w14:paraId="4A6A31E7" w14:textId="77777777" w:rsidR="0041102B" w:rsidRPr="009B7894" w:rsidRDefault="0041102B" w:rsidP="009B7894">
      <w:pPr>
        <w:pStyle w:val="BodyText"/>
        <w:widowControl w:val="0"/>
        <w:numPr>
          <w:ilvl w:val="1"/>
          <w:numId w:val="3"/>
        </w:numPr>
        <w:tabs>
          <w:tab w:val="left" w:pos="1512"/>
        </w:tabs>
        <w:kinsoku w:val="0"/>
        <w:overflowPunct w:val="0"/>
        <w:autoSpaceDE w:val="0"/>
        <w:autoSpaceDN w:val="0"/>
        <w:adjustRightInd w:val="0"/>
        <w:spacing w:after="0" w:line="229" w:lineRule="exact"/>
        <w:rPr>
          <w:sz w:val="20"/>
          <w:szCs w:val="20"/>
        </w:rPr>
      </w:pPr>
      <w:r w:rsidRPr="009B7894">
        <w:rPr>
          <w:sz w:val="20"/>
          <w:szCs w:val="20"/>
        </w:rPr>
        <w:t>any</w:t>
      </w:r>
      <w:r w:rsidRPr="009B7894">
        <w:rPr>
          <w:spacing w:val="-9"/>
          <w:sz w:val="20"/>
          <w:szCs w:val="20"/>
        </w:rPr>
        <w:t xml:space="preserve"> </w:t>
      </w:r>
      <w:r w:rsidRPr="009B7894">
        <w:rPr>
          <w:sz w:val="20"/>
          <w:szCs w:val="20"/>
        </w:rPr>
        <w:t>expectations</w:t>
      </w:r>
      <w:r w:rsidRPr="009B7894">
        <w:rPr>
          <w:spacing w:val="-7"/>
          <w:sz w:val="20"/>
          <w:szCs w:val="20"/>
        </w:rPr>
        <w:t xml:space="preserve"> </w:t>
      </w:r>
      <w:r w:rsidRPr="009B7894">
        <w:rPr>
          <w:spacing w:val="-1"/>
          <w:sz w:val="20"/>
          <w:szCs w:val="20"/>
        </w:rPr>
        <w:t>related</w:t>
      </w:r>
      <w:r w:rsidRPr="009B7894">
        <w:rPr>
          <w:spacing w:val="-6"/>
          <w:sz w:val="20"/>
          <w:szCs w:val="20"/>
        </w:rPr>
        <w:t xml:space="preserve"> </w:t>
      </w:r>
      <w:r w:rsidRPr="009B7894">
        <w:rPr>
          <w:sz w:val="20"/>
          <w:szCs w:val="20"/>
        </w:rPr>
        <w:t>to</w:t>
      </w:r>
      <w:r w:rsidRPr="009B7894">
        <w:rPr>
          <w:spacing w:val="-8"/>
          <w:sz w:val="20"/>
          <w:szCs w:val="20"/>
        </w:rPr>
        <w:t xml:space="preserve"> </w:t>
      </w:r>
      <w:r w:rsidRPr="009B7894">
        <w:rPr>
          <w:spacing w:val="-1"/>
          <w:sz w:val="20"/>
          <w:szCs w:val="20"/>
        </w:rPr>
        <w:t>student</w:t>
      </w:r>
      <w:r w:rsidRPr="009B7894">
        <w:rPr>
          <w:spacing w:val="-6"/>
          <w:sz w:val="20"/>
          <w:szCs w:val="20"/>
        </w:rPr>
        <w:t xml:space="preserve"> </w:t>
      </w:r>
      <w:r w:rsidRPr="009B7894">
        <w:rPr>
          <w:sz w:val="20"/>
          <w:szCs w:val="20"/>
        </w:rPr>
        <w:t>recruitment</w:t>
      </w:r>
      <w:r w:rsidRPr="009B7894">
        <w:rPr>
          <w:spacing w:val="-8"/>
          <w:sz w:val="20"/>
          <w:szCs w:val="20"/>
        </w:rPr>
        <w:t xml:space="preserve"> </w:t>
      </w:r>
      <w:r w:rsidRPr="009B7894">
        <w:rPr>
          <w:sz w:val="20"/>
          <w:szCs w:val="20"/>
        </w:rPr>
        <w:t>and</w:t>
      </w:r>
      <w:r w:rsidRPr="009B7894">
        <w:rPr>
          <w:spacing w:val="-8"/>
          <w:sz w:val="20"/>
          <w:szCs w:val="20"/>
        </w:rPr>
        <w:t xml:space="preserve"> </w:t>
      </w:r>
      <w:r w:rsidRPr="009B7894">
        <w:rPr>
          <w:sz w:val="20"/>
          <w:szCs w:val="20"/>
        </w:rPr>
        <w:t>admissions</w:t>
      </w:r>
      <w:r w:rsidRPr="009B7894">
        <w:rPr>
          <w:spacing w:val="-7"/>
          <w:sz w:val="20"/>
          <w:szCs w:val="20"/>
        </w:rPr>
        <w:t xml:space="preserve"> </w:t>
      </w:r>
      <w:r w:rsidRPr="009B7894">
        <w:rPr>
          <w:sz w:val="20"/>
          <w:szCs w:val="20"/>
        </w:rPr>
        <w:t>process;</w:t>
      </w:r>
      <w:r w:rsidRPr="009B7894">
        <w:rPr>
          <w:spacing w:val="-8"/>
          <w:sz w:val="20"/>
          <w:szCs w:val="20"/>
        </w:rPr>
        <w:t xml:space="preserve"> </w:t>
      </w:r>
      <w:r w:rsidRPr="009B7894">
        <w:rPr>
          <w:spacing w:val="-1"/>
          <w:sz w:val="20"/>
          <w:szCs w:val="20"/>
        </w:rPr>
        <w:t>and</w:t>
      </w:r>
    </w:p>
    <w:p w14:paraId="67093971" w14:textId="77777777" w:rsidR="0041102B" w:rsidRPr="009B7894" w:rsidRDefault="0041102B" w:rsidP="009B7894">
      <w:pPr>
        <w:pStyle w:val="BodyText"/>
        <w:widowControl w:val="0"/>
        <w:numPr>
          <w:ilvl w:val="1"/>
          <w:numId w:val="3"/>
        </w:numPr>
        <w:tabs>
          <w:tab w:val="left" w:pos="1512"/>
        </w:tabs>
        <w:kinsoku w:val="0"/>
        <w:overflowPunct w:val="0"/>
        <w:autoSpaceDE w:val="0"/>
        <w:autoSpaceDN w:val="0"/>
        <w:adjustRightInd w:val="0"/>
        <w:spacing w:after="0" w:line="231" w:lineRule="exact"/>
        <w:rPr>
          <w:sz w:val="20"/>
          <w:szCs w:val="20"/>
        </w:rPr>
      </w:pPr>
      <w:r w:rsidRPr="009B7894">
        <w:rPr>
          <w:spacing w:val="-1"/>
          <w:sz w:val="20"/>
          <w:szCs w:val="20"/>
        </w:rPr>
        <w:t>other</w:t>
      </w:r>
      <w:r w:rsidRPr="009B7894">
        <w:rPr>
          <w:spacing w:val="-8"/>
          <w:sz w:val="20"/>
          <w:szCs w:val="20"/>
        </w:rPr>
        <w:t xml:space="preserve"> </w:t>
      </w:r>
      <w:r w:rsidRPr="009B7894">
        <w:rPr>
          <w:sz w:val="20"/>
          <w:szCs w:val="20"/>
        </w:rPr>
        <w:t>institutional</w:t>
      </w:r>
      <w:r w:rsidRPr="009B7894">
        <w:rPr>
          <w:spacing w:val="-10"/>
          <w:sz w:val="20"/>
          <w:szCs w:val="20"/>
        </w:rPr>
        <w:t xml:space="preserve"> </w:t>
      </w:r>
      <w:r w:rsidRPr="009B7894">
        <w:rPr>
          <w:spacing w:val="-1"/>
          <w:sz w:val="20"/>
          <w:szCs w:val="20"/>
        </w:rPr>
        <w:t>and</w:t>
      </w:r>
      <w:r w:rsidRPr="009B7894">
        <w:rPr>
          <w:spacing w:val="-8"/>
          <w:sz w:val="20"/>
          <w:szCs w:val="20"/>
        </w:rPr>
        <w:t xml:space="preserve"> </w:t>
      </w:r>
      <w:r w:rsidRPr="009B7894">
        <w:rPr>
          <w:sz w:val="20"/>
          <w:szCs w:val="20"/>
        </w:rPr>
        <w:t>program</w:t>
      </w:r>
      <w:r w:rsidRPr="009B7894">
        <w:rPr>
          <w:spacing w:val="-7"/>
          <w:sz w:val="20"/>
          <w:szCs w:val="20"/>
        </w:rPr>
        <w:t xml:space="preserve"> </w:t>
      </w:r>
      <w:r w:rsidRPr="009B7894">
        <w:rPr>
          <w:spacing w:val="-1"/>
          <w:sz w:val="20"/>
          <w:szCs w:val="20"/>
        </w:rPr>
        <w:t>responsibilities.</w:t>
      </w:r>
    </w:p>
    <w:p w14:paraId="67ED8BAD" w14:textId="77777777" w:rsidR="0041102B" w:rsidRPr="009B7894" w:rsidRDefault="0041102B" w:rsidP="009B7894">
      <w:pPr>
        <w:pStyle w:val="BodyText"/>
        <w:widowControl w:val="0"/>
        <w:numPr>
          <w:ilvl w:val="0"/>
          <w:numId w:val="3"/>
        </w:numPr>
        <w:tabs>
          <w:tab w:val="left" w:pos="972"/>
        </w:tabs>
        <w:kinsoku w:val="0"/>
        <w:overflowPunct w:val="0"/>
        <w:autoSpaceDE w:val="0"/>
        <w:autoSpaceDN w:val="0"/>
        <w:adjustRightInd w:val="0"/>
        <w:spacing w:before="9" w:after="0" w:line="230" w:lineRule="exact"/>
        <w:ind w:right="1032"/>
        <w:rPr>
          <w:sz w:val="20"/>
          <w:szCs w:val="20"/>
        </w:rPr>
      </w:pPr>
      <w:r w:rsidRPr="009B7894">
        <w:rPr>
          <w:sz w:val="20"/>
          <w:szCs w:val="20"/>
        </w:rPr>
        <w:t>Describe</w:t>
      </w:r>
      <w:r w:rsidRPr="009B7894">
        <w:rPr>
          <w:spacing w:val="-6"/>
          <w:sz w:val="20"/>
          <w:szCs w:val="20"/>
        </w:rPr>
        <w:t xml:space="preserve"> </w:t>
      </w:r>
      <w:r w:rsidRPr="009B7894">
        <w:rPr>
          <w:sz w:val="20"/>
          <w:szCs w:val="20"/>
        </w:rPr>
        <w:t>plans</w:t>
      </w:r>
      <w:r w:rsidRPr="009B7894">
        <w:rPr>
          <w:spacing w:val="-6"/>
          <w:sz w:val="20"/>
          <w:szCs w:val="20"/>
        </w:rPr>
        <w:t xml:space="preserve"> </w:t>
      </w:r>
      <w:r w:rsidRPr="009B7894">
        <w:rPr>
          <w:spacing w:val="-1"/>
          <w:sz w:val="20"/>
          <w:szCs w:val="20"/>
        </w:rPr>
        <w:t>and</w:t>
      </w:r>
      <w:r w:rsidRPr="009B7894">
        <w:rPr>
          <w:spacing w:val="-4"/>
          <w:sz w:val="20"/>
          <w:szCs w:val="20"/>
        </w:rPr>
        <w:t xml:space="preserve"> </w:t>
      </w:r>
      <w:r w:rsidRPr="009B7894">
        <w:rPr>
          <w:sz w:val="20"/>
          <w:szCs w:val="20"/>
        </w:rPr>
        <w:t>timelines</w:t>
      </w:r>
      <w:r w:rsidRPr="009B7894">
        <w:rPr>
          <w:spacing w:val="-5"/>
          <w:sz w:val="20"/>
          <w:szCs w:val="20"/>
        </w:rPr>
        <w:t xml:space="preserve"> </w:t>
      </w:r>
      <w:r w:rsidRPr="009B7894">
        <w:rPr>
          <w:spacing w:val="-1"/>
          <w:sz w:val="20"/>
          <w:szCs w:val="20"/>
        </w:rPr>
        <w:t>that</w:t>
      </w:r>
      <w:r w:rsidRPr="009B7894">
        <w:rPr>
          <w:spacing w:val="-4"/>
          <w:sz w:val="20"/>
          <w:szCs w:val="20"/>
        </w:rPr>
        <w:t xml:space="preserve"> </w:t>
      </w:r>
      <w:r w:rsidRPr="009B7894">
        <w:rPr>
          <w:sz w:val="20"/>
          <w:szCs w:val="20"/>
        </w:rPr>
        <w:t>are</w:t>
      </w:r>
      <w:r w:rsidRPr="009B7894">
        <w:rPr>
          <w:spacing w:val="-6"/>
          <w:sz w:val="20"/>
          <w:szCs w:val="20"/>
        </w:rPr>
        <w:t xml:space="preserve"> </w:t>
      </w:r>
      <w:r w:rsidRPr="009B7894">
        <w:rPr>
          <w:sz w:val="20"/>
          <w:szCs w:val="20"/>
        </w:rPr>
        <w:t>supported</w:t>
      </w:r>
      <w:r w:rsidRPr="009B7894">
        <w:rPr>
          <w:spacing w:val="-6"/>
          <w:sz w:val="20"/>
          <w:szCs w:val="20"/>
        </w:rPr>
        <w:t xml:space="preserve"> </w:t>
      </w:r>
      <w:r w:rsidRPr="009B7894">
        <w:rPr>
          <w:sz w:val="20"/>
          <w:szCs w:val="20"/>
        </w:rPr>
        <w:t>in</w:t>
      </w:r>
      <w:r w:rsidRPr="009B7894">
        <w:rPr>
          <w:spacing w:val="-6"/>
          <w:sz w:val="20"/>
          <w:szCs w:val="20"/>
        </w:rPr>
        <w:t xml:space="preserve"> </w:t>
      </w:r>
      <w:r w:rsidRPr="009B7894">
        <w:rPr>
          <w:sz w:val="20"/>
          <w:szCs w:val="20"/>
        </w:rPr>
        <w:t>the</w:t>
      </w:r>
      <w:r w:rsidRPr="009B7894">
        <w:rPr>
          <w:spacing w:val="-4"/>
          <w:sz w:val="20"/>
          <w:szCs w:val="20"/>
        </w:rPr>
        <w:t xml:space="preserve"> </w:t>
      </w:r>
      <w:r w:rsidRPr="009B7894">
        <w:rPr>
          <w:spacing w:val="-1"/>
          <w:sz w:val="20"/>
          <w:szCs w:val="20"/>
        </w:rPr>
        <w:t>budget,</w:t>
      </w:r>
      <w:r w:rsidRPr="009B7894">
        <w:rPr>
          <w:spacing w:val="-6"/>
          <w:sz w:val="20"/>
          <w:szCs w:val="20"/>
        </w:rPr>
        <w:t xml:space="preserve"> </w:t>
      </w:r>
      <w:r w:rsidRPr="009B7894">
        <w:rPr>
          <w:sz w:val="20"/>
          <w:szCs w:val="20"/>
        </w:rPr>
        <w:t>for</w:t>
      </w:r>
      <w:r w:rsidRPr="009B7894">
        <w:rPr>
          <w:spacing w:val="-6"/>
          <w:sz w:val="20"/>
          <w:szCs w:val="20"/>
        </w:rPr>
        <w:t xml:space="preserve"> </w:t>
      </w:r>
      <w:r w:rsidRPr="009B7894">
        <w:rPr>
          <w:sz w:val="20"/>
          <w:szCs w:val="20"/>
        </w:rPr>
        <w:t>hiring</w:t>
      </w:r>
      <w:r w:rsidRPr="009B7894">
        <w:rPr>
          <w:spacing w:val="-6"/>
          <w:sz w:val="20"/>
          <w:szCs w:val="20"/>
        </w:rPr>
        <w:t xml:space="preserve"> </w:t>
      </w:r>
      <w:r w:rsidRPr="009B7894">
        <w:rPr>
          <w:spacing w:val="-1"/>
          <w:sz w:val="20"/>
          <w:szCs w:val="20"/>
        </w:rPr>
        <w:t>an</w:t>
      </w:r>
      <w:r w:rsidRPr="009B7894">
        <w:rPr>
          <w:spacing w:val="-5"/>
          <w:sz w:val="20"/>
          <w:szCs w:val="20"/>
        </w:rPr>
        <w:t xml:space="preserve"> </w:t>
      </w:r>
      <w:r w:rsidRPr="009B7894">
        <w:rPr>
          <w:sz w:val="20"/>
          <w:szCs w:val="20"/>
        </w:rPr>
        <w:t>adequate</w:t>
      </w:r>
      <w:r w:rsidRPr="009B7894">
        <w:rPr>
          <w:spacing w:val="-6"/>
          <w:sz w:val="20"/>
          <w:szCs w:val="20"/>
        </w:rPr>
        <w:t xml:space="preserve"> </w:t>
      </w:r>
      <w:r w:rsidRPr="009B7894">
        <w:rPr>
          <w:sz w:val="20"/>
          <w:szCs w:val="20"/>
        </w:rPr>
        <w:t>number</w:t>
      </w:r>
      <w:r w:rsidRPr="009B7894">
        <w:rPr>
          <w:spacing w:val="-5"/>
          <w:sz w:val="20"/>
          <w:szCs w:val="20"/>
        </w:rPr>
        <w:t xml:space="preserve"> </w:t>
      </w:r>
      <w:r w:rsidRPr="009B7894">
        <w:rPr>
          <w:sz w:val="20"/>
          <w:szCs w:val="20"/>
        </w:rPr>
        <w:t>of</w:t>
      </w:r>
      <w:r w:rsidRPr="009B7894">
        <w:rPr>
          <w:spacing w:val="44"/>
          <w:w w:val="99"/>
          <w:sz w:val="20"/>
          <w:szCs w:val="20"/>
        </w:rPr>
        <w:t xml:space="preserve"> </w:t>
      </w:r>
      <w:r w:rsidRPr="009B7894">
        <w:rPr>
          <w:sz w:val="20"/>
          <w:szCs w:val="20"/>
        </w:rPr>
        <w:t>additional</w:t>
      </w:r>
      <w:r w:rsidRPr="009B7894">
        <w:rPr>
          <w:spacing w:val="-9"/>
          <w:sz w:val="20"/>
          <w:szCs w:val="20"/>
        </w:rPr>
        <w:t xml:space="preserve"> </w:t>
      </w:r>
      <w:r w:rsidRPr="009B7894">
        <w:rPr>
          <w:sz w:val="20"/>
          <w:szCs w:val="20"/>
        </w:rPr>
        <w:t>qualified</w:t>
      </w:r>
      <w:r w:rsidRPr="009B7894">
        <w:rPr>
          <w:spacing w:val="-6"/>
          <w:sz w:val="20"/>
          <w:szCs w:val="20"/>
        </w:rPr>
        <w:t xml:space="preserve"> </w:t>
      </w:r>
      <w:r w:rsidRPr="009B7894">
        <w:rPr>
          <w:sz w:val="20"/>
          <w:szCs w:val="20"/>
        </w:rPr>
        <w:t>core</w:t>
      </w:r>
      <w:r w:rsidRPr="009B7894">
        <w:rPr>
          <w:spacing w:val="-7"/>
          <w:sz w:val="20"/>
          <w:szCs w:val="20"/>
        </w:rPr>
        <w:t xml:space="preserve"> </w:t>
      </w:r>
      <w:r w:rsidRPr="009B7894">
        <w:rPr>
          <w:sz w:val="20"/>
          <w:szCs w:val="20"/>
        </w:rPr>
        <w:t>and</w:t>
      </w:r>
      <w:r w:rsidRPr="009B7894">
        <w:rPr>
          <w:spacing w:val="-8"/>
          <w:sz w:val="20"/>
          <w:szCs w:val="20"/>
        </w:rPr>
        <w:t xml:space="preserve"> </w:t>
      </w:r>
      <w:r w:rsidRPr="009B7894">
        <w:rPr>
          <w:sz w:val="20"/>
          <w:szCs w:val="20"/>
        </w:rPr>
        <w:t>associated</w:t>
      </w:r>
      <w:r w:rsidRPr="009B7894">
        <w:rPr>
          <w:spacing w:val="-8"/>
          <w:sz w:val="20"/>
          <w:szCs w:val="20"/>
        </w:rPr>
        <w:t xml:space="preserve"> </w:t>
      </w:r>
      <w:r w:rsidRPr="009B7894">
        <w:rPr>
          <w:sz w:val="20"/>
          <w:szCs w:val="20"/>
        </w:rPr>
        <w:t>faculty</w:t>
      </w:r>
      <w:r w:rsidRPr="009B7894">
        <w:rPr>
          <w:spacing w:val="-10"/>
          <w:sz w:val="20"/>
          <w:szCs w:val="20"/>
        </w:rPr>
        <w:t xml:space="preserve"> </w:t>
      </w:r>
      <w:r w:rsidRPr="009B7894">
        <w:rPr>
          <w:sz w:val="20"/>
          <w:szCs w:val="20"/>
        </w:rPr>
        <w:t>during</w:t>
      </w:r>
      <w:r w:rsidRPr="009B7894">
        <w:rPr>
          <w:spacing w:val="-6"/>
          <w:sz w:val="20"/>
          <w:szCs w:val="20"/>
        </w:rPr>
        <w:t xml:space="preserve"> </w:t>
      </w:r>
      <w:r w:rsidRPr="009B7894">
        <w:rPr>
          <w:sz w:val="20"/>
          <w:szCs w:val="20"/>
        </w:rPr>
        <w:t>the</w:t>
      </w:r>
      <w:r w:rsidRPr="009B7894">
        <w:rPr>
          <w:spacing w:val="-6"/>
          <w:sz w:val="20"/>
          <w:szCs w:val="20"/>
        </w:rPr>
        <w:t xml:space="preserve"> </w:t>
      </w:r>
      <w:r w:rsidRPr="009B7894">
        <w:rPr>
          <w:sz w:val="20"/>
          <w:szCs w:val="20"/>
        </w:rPr>
        <w:t>implementation</w:t>
      </w:r>
      <w:r w:rsidRPr="009B7894">
        <w:rPr>
          <w:spacing w:val="-7"/>
          <w:sz w:val="20"/>
          <w:szCs w:val="20"/>
        </w:rPr>
        <w:t xml:space="preserve"> </w:t>
      </w:r>
      <w:r w:rsidRPr="009B7894">
        <w:rPr>
          <w:sz w:val="20"/>
          <w:szCs w:val="20"/>
        </w:rPr>
        <w:t>of</w:t>
      </w:r>
      <w:r w:rsidRPr="009B7894">
        <w:rPr>
          <w:spacing w:val="-6"/>
          <w:sz w:val="20"/>
          <w:szCs w:val="20"/>
        </w:rPr>
        <w:t xml:space="preserve"> </w:t>
      </w:r>
      <w:r w:rsidRPr="009B7894">
        <w:rPr>
          <w:spacing w:val="-1"/>
          <w:sz w:val="20"/>
          <w:szCs w:val="20"/>
        </w:rPr>
        <w:t>the</w:t>
      </w:r>
      <w:r w:rsidRPr="009B7894">
        <w:rPr>
          <w:spacing w:val="-7"/>
          <w:sz w:val="20"/>
          <w:szCs w:val="20"/>
        </w:rPr>
        <w:t xml:space="preserve"> </w:t>
      </w:r>
      <w:r w:rsidRPr="009B7894">
        <w:rPr>
          <w:sz w:val="20"/>
          <w:szCs w:val="20"/>
        </w:rPr>
        <w:t>program.</w:t>
      </w:r>
    </w:p>
    <w:p w14:paraId="1F144DB5" w14:textId="77777777" w:rsidR="004A2356" w:rsidRPr="009B7894" w:rsidRDefault="00D00C14" w:rsidP="0043792C">
      <w:pPr>
        <w:tabs>
          <w:tab w:val="left" w:pos="540"/>
          <w:tab w:val="left" w:pos="1620"/>
        </w:tabs>
        <w:ind w:left="540"/>
        <w:rPr>
          <w:rFonts w:cs="Arial"/>
          <w:sz w:val="20"/>
          <w:szCs w:val="20"/>
        </w:rPr>
      </w:pPr>
      <w:r w:rsidRPr="009B7894">
        <w:rPr>
          <w:rFonts w:cs="Arial"/>
          <w:sz w:val="20"/>
          <w:szCs w:val="20"/>
        </w:rPr>
        <w:t>Appendices &amp; On-site Material: See AFC Instructions &amp; Forms</w:t>
      </w:r>
    </w:p>
    <w:p w14:paraId="68F5D4C5" w14:textId="77777777" w:rsidR="00ED328D" w:rsidRPr="00793550" w:rsidRDefault="00ED328D" w:rsidP="0043792C">
      <w:pPr>
        <w:tabs>
          <w:tab w:val="left" w:pos="540"/>
          <w:tab w:val="num" w:pos="1440"/>
        </w:tabs>
        <w:ind w:right="-144"/>
        <w:rPr>
          <w:rFonts w:cs="Arial"/>
          <w:szCs w:val="20"/>
        </w:rPr>
      </w:pPr>
    </w:p>
    <w:p w14:paraId="39F0765D" w14:textId="77777777" w:rsidR="00FC359E" w:rsidRPr="00793550" w:rsidRDefault="00FC359E" w:rsidP="0043792C">
      <w:pPr>
        <w:tabs>
          <w:tab w:val="left" w:pos="540"/>
          <w:tab w:val="left" w:pos="1080"/>
        </w:tabs>
        <w:ind w:left="540" w:right="-144" w:hanging="540"/>
        <w:rPr>
          <w:rFonts w:cs="Arial"/>
        </w:rPr>
      </w:pPr>
      <w:r w:rsidRPr="00793550">
        <w:rPr>
          <w:rFonts w:cs="Arial"/>
          <w:b/>
        </w:rPr>
        <w:lastRenderedPageBreak/>
        <w:t>8B</w:t>
      </w:r>
      <w:r w:rsidRPr="00793550">
        <w:rPr>
          <w:rFonts w:cs="Arial"/>
        </w:rPr>
        <w:tab/>
        <w:t>The program has, or has ensured access to, adequate secretarial</w:t>
      </w:r>
      <w:r w:rsidR="00ED328D" w:rsidRPr="00793550">
        <w:rPr>
          <w:rFonts w:cs="Arial"/>
        </w:rPr>
        <w:t>/administrative</w:t>
      </w:r>
      <w:r w:rsidRPr="00793550">
        <w:rPr>
          <w:rFonts w:cs="Arial"/>
        </w:rPr>
        <w:t xml:space="preserve"> and technical support services to meet expected program outcomes.</w:t>
      </w:r>
    </w:p>
    <w:p w14:paraId="58F99DBC" w14:textId="77777777" w:rsidR="00417A5D" w:rsidRPr="00793550" w:rsidRDefault="00417A5D" w:rsidP="0043792C">
      <w:pPr>
        <w:tabs>
          <w:tab w:val="left" w:pos="540"/>
        </w:tabs>
        <w:ind w:left="540" w:right="-144" w:hanging="540"/>
        <w:rPr>
          <w:rFonts w:cs="Arial"/>
          <w:sz w:val="20"/>
          <w:szCs w:val="20"/>
        </w:rPr>
      </w:pPr>
    </w:p>
    <w:p w14:paraId="7B2507DD" w14:textId="77777777" w:rsidR="00417A5D" w:rsidRPr="00BF0AF1" w:rsidRDefault="00CA2300" w:rsidP="0043792C">
      <w:pPr>
        <w:pStyle w:val="crg2"/>
        <w:ind w:left="540" w:firstLine="0"/>
        <w:rPr>
          <w:rFonts w:ascii="Arial" w:hAnsi="Arial"/>
          <w:szCs w:val="20"/>
        </w:rPr>
      </w:pPr>
      <w:r w:rsidRPr="00BF0AF1">
        <w:rPr>
          <w:rFonts w:ascii="Arial" w:hAnsi="Arial"/>
          <w:szCs w:val="20"/>
        </w:rPr>
        <w:t>Evidence of Progress Towards Compliance:</w:t>
      </w:r>
    </w:p>
    <w:p w14:paraId="56ABAFEE" w14:textId="77777777" w:rsidR="00417A5D" w:rsidRPr="00BF0AF1" w:rsidRDefault="00417A5D" w:rsidP="0043792C">
      <w:pPr>
        <w:pStyle w:val="crg2"/>
        <w:ind w:left="540" w:firstLine="0"/>
        <w:rPr>
          <w:rFonts w:ascii="Arial" w:hAnsi="Arial"/>
          <w:szCs w:val="20"/>
        </w:rPr>
      </w:pPr>
      <w:r w:rsidRPr="00BF0AF1">
        <w:rPr>
          <w:rFonts w:ascii="Arial" w:hAnsi="Arial"/>
          <w:szCs w:val="20"/>
        </w:rPr>
        <w:t>Narrative:</w:t>
      </w:r>
    </w:p>
    <w:p w14:paraId="1389270A" w14:textId="77777777" w:rsidR="00BF0AF1" w:rsidRPr="00BF0AF1" w:rsidRDefault="00BF0AF1" w:rsidP="00BF0AF1">
      <w:pPr>
        <w:pStyle w:val="BodyText"/>
        <w:widowControl w:val="0"/>
        <w:numPr>
          <w:ilvl w:val="0"/>
          <w:numId w:val="35"/>
        </w:numPr>
        <w:tabs>
          <w:tab w:val="left" w:pos="1011"/>
        </w:tabs>
        <w:kinsoku w:val="0"/>
        <w:overflowPunct w:val="0"/>
        <w:autoSpaceDE w:val="0"/>
        <w:autoSpaceDN w:val="0"/>
        <w:adjustRightInd w:val="0"/>
        <w:spacing w:before="20" w:after="0" w:line="228" w:lineRule="exact"/>
        <w:ind w:right="536"/>
        <w:rPr>
          <w:sz w:val="20"/>
          <w:szCs w:val="20"/>
        </w:rPr>
      </w:pPr>
      <w:r w:rsidRPr="00BF0AF1">
        <w:rPr>
          <w:sz w:val="20"/>
          <w:szCs w:val="20"/>
        </w:rPr>
        <w:t>Describe</w:t>
      </w:r>
      <w:r w:rsidRPr="00BF0AF1">
        <w:rPr>
          <w:spacing w:val="-9"/>
          <w:sz w:val="20"/>
          <w:szCs w:val="20"/>
        </w:rPr>
        <w:t xml:space="preserve"> </w:t>
      </w:r>
      <w:r w:rsidRPr="00BF0AF1">
        <w:rPr>
          <w:sz w:val="20"/>
          <w:szCs w:val="20"/>
        </w:rPr>
        <w:t>the</w:t>
      </w:r>
      <w:r w:rsidRPr="00BF0AF1">
        <w:rPr>
          <w:spacing w:val="-8"/>
          <w:sz w:val="20"/>
          <w:szCs w:val="20"/>
        </w:rPr>
        <w:t xml:space="preserve"> </w:t>
      </w:r>
      <w:r w:rsidRPr="00BF0AF1">
        <w:rPr>
          <w:sz w:val="20"/>
          <w:szCs w:val="20"/>
        </w:rPr>
        <w:t>current</w:t>
      </w:r>
      <w:r w:rsidRPr="00BF0AF1">
        <w:rPr>
          <w:spacing w:val="-6"/>
          <w:sz w:val="20"/>
          <w:szCs w:val="20"/>
        </w:rPr>
        <w:t xml:space="preserve"> </w:t>
      </w:r>
      <w:r w:rsidRPr="00BF0AF1">
        <w:rPr>
          <w:sz w:val="20"/>
          <w:szCs w:val="20"/>
        </w:rPr>
        <w:t>and</w:t>
      </w:r>
      <w:r w:rsidRPr="00BF0AF1">
        <w:rPr>
          <w:spacing w:val="-8"/>
          <w:sz w:val="20"/>
          <w:szCs w:val="20"/>
        </w:rPr>
        <w:t xml:space="preserve"> </w:t>
      </w:r>
      <w:r w:rsidRPr="00BF0AF1">
        <w:rPr>
          <w:sz w:val="20"/>
          <w:szCs w:val="20"/>
        </w:rPr>
        <w:t>planned</w:t>
      </w:r>
      <w:r w:rsidRPr="00BF0AF1">
        <w:rPr>
          <w:spacing w:val="-7"/>
          <w:sz w:val="20"/>
          <w:szCs w:val="20"/>
        </w:rPr>
        <w:t xml:space="preserve"> </w:t>
      </w:r>
      <w:r w:rsidRPr="00BF0AF1">
        <w:rPr>
          <w:sz w:val="20"/>
          <w:szCs w:val="20"/>
        </w:rPr>
        <w:t>secretarial/administrative</w:t>
      </w:r>
      <w:r w:rsidRPr="00BF0AF1">
        <w:rPr>
          <w:spacing w:val="-4"/>
          <w:sz w:val="20"/>
          <w:szCs w:val="20"/>
        </w:rPr>
        <w:t xml:space="preserve"> </w:t>
      </w:r>
      <w:r w:rsidRPr="00BF0AF1">
        <w:rPr>
          <w:spacing w:val="-1"/>
          <w:sz w:val="20"/>
          <w:szCs w:val="20"/>
        </w:rPr>
        <w:t>and</w:t>
      </w:r>
      <w:r w:rsidRPr="00BF0AF1">
        <w:rPr>
          <w:spacing w:val="-7"/>
          <w:sz w:val="20"/>
          <w:szCs w:val="20"/>
        </w:rPr>
        <w:t xml:space="preserve"> </w:t>
      </w:r>
      <w:r w:rsidRPr="00BF0AF1">
        <w:rPr>
          <w:sz w:val="20"/>
          <w:szCs w:val="20"/>
        </w:rPr>
        <w:t>technical</w:t>
      </w:r>
      <w:r w:rsidRPr="00BF0AF1">
        <w:rPr>
          <w:spacing w:val="-8"/>
          <w:sz w:val="20"/>
          <w:szCs w:val="20"/>
        </w:rPr>
        <w:t xml:space="preserve"> </w:t>
      </w:r>
      <w:r w:rsidRPr="00BF0AF1">
        <w:rPr>
          <w:sz w:val="20"/>
          <w:szCs w:val="20"/>
        </w:rPr>
        <w:t>support</w:t>
      </w:r>
      <w:r w:rsidRPr="00BF0AF1">
        <w:rPr>
          <w:spacing w:val="-6"/>
          <w:sz w:val="20"/>
          <w:szCs w:val="20"/>
        </w:rPr>
        <w:t xml:space="preserve"> </w:t>
      </w:r>
      <w:r w:rsidRPr="00BF0AF1">
        <w:rPr>
          <w:spacing w:val="-1"/>
          <w:sz w:val="20"/>
          <w:szCs w:val="20"/>
        </w:rPr>
        <w:t>available</w:t>
      </w:r>
      <w:r w:rsidRPr="00BF0AF1">
        <w:rPr>
          <w:spacing w:val="-8"/>
          <w:sz w:val="20"/>
          <w:szCs w:val="20"/>
        </w:rPr>
        <w:t xml:space="preserve"> </w:t>
      </w:r>
      <w:r w:rsidRPr="00BF0AF1">
        <w:rPr>
          <w:sz w:val="20"/>
          <w:szCs w:val="20"/>
        </w:rPr>
        <w:t>to</w:t>
      </w:r>
      <w:r w:rsidRPr="00BF0AF1">
        <w:rPr>
          <w:spacing w:val="-8"/>
          <w:sz w:val="20"/>
          <w:szCs w:val="20"/>
        </w:rPr>
        <w:t xml:space="preserve"> </w:t>
      </w:r>
      <w:r w:rsidRPr="00BF0AF1">
        <w:rPr>
          <w:sz w:val="20"/>
          <w:szCs w:val="20"/>
        </w:rPr>
        <w:t>the</w:t>
      </w:r>
      <w:r w:rsidRPr="00BF0AF1">
        <w:rPr>
          <w:spacing w:val="48"/>
          <w:w w:val="99"/>
          <w:sz w:val="20"/>
          <w:szCs w:val="20"/>
        </w:rPr>
        <w:t xml:space="preserve"> </w:t>
      </w:r>
      <w:r w:rsidRPr="00BF0AF1">
        <w:rPr>
          <w:sz w:val="20"/>
          <w:szCs w:val="20"/>
        </w:rPr>
        <w:t>program,</w:t>
      </w:r>
      <w:r w:rsidRPr="00BF0AF1">
        <w:rPr>
          <w:spacing w:val="-10"/>
          <w:sz w:val="20"/>
          <w:szCs w:val="20"/>
        </w:rPr>
        <w:t xml:space="preserve"> </w:t>
      </w:r>
      <w:r w:rsidRPr="00BF0AF1">
        <w:rPr>
          <w:spacing w:val="-1"/>
          <w:sz w:val="20"/>
          <w:szCs w:val="20"/>
        </w:rPr>
        <w:t>including</w:t>
      </w:r>
      <w:r w:rsidRPr="00BF0AF1">
        <w:rPr>
          <w:spacing w:val="-9"/>
          <w:sz w:val="20"/>
          <w:szCs w:val="20"/>
        </w:rPr>
        <w:t xml:space="preserve"> </w:t>
      </w:r>
      <w:r w:rsidRPr="00BF0AF1">
        <w:rPr>
          <w:sz w:val="20"/>
          <w:szCs w:val="20"/>
        </w:rPr>
        <w:t>the</w:t>
      </w:r>
      <w:r w:rsidRPr="00BF0AF1">
        <w:rPr>
          <w:spacing w:val="-7"/>
          <w:sz w:val="20"/>
          <w:szCs w:val="20"/>
        </w:rPr>
        <w:t xml:space="preserve"> </w:t>
      </w:r>
      <w:r w:rsidRPr="00BF0AF1">
        <w:rPr>
          <w:sz w:val="20"/>
          <w:szCs w:val="20"/>
        </w:rPr>
        <w:t>secretarial/administrative</w:t>
      </w:r>
      <w:r w:rsidRPr="00BF0AF1">
        <w:rPr>
          <w:spacing w:val="-9"/>
          <w:sz w:val="20"/>
          <w:szCs w:val="20"/>
        </w:rPr>
        <w:t xml:space="preserve"> </w:t>
      </w:r>
      <w:r w:rsidRPr="00BF0AF1">
        <w:rPr>
          <w:sz w:val="20"/>
          <w:szCs w:val="20"/>
        </w:rPr>
        <w:t>support</w:t>
      </w:r>
      <w:r w:rsidRPr="00BF0AF1">
        <w:rPr>
          <w:spacing w:val="-9"/>
          <w:sz w:val="20"/>
          <w:szCs w:val="20"/>
        </w:rPr>
        <w:t xml:space="preserve"> </w:t>
      </w:r>
      <w:r w:rsidRPr="00BF0AF1">
        <w:rPr>
          <w:spacing w:val="-1"/>
          <w:sz w:val="20"/>
          <w:szCs w:val="20"/>
        </w:rPr>
        <w:t>available</w:t>
      </w:r>
      <w:r w:rsidRPr="00BF0AF1">
        <w:rPr>
          <w:spacing w:val="-9"/>
          <w:sz w:val="20"/>
          <w:szCs w:val="20"/>
        </w:rPr>
        <w:t xml:space="preserve"> </w:t>
      </w:r>
      <w:r w:rsidRPr="00BF0AF1">
        <w:rPr>
          <w:sz w:val="20"/>
          <w:szCs w:val="20"/>
        </w:rPr>
        <w:t>for</w:t>
      </w:r>
      <w:r w:rsidRPr="00BF0AF1">
        <w:rPr>
          <w:spacing w:val="-9"/>
          <w:sz w:val="20"/>
          <w:szCs w:val="20"/>
        </w:rPr>
        <w:t xml:space="preserve"> </w:t>
      </w:r>
      <w:r w:rsidRPr="00BF0AF1">
        <w:rPr>
          <w:sz w:val="20"/>
          <w:szCs w:val="20"/>
        </w:rPr>
        <w:t>the</w:t>
      </w:r>
      <w:r w:rsidRPr="00BF0AF1">
        <w:rPr>
          <w:spacing w:val="-7"/>
          <w:sz w:val="20"/>
          <w:szCs w:val="20"/>
        </w:rPr>
        <w:t xml:space="preserve"> </w:t>
      </w:r>
      <w:r w:rsidRPr="00BF0AF1">
        <w:rPr>
          <w:sz w:val="20"/>
          <w:szCs w:val="20"/>
        </w:rPr>
        <w:t>clinical</w:t>
      </w:r>
      <w:r w:rsidRPr="00BF0AF1">
        <w:rPr>
          <w:spacing w:val="-10"/>
          <w:sz w:val="20"/>
          <w:szCs w:val="20"/>
        </w:rPr>
        <w:t xml:space="preserve"> </w:t>
      </w:r>
      <w:r w:rsidRPr="00BF0AF1">
        <w:rPr>
          <w:sz w:val="20"/>
          <w:szCs w:val="20"/>
        </w:rPr>
        <w:t>education</w:t>
      </w:r>
      <w:r w:rsidRPr="00BF0AF1">
        <w:rPr>
          <w:spacing w:val="-4"/>
          <w:sz w:val="20"/>
          <w:szCs w:val="20"/>
        </w:rPr>
        <w:t xml:space="preserve"> </w:t>
      </w:r>
      <w:r w:rsidRPr="00BF0AF1">
        <w:rPr>
          <w:sz w:val="20"/>
          <w:szCs w:val="20"/>
        </w:rPr>
        <w:t>program.</w:t>
      </w:r>
    </w:p>
    <w:p w14:paraId="0FAB5B7D" w14:textId="77777777" w:rsidR="00BF0AF1" w:rsidRPr="00BF0AF1" w:rsidRDefault="00BF0AF1" w:rsidP="00BF0AF1">
      <w:pPr>
        <w:pStyle w:val="BodyText"/>
        <w:widowControl w:val="0"/>
        <w:numPr>
          <w:ilvl w:val="0"/>
          <w:numId w:val="35"/>
        </w:numPr>
        <w:tabs>
          <w:tab w:val="left" w:pos="1011"/>
        </w:tabs>
        <w:kinsoku w:val="0"/>
        <w:overflowPunct w:val="0"/>
        <w:autoSpaceDE w:val="0"/>
        <w:autoSpaceDN w:val="0"/>
        <w:adjustRightInd w:val="0"/>
        <w:spacing w:after="0"/>
        <w:ind w:right="459"/>
        <w:rPr>
          <w:sz w:val="20"/>
          <w:szCs w:val="20"/>
        </w:rPr>
      </w:pPr>
      <w:r w:rsidRPr="00BF0AF1">
        <w:rPr>
          <w:spacing w:val="-1"/>
          <w:sz w:val="20"/>
          <w:szCs w:val="20"/>
        </w:rPr>
        <w:t>Analyze</w:t>
      </w:r>
      <w:r w:rsidRPr="00BF0AF1">
        <w:rPr>
          <w:spacing w:val="-5"/>
          <w:sz w:val="20"/>
          <w:szCs w:val="20"/>
        </w:rPr>
        <w:t xml:space="preserve"> </w:t>
      </w:r>
      <w:r w:rsidRPr="00BF0AF1">
        <w:rPr>
          <w:spacing w:val="-1"/>
          <w:sz w:val="20"/>
          <w:szCs w:val="20"/>
        </w:rPr>
        <w:t>the</w:t>
      </w:r>
      <w:r w:rsidRPr="00BF0AF1">
        <w:rPr>
          <w:spacing w:val="-5"/>
          <w:sz w:val="20"/>
          <w:szCs w:val="20"/>
        </w:rPr>
        <w:t xml:space="preserve"> </w:t>
      </w:r>
      <w:r w:rsidRPr="00BF0AF1">
        <w:rPr>
          <w:sz w:val="20"/>
          <w:szCs w:val="20"/>
        </w:rPr>
        <w:t>adequacy</w:t>
      </w:r>
      <w:r w:rsidRPr="00BF0AF1">
        <w:rPr>
          <w:spacing w:val="-8"/>
          <w:sz w:val="20"/>
          <w:szCs w:val="20"/>
        </w:rPr>
        <w:t xml:space="preserve"> </w:t>
      </w:r>
      <w:r w:rsidRPr="00BF0AF1">
        <w:rPr>
          <w:sz w:val="20"/>
          <w:szCs w:val="20"/>
        </w:rPr>
        <w:t>of</w:t>
      </w:r>
      <w:r w:rsidRPr="00BF0AF1">
        <w:rPr>
          <w:spacing w:val="-5"/>
          <w:sz w:val="20"/>
          <w:szCs w:val="20"/>
        </w:rPr>
        <w:t xml:space="preserve"> </w:t>
      </w:r>
      <w:r w:rsidRPr="00BF0AF1">
        <w:rPr>
          <w:spacing w:val="-1"/>
          <w:sz w:val="20"/>
          <w:szCs w:val="20"/>
        </w:rPr>
        <w:t>the</w:t>
      </w:r>
      <w:r w:rsidRPr="00BF0AF1">
        <w:rPr>
          <w:spacing w:val="-7"/>
          <w:sz w:val="20"/>
          <w:szCs w:val="20"/>
        </w:rPr>
        <w:t xml:space="preserve"> </w:t>
      </w:r>
      <w:r w:rsidRPr="00BF0AF1">
        <w:rPr>
          <w:sz w:val="20"/>
          <w:szCs w:val="20"/>
        </w:rPr>
        <w:t>administrative/secretarial</w:t>
      </w:r>
      <w:r w:rsidRPr="00BF0AF1">
        <w:rPr>
          <w:spacing w:val="-6"/>
          <w:sz w:val="20"/>
          <w:szCs w:val="20"/>
        </w:rPr>
        <w:t xml:space="preserve"> </w:t>
      </w:r>
      <w:r w:rsidRPr="00BF0AF1">
        <w:rPr>
          <w:spacing w:val="-1"/>
          <w:sz w:val="20"/>
          <w:szCs w:val="20"/>
        </w:rPr>
        <w:t>and</w:t>
      </w:r>
      <w:r w:rsidRPr="00BF0AF1">
        <w:rPr>
          <w:spacing w:val="-6"/>
          <w:sz w:val="20"/>
          <w:szCs w:val="20"/>
        </w:rPr>
        <w:t xml:space="preserve"> </w:t>
      </w:r>
      <w:r w:rsidRPr="00BF0AF1">
        <w:rPr>
          <w:sz w:val="20"/>
          <w:szCs w:val="20"/>
        </w:rPr>
        <w:t>technical</w:t>
      </w:r>
      <w:r w:rsidRPr="00BF0AF1">
        <w:rPr>
          <w:spacing w:val="-8"/>
          <w:sz w:val="20"/>
          <w:szCs w:val="20"/>
        </w:rPr>
        <w:t xml:space="preserve"> </w:t>
      </w:r>
      <w:r w:rsidRPr="00BF0AF1">
        <w:rPr>
          <w:sz w:val="20"/>
          <w:szCs w:val="20"/>
        </w:rPr>
        <w:t>support</w:t>
      </w:r>
      <w:r w:rsidRPr="00BF0AF1">
        <w:rPr>
          <w:spacing w:val="-4"/>
          <w:sz w:val="20"/>
          <w:szCs w:val="20"/>
        </w:rPr>
        <w:t xml:space="preserve"> </w:t>
      </w:r>
      <w:r w:rsidRPr="00BF0AF1">
        <w:rPr>
          <w:sz w:val="20"/>
          <w:szCs w:val="20"/>
        </w:rPr>
        <w:t>to</w:t>
      </w:r>
      <w:r w:rsidRPr="00BF0AF1">
        <w:rPr>
          <w:spacing w:val="-7"/>
          <w:sz w:val="20"/>
          <w:szCs w:val="20"/>
        </w:rPr>
        <w:t xml:space="preserve"> </w:t>
      </w:r>
      <w:r w:rsidRPr="00BF0AF1">
        <w:rPr>
          <w:sz w:val="20"/>
          <w:szCs w:val="20"/>
        </w:rPr>
        <w:t>meet</w:t>
      </w:r>
      <w:r w:rsidRPr="00BF0AF1">
        <w:rPr>
          <w:spacing w:val="-7"/>
          <w:sz w:val="20"/>
          <w:szCs w:val="20"/>
        </w:rPr>
        <w:t xml:space="preserve"> </w:t>
      </w:r>
      <w:r w:rsidRPr="00BF0AF1">
        <w:rPr>
          <w:sz w:val="20"/>
          <w:szCs w:val="20"/>
        </w:rPr>
        <w:t>the</w:t>
      </w:r>
      <w:r w:rsidRPr="00BF0AF1">
        <w:rPr>
          <w:spacing w:val="-6"/>
          <w:sz w:val="20"/>
          <w:szCs w:val="20"/>
        </w:rPr>
        <w:t xml:space="preserve"> </w:t>
      </w:r>
      <w:r w:rsidRPr="00BF0AF1">
        <w:rPr>
          <w:sz w:val="20"/>
          <w:szCs w:val="20"/>
        </w:rPr>
        <w:t>needs</w:t>
      </w:r>
      <w:r w:rsidRPr="00BF0AF1">
        <w:rPr>
          <w:spacing w:val="-4"/>
          <w:sz w:val="20"/>
          <w:szCs w:val="20"/>
        </w:rPr>
        <w:t xml:space="preserve"> </w:t>
      </w:r>
      <w:r w:rsidRPr="00BF0AF1">
        <w:rPr>
          <w:sz w:val="20"/>
          <w:szCs w:val="20"/>
        </w:rPr>
        <w:t>of</w:t>
      </w:r>
      <w:r w:rsidRPr="00BF0AF1">
        <w:rPr>
          <w:spacing w:val="-5"/>
          <w:sz w:val="20"/>
          <w:szCs w:val="20"/>
        </w:rPr>
        <w:t xml:space="preserve"> </w:t>
      </w:r>
      <w:r w:rsidRPr="00BF0AF1">
        <w:rPr>
          <w:spacing w:val="-1"/>
          <w:sz w:val="20"/>
          <w:szCs w:val="20"/>
        </w:rPr>
        <w:t>the</w:t>
      </w:r>
      <w:r w:rsidRPr="00BF0AF1">
        <w:rPr>
          <w:spacing w:val="42"/>
          <w:w w:val="99"/>
          <w:sz w:val="20"/>
          <w:szCs w:val="20"/>
        </w:rPr>
        <w:t xml:space="preserve"> </w:t>
      </w:r>
      <w:r w:rsidRPr="00BF0AF1">
        <w:rPr>
          <w:sz w:val="20"/>
          <w:szCs w:val="20"/>
        </w:rPr>
        <w:t>program,</w:t>
      </w:r>
      <w:r w:rsidRPr="00BF0AF1">
        <w:rPr>
          <w:spacing w:val="-8"/>
          <w:sz w:val="20"/>
          <w:szCs w:val="20"/>
        </w:rPr>
        <w:t xml:space="preserve"> </w:t>
      </w:r>
      <w:r w:rsidRPr="00BF0AF1">
        <w:rPr>
          <w:spacing w:val="-1"/>
          <w:sz w:val="20"/>
          <w:szCs w:val="20"/>
        </w:rPr>
        <w:t>including</w:t>
      </w:r>
      <w:r w:rsidRPr="00BF0AF1">
        <w:rPr>
          <w:spacing w:val="-7"/>
          <w:sz w:val="20"/>
          <w:szCs w:val="20"/>
        </w:rPr>
        <w:t xml:space="preserve"> </w:t>
      </w:r>
      <w:r w:rsidRPr="00BF0AF1">
        <w:rPr>
          <w:sz w:val="20"/>
          <w:szCs w:val="20"/>
        </w:rPr>
        <w:t>the</w:t>
      </w:r>
      <w:r w:rsidRPr="00BF0AF1">
        <w:rPr>
          <w:spacing w:val="-8"/>
          <w:sz w:val="20"/>
          <w:szCs w:val="20"/>
        </w:rPr>
        <w:t xml:space="preserve"> </w:t>
      </w:r>
      <w:r w:rsidRPr="00BF0AF1">
        <w:rPr>
          <w:sz w:val="20"/>
          <w:szCs w:val="20"/>
        </w:rPr>
        <w:t>needs</w:t>
      </w:r>
      <w:r w:rsidRPr="00BF0AF1">
        <w:rPr>
          <w:spacing w:val="-6"/>
          <w:sz w:val="20"/>
          <w:szCs w:val="20"/>
        </w:rPr>
        <w:t xml:space="preserve"> </w:t>
      </w:r>
      <w:r w:rsidRPr="00BF0AF1">
        <w:rPr>
          <w:sz w:val="20"/>
          <w:szCs w:val="20"/>
        </w:rPr>
        <w:t>of</w:t>
      </w:r>
      <w:r w:rsidRPr="00BF0AF1">
        <w:rPr>
          <w:spacing w:val="-6"/>
          <w:sz w:val="20"/>
          <w:szCs w:val="20"/>
        </w:rPr>
        <w:t xml:space="preserve"> </w:t>
      </w:r>
      <w:r w:rsidRPr="00BF0AF1">
        <w:rPr>
          <w:spacing w:val="-1"/>
          <w:sz w:val="20"/>
          <w:szCs w:val="20"/>
        </w:rPr>
        <w:t>the</w:t>
      </w:r>
      <w:r w:rsidRPr="00BF0AF1">
        <w:rPr>
          <w:spacing w:val="-7"/>
          <w:sz w:val="20"/>
          <w:szCs w:val="20"/>
        </w:rPr>
        <w:t xml:space="preserve"> </w:t>
      </w:r>
      <w:r w:rsidRPr="00BF0AF1">
        <w:rPr>
          <w:sz w:val="20"/>
          <w:szCs w:val="20"/>
        </w:rPr>
        <w:t>clinical</w:t>
      </w:r>
      <w:r w:rsidRPr="00BF0AF1">
        <w:rPr>
          <w:spacing w:val="-8"/>
          <w:sz w:val="20"/>
          <w:szCs w:val="20"/>
        </w:rPr>
        <w:t xml:space="preserve"> </w:t>
      </w:r>
      <w:r w:rsidRPr="00BF0AF1">
        <w:rPr>
          <w:sz w:val="20"/>
          <w:szCs w:val="20"/>
        </w:rPr>
        <w:t>education</w:t>
      </w:r>
      <w:r w:rsidRPr="00BF0AF1">
        <w:rPr>
          <w:spacing w:val="-6"/>
          <w:sz w:val="20"/>
          <w:szCs w:val="20"/>
        </w:rPr>
        <w:t xml:space="preserve"> </w:t>
      </w:r>
      <w:r w:rsidRPr="00BF0AF1">
        <w:rPr>
          <w:sz w:val="20"/>
          <w:szCs w:val="20"/>
        </w:rPr>
        <w:t>program.</w:t>
      </w:r>
    </w:p>
    <w:p w14:paraId="3BE18E5F" w14:textId="77777777" w:rsidR="00BF0AF1" w:rsidRPr="00BF0AF1" w:rsidRDefault="00BF0AF1" w:rsidP="00BF0AF1">
      <w:pPr>
        <w:pStyle w:val="BodyText"/>
        <w:widowControl w:val="0"/>
        <w:numPr>
          <w:ilvl w:val="0"/>
          <w:numId w:val="35"/>
        </w:numPr>
        <w:tabs>
          <w:tab w:val="left" w:pos="1011"/>
        </w:tabs>
        <w:kinsoku w:val="0"/>
        <w:overflowPunct w:val="0"/>
        <w:autoSpaceDE w:val="0"/>
        <w:autoSpaceDN w:val="0"/>
        <w:adjustRightInd w:val="0"/>
        <w:spacing w:after="0"/>
        <w:ind w:right="1043"/>
        <w:rPr>
          <w:sz w:val="20"/>
          <w:szCs w:val="20"/>
        </w:rPr>
      </w:pPr>
      <w:r w:rsidRPr="00BF0AF1">
        <w:rPr>
          <w:sz w:val="20"/>
          <w:szCs w:val="20"/>
        </w:rPr>
        <w:t>Describe</w:t>
      </w:r>
      <w:r w:rsidRPr="00BF0AF1">
        <w:rPr>
          <w:spacing w:val="-7"/>
          <w:sz w:val="20"/>
          <w:szCs w:val="20"/>
        </w:rPr>
        <w:t xml:space="preserve"> </w:t>
      </w:r>
      <w:r w:rsidRPr="00BF0AF1">
        <w:rPr>
          <w:sz w:val="20"/>
          <w:szCs w:val="20"/>
        </w:rPr>
        <w:t>the</w:t>
      </w:r>
      <w:r w:rsidRPr="00BF0AF1">
        <w:rPr>
          <w:spacing w:val="-6"/>
          <w:sz w:val="20"/>
          <w:szCs w:val="20"/>
        </w:rPr>
        <w:t xml:space="preserve"> </w:t>
      </w:r>
      <w:r w:rsidRPr="00BF0AF1">
        <w:rPr>
          <w:sz w:val="20"/>
          <w:szCs w:val="20"/>
        </w:rPr>
        <w:t>plans</w:t>
      </w:r>
      <w:r w:rsidRPr="00BF0AF1">
        <w:rPr>
          <w:spacing w:val="-5"/>
          <w:sz w:val="20"/>
          <w:szCs w:val="20"/>
        </w:rPr>
        <w:t xml:space="preserve"> </w:t>
      </w:r>
      <w:r w:rsidRPr="00BF0AF1">
        <w:rPr>
          <w:spacing w:val="-1"/>
          <w:sz w:val="20"/>
          <w:szCs w:val="20"/>
        </w:rPr>
        <w:t>and</w:t>
      </w:r>
      <w:r w:rsidRPr="00BF0AF1">
        <w:rPr>
          <w:spacing w:val="-4"/>
          <w:sz w:val="20"/>
          <w:szCs w:val="20"/>
        </w:rPr>
        <w:t xml:space="preserve"> </w:t>
      </w:r>
      <w:r w:rsidRPr="00BF0AF1">
        <w:rPr>
          <w:sz w:val="20"/>
          <w:szCs w:val="20"/>
        </w:rPr>
        <w:t>timelines</w:t>
      </w:r>
      <w:r w:rsidRPr="00BF0AF1">
        <w:rPr>
          <w:spacing w:val="-6"/>
          <w:sz w:val="20"/>
          <w:szCs w:val="20"/>
        </w:rPr>
        <w:t xml:space="preserve"> </w:t>
      </w:r>
      <w:r w:rsidRPr="00BF0AF1">
        <w:rPr>
          <w:sz w:val="20"/>
          <w:szCs w:val="20"/>
        </w:rPr>
        <w:t>that</w:t>
      </w:r>
      <w:r w:rsidRPr="00BF0AF1">
        <w:rPr>
          <w:spacing w:val="-6"/>
          <w:sz w:val="20"/>
          <w:szCs w:val="20"/>
        </w:rPr>
        <w:t xml:space="preserve"> </w:t>
      </w:r>
      <w:r w:rsidRPr="00BF0AF1">
        <w:rPr>
          <w:sz w:val="20"/>
          <w:szCs w:val="20"/>
        </w:rPr>
        <w:t>are</w:t>
      </w:r>
      <w:r w:rsidRPr="00BF0AF1">
        <w:rPr>
          <w:spacing w:val="-6"/>
          <w:sz w:val="20"/>
          <w:szCs w:val="20"/>
        </w:rPr>
        <w:t xml:space="preserve"> </w:t>
      </w:r>
      <w:r w:rsidRPr="00BF0AF1">
        <w:rPr>
          <w:sz w:val="20"/>
          <w:szCs w:val="20"/>
        </w:rPr>
        <w:t>supported</w:t>
      </w:r>
      <w:r w:rsidRPr="00BF0AF1">
        <w:rPr>
          <w:spacing w:val="-4"/>
          <w:sz w:val="20"/>
          <w:szCs w:val="20"/>
        </w:rPr>
        <w:t xml:space="preserve"> </w:t>
      </w:r>
      <w:r w:rsidRPr="00BF0AF1">
        <w:rPr>
          <w:spacing w:val="-1"/>
          <w:sz w:val="20"/>
          <w:szCs w:val="20"/>
        </w:rPr>
        <w:t>in</w:t>
      </w:r>
      <w:r w:rsidRPr="00BF0AF1">
        <w:rPr>
          <w:spacing w:val="-5"/>
          <w:sz w:val="20"/>
          <w:szCs w:val="20"/>
        </w:rPr>
        <w:t xml:space="preserve"> </w:t>
      </w:r>
      <w:r w:rsidRPr="00BF0AF1">
        <w:rPr>
          <w:spacing w:val="-1"/>
          <w:sz w:val="20"/>
          <w:szCs w:val="20"/>
        </w:rPr>
        <w:t>the</w:t>
      </w:r>
      <w:r w:rsidRPr="00BF0AF1">
        <w:rPr>
          <w:spacing w:val="-4"/>
          <w:sz w:val="20"/>
          <w:szCs w:val="20"/>
        </w:rPr>
        <w:t xml:space="preserve"> </w:t>
      </w:r>
      <w:r w:rsidRPr="00BF0AF1">
        <w:rPr>
          <w:spacing w:val="-1"/>
          <w:sz w:val="20"/>
          <w:szCs w:val="20"/>
        </w:rPr>
        <w:t>budget</w:t>
      </w:r>
      <w:r w:rsidRPr="00BF0AF1">
        <w:rPr>
          <w:spacing w:val="-6"/>
          <w:sz w:val="20"/>
          <w:szCs w:val="20"/>
        </w:rPr>
        <w:t xml:space="preserve"> </w:t>
      </w:r>
      <w:r w:rsidRPr="00BF0AF1">
        <w:rPr>
          <w:sz w:val="20"/>
          <w:szCs w:val="20"/>
        </w:rPr>
        <w:t>for</w:t>
      </w:r>
      <w:r w:rsidRPr="00BF0AF1">
        <w:rPr>
          <w:spacing w:val="-6"/>
          <w:sz w:val="20"/>
          <w:szCs w:val="20"/>
        </w:rPr>
        <w:t xml:space="preserve"> </w:t>
      </w:r>
      <w:r w:rsidRPr="00BF0AF1">
        <w:rPr>
          <w:sz w:val="20"/>
          <w:szCs w:val="20"/>
        </w:rPr>
        <w:t>hiring</w:t>
      </w:r>
      <w:r w:rsidRPr="00BF0AF1">
        <w:rPr>
          <w:spacing w:val="-5"/>
          <w:sz w:val="20"/>
          <w:szCs w:val="20"/>
        </w:rPr>
        <w:t xml:space="preserve"> </w:t>
      </w:r>
      <w:r w:rsidRPr="00BF0AF1">
        <w:rPr>
          <w:sz w:val="20"/>
          <w:szCs w:val="20"/>
        </w:rPr>
        <w:t>additional</w:t>
      </w:r>
      <w:r w:rsidRPr="00BF0AF1">
        <w:rPr>
          <w:spacing w:val="50"/>
          <w:w w:val="99"/>
          <w:sz w:val="20"/>
          <w:szCs w:val="20"/>
        </w:rPr>
        <w:t xml:space="preserve"> </w:t>
      </w:r>
      <w:r w:rsidRPr="00BF0AF1">
        <w:rPr>
          <w:sz w:val="20"/>
          <w:szCs w:val="20"/>
        </w:rPr>
        <w:t>secretarial/administrative</w:t>
      </w:r>
      <w:r w:rsidRPr="00BF0AF1">
        <w:rPr>
          <w:spacing w:val="-9"/>
          <w:sz w:val="20"/>
          <w:szCs w:val="20"/>
        </w:rPr>
        <w:t xml:space="preserve"> </w:t>
      </w:r>
      <w:r w:rsidRPr="00BF0AF1">
        <w:rPr>
          <w:sz w:val="20"/>
          <w:szCs w:val="20"/>
        </w:rPr>
        <w:t>and</w:t>
      </w:r>
      <w:r w:rsidRPr="00BF0AF1">
        <w:rPr>
          <w:spacing w:val="-9"/>
          <w:sz w:val="20"/>
          <w:szCs w:val="20"/>
        </w:rPr>
        <w:t xml:space="preserve"> </w:t>
      </w:r>
      <w:r w:rsidRPr="00BF0AF1">
        <w:rPr>
          <w:sz w:val="20"/>
          <w:szCs w:val="20"/>
        </w:rPr>
        <w:t>technical</w:t>
      </w:r>
      <w:r w:rsidRPr="00BF0AF1">
        <w:rPr>
          <w:spacing w:val="-9"/>
          <w:sz w:val="20"/>
          <w:szCs w:val="20"/>
        </w:rPr>
        <w:t xml:space="preserve"> </w:t>
      </w:r>
      <w:r w:rsidRPr="00BF0AF1">
        <w:rPr>
          <w:sz w:val="20"/>
          <w:szCs w:val="20"/>
        </w:rPr>
        <w:t>support</w:t>
      </w:r>
      <w:r w:rsidRPr="00BF0AF1">
        <w:rPr>
          <w:spacing w:val="-9"/>
          <w:sz w:val="20"/>
          <w:szCs w:val="20"/>
        </w:rPr>
        <w:t xml:space="preserve"> </w:t>
      </w:r>
      <w:r w:rsidRPr="00BF0AF1">
        <w:rPr>
          <w:sz w:val="20"/>
          <w:szCs w:val="20"/>
        </w:rPr>
        <w:t>staff</w:t>
      </w:r>
      <w:r w:rsidRPr="00BF0AF1">
        <w:rPr>
          <w:spacing w:val="-7"/>
          <w:sz w:val="20"/>
          <w:szCs w:val="20"/>
        </w:rPr>
        <w:t xml:space="preserve"> </w:t>
      </w:r>
      <w:r w:rsidRPr="00BF0AF1">
        <w:rPr>
          <w:spacing w:val="-1"/>
          <w:sz w:val="20"/>
          <w:szCs w:val="20"/>
        </w:rPr>
        <w:t>during</w:t>
      </w:r>
      <w:r w:rsidRPr="00BF0AF1">
        <w:rPr>
          <w:spacing w:val="-8"/>
          <w:sz w:val="20"/>
          <w:szCs w:val="20"/>
        </w:rPr>
        <w:t xml:space="preserve"> </w:t>
      </w:r>
      <w:r w:rsidRPr="00BF0AF1">
        <w:rPr>
          <w:sz w:val="20"/>
          <w:szCs w:val="20"/>
        </w:rPr>
        <w:t>the</w:t>
      </w:r>
      <w:r w:rsidRPr="00BF0AF1">
        <w:rPr>
          <w:spacing w:val="-8"/>
          <w:sz w:val="20"/>
          <w:szCs w:val="20"/>
        </w:rPr>
        <w:t xml:space="preserve"> </w:t>
      </w:r>
      <w:r w:rsidRPr="00BF0AF1">
        <w:rPr>
          <w:sz w:val="20"/>
          <w:szCs w:val="20"/>
        </w:rPr>
        <w:t>implementation</w:t>
      </w:r>
      <w:r w:rsidRPr="00BF0AF1">
        <w:rPr>
          <w:spacing w:val="-9"/>
          <w:sz w:val="20"/>
          <w:szCs w:val="20"/>
        </w:rPr>
        <w:t xml:space="preserve"> </w:t>
      </w:r>
      <w:r w:rsidRPr="00BF0AF1">
        <w:rPr>
          <w:spacing w:val="-1"/>
          <w:sz w:val="20"/>
          <w:szCs w:val="20"/>
        </w:rPr>
        <w:t>of</w:t>
      </w:r>
      <w:r w:rsidRPr="00BF0AF1">
        <w:rPr>
          <w:spacing w:val="-7"/>
          <w:sz w:val="20"/>
          <w:szCs w:val="20"/>
        </w:rPr>
        <w:t xml:space="preserve"> </w:t>
      </w:r>
      <w:r w:rsidRPr="00BF0AF1">
        <w:rPr>
          <w:spacing w:val="-1"/>
          <w:sz w:val="20"/>
          <w:szCs w:val="20"/>
        </w:rPr>
        <w:t>the</w:t>
      </w:r>
      <w:r w:rsidRPr="00BF0AF1">
        <w:rPr>
          <w:spacing w:val="-7"/>
          <w:sz w:val="20"/>
          <w:szCs w:val="20"/>
        </w:rPr>
        <w:t xml:space="preserve"> </w:t>
      </w:r>
      <w:r w:rsidRPr="00BF0AF1">
        <w:rPr>
          <w:sz w:val="20"/>
          <w:szCs w:val="20"/>
        </w:rPr>
        <w:t>program.</w:t>
      </w:r>
    </w:p>
    <w:p w14:paraId="571FA2AF" w14:textId="77777777" w:rsidR="004A2356" w:rsidRPr="00BF0AF1" w:rsidRDefault="00D00C14" w:rsidP="0043792C">
      <w:pPr>
        <w:tabs>
          <w:tab w:val="left" w:pos="540"/>
          <w:tab w:val="left" w:pos="1620"/>
        </w:tabs>
        <w:ind w:left="550"/>
        <w:rPr>
          <w:rFonts w:cs="Arial"/>
          <w:sz w:val="20"/>
          <w:szCs w:val="20"/>
        </w:rPr>
      </w:pPr>
      <w:r w:rsidRPr="00BF0AF1">
        <w:rPr>
          <w:rFonts w:cs="Arial"/>
          <w:sz w:val="20"/>
          <w:szCs w:val="20"/>
        </w:rPr>
        <w:t>Appendices &amp; On-site Material: See AFC Instructions &amp; Forms</w:t>
      </w:r>
    </w:p>
    <w:p w14:paraId="73B0FB0C" w14:textId="77777777" w:rsidR="00417A5D" w:rsidRPr="00B36CD7" w:rsidRDefault="00417A5D" w:rsidP="0043792C">
      <w:pPr>
        <w:tabs>
          <w:tab w:val="left" w:pos="540"/>
        </w:tabs>
        <w:ind w:left="540" w:right="-144" w:hanging="540"/>
        <w:rPr>
          <w:rFonts w:cs="Arial"/>
        </w:rPr>
      </w:pPr>
    </w:p>
    <w:p w14:paraId="679BF5A4" w14:textId="77777777" w:rsidR="00FC359E" w:rsidRPr="00793550" w:rsidRDefault="00FC359E" w:rsidP="0043792C">
      <w:pPr>
        <w:keepNext/>
        <w:keepLines/>
        <w:tabs>
          <w:tab w:val="left" w:pos="540"/>
          <w:tab w:val="left" w:pos="1080"/>
        </w:tabs>
        <w:ind w:left="540" w:right="-144" w:hanging="540"/>
        <w:rPr>
          <w:rFonts w:cs="Arial"/>
        </w:rPr>
      </w:pPr>
      <w:r w:rsidRPr="00793550">
        <w:rPr>
          <w:rFonts w:cs="Arial"/>
          <w:b/>
        </w:rPr>
        <w:t>8C</w:t>
      </w:r>
      <w:r w:rsidRPr="00793550">
        <w:rPr>
          <w:rFonts w:cs="Arial"/>
        </w:rPr>
        <w:tab/>
        <w:t>Financial resources are adequate to achieve the program’s stated mission, goals, and expected program outcomes and to support the academic integrity and continuing viability of the program.</w:t>
      </w:r>
    </w:p>
    <w:p w14:paraId="652B7F33" w14:textId="77777777" w:rsidR="00417A5D" w:rsidRPr="00793550" w:rsidRDefault="00417A5D" w:rsidP="0043792C">
      <w:pPr>
        <w:keepNext/>
        <w:keepLines/>
        <w:tabs>
          <w:tab w:val="left" w:pos="540"/>
        </w:tabs>
        <w:ind w:left="540" w:right="-144" w:hanging="540"/>
        <w:rPr>
          <w:rFonts w:cs="Arial"/>
        </w:rPr>
      </w:pPr>
    </w:p>
    <w:p w14:paraId="50BBB393" w14:textId="77777777" w:rsidR="00417A5D" w:rsidRPr="00BF0AF1" w:rsidRDefault="00CA2300" w:rsidP="0043792C">
      <w:pPr>
        <w:pStyle w:val="crg2"/>
        <w:keepNext/>
        <w:keepLines/>
        <w:ind w:left="540" w:firstLine="0"/>
        <w:rPr>
          <w:rFonts w:ascii="Arial" w:hAnsi="Arial"/>
          <w:szCs w:val="20"/>
        </w:rPr>
      </w:pPr>
      <w:r w:rsidRPr="00BF0AF1">
        <w:rPr>
          <w:rFonts w:ascii="Arial" w:hAnsi="Arial"/>
          <w:szCs w:val="20"/>
        </w:rPr>
        <w:t>Evidence of Progress Towards Compliance:</w:t>
      </w:r>
    </w:p>
    <w:p w14:paraId="4BE4E565" w14:textId="77777777" w:rsidR="00EB425C" w:rsidRPr="00BF0AF1" w:rsidRDefault="000E0692" w:rsidP="0043792C">
      <w:pPr>
        <w:pStyle w:val="crg2"/>
        <w:keepNext/>
        <w:keepLines/>
        <w:ind w:left="540" w:firstLine="0"/>
        <w:rPr>
          <w:rFonts w:ascii="Arial" w:hAnsi="Arial"/>
          <w:szCs w:val="20"/>
        </w:rPr>
      </w:pPr>
      <w:r w:rsidRPr="00BF0AF1">
        <w:rPr>
          <w:rFonts w:ascii="Arial" w:hAnsi="Arial"/>
          <w:szCs w:val="20"/>
        </w:rPr>
        <w:t>Portal Fields:</w:t>
      </w:r>
    </w:p>
    <w:p w14:paraId="2741291D" w14:textId="77777777" w:rsidR="00BF0AF1" w:rsidRPr="00BF0AF1" w:rsidRDefault="00BF0AF1" w:rsidP="00BF0AF1">
      <w:pPr>
        <w:pStyle w:val="BodyText"/>
        <w:widowControl w:val="0"/>
        <w:numPr>
          <w:ilvl w:val="0"/>
          <w:numId w:val="35"/>
        </w:numPr>
        <w:tabs>
          <w:tab w:val="left" w:pos="1092"/>
        </w:tabs>
        <w:kinsoku w:val="0"/>
        <w:overflowPunct w:val="0"/>
        <w:autoSpaceDE w:val="0"/>
        <w:autoSpaceDN w:val="0"/>
        <w:adjustRightInd w:val="0"/>
        <w:spacing w:before="2" w:after="0" w:line="239" w:lineRule="auto"/>
        <w:ind w:left="1091" w:right="316" w:hanging="451"/>
        <w:rPr>
          <w:sz w:val="20"/>
          <w:szCs w:val="20"/>
        </w:rPr>
      </w:pPr>
      <w:r w:rsidRPr="00BF0AF1">
        <w:rPr>
          <w:spacing w:val="-1"/>
          <w:sz w:val="20"/>
          <w:szCs w:val="20"/>
        </w:rPr>
        <w:t>Provide</w:t>
      </w:r>
      <w:r w:rsidRPr="00BF0AF1">
        <w:rPr>
          <w:spacing w:val="-8"/>
          <w:sz w:val="20"/>
          <w:szCs w:val="20"/>
        </w:rPr>
        <w:t xml:space="preserve"> </w:t>
      </w:r>
      <w:r w:rsidRPr="00BF0AF1">
        <w:rPr>
          <w:sz w:val="20"/>
          <w:szCs w:val="20"/>
        </w:rPr>
        <w:t>the</w:t>
      </w:r>
      <w:r w:rsidRPr="00BF0AF1">
        <w:rPr>
          <w:spacing w:val="-7"/>
          <w:sz w:val="20"/>
          <w:szCs w:val="20"/>
        </w:rPr>
        <w:t xml:space="preserve"> </w:t>
      </w:r>
      <w:r w:rsidRPr="00BF0AF1">
        <w:rPr>
          <w:sz w:val="20"/>
          <w:szCs w:val="20"/>
        </w:rPr>
        <w:t>allocation</w:t>
      </w:r>
      <w:r w:rsidRPr="00BF0AF1">
        <w:rPr>
          <w:spacing w:val="-7"/>
          <w:sz w:val="20"/>
          <w:szCs w:val="20"/>
        </w:rPr>
        <w:t xml:space="preserve"> </w:t>
      </w:r>
      <w:r w:rsidRPr="00BF0AF1">
        <w:rPr>
          <w:sz w:val="20"/>
          <w:szCs w:val="20"/>
        </w:rPr>
        <w:t>and</w:t>
      </w:r>
      <w:r w:rsidRPr="00BF0AF1">
        <w:rPr>
          <w:spacing w:val="-6"/>
          <w:sz w:val="20"/>
          <w:szCs w:val="20"/>
        </w:rPr>
        <w:t xml:space="preserve"> </w:t>
      </w:r>
      <w:r w:rsidRPr="00BF0AF1">
        <w:rPr>
          <w:spacing w:val="-1"/>
          <w:sz w:val="20"/>
          <w:szCs w:val="20"/>
        </w:rPr>
        <w:t>expense</w:t>
      </w:r>
      <w:r w:rsidRPr="00BF0AF1">
        <w:rPr>
          <w:spacing w:val="-5"/>
          <w:sz w:val="20"/>
          <w:szCs w:val="20"/>
        </w:rPr>
        <w:t xml:space="preserve"> </w:t>
      </w:r>
      <w:r w:rsidRPr="00BF0AF1">
        <w:rPr>
          <w:spacing w:val="-1"/>
          <w:sz w:val="20"/>
          <w:szCs w:val="20"/>
        </w:rPr>
        <w:t>data</w:t>
      </w:r>
      <w:r w:rsidRPr="00BF0AF1">
        <w:rPr>
          <w:spacing w:val="-5"/>
          <w:sz w:val="20"/>
          <w:szCs w:val="20"/>
        </w:rPr>
        <w:t xml:space="preserve"> </w:t>
      </w:r>
      <w:r w:rsidRPr="00BF0AF1">
        <w:rPr>
          <w:sz w:val="20"/>
          <w:szCs w:val="20"/>
        </w:rPr>
        <w:t>requested</w:t>
      </w:r>
      <w:r w:rsidRPr="00BF0AF1">
        <w:rPr>
          <w:spacing w:val="-2"/>
          <w:sz w:val="20"/>
          <w:szCs w:val="20"/>
        </w:rPr>
        <w:t xml:space="preserve"> </w:t>
      </w:r>
      <w:r w:rsidRPr="00BF0AF1">
        <w:rPr>
          <w:spacing w:val="-1"/>
          <w:sz w:val="20"/>
          <w:szCs w:val="20"/>
        </w:rPr>
        <w:t>in</w:t>
      </w:r>
      <w:r w:rsidRPr="00BF0AF1">
        <w:rPr>
          <w:spacing w:val="-5"/>
          <w:sz w:val="20"/>
          <w:szCs w:val="20"/>
        </w:rPr>
        <w:t xml:space="preserve"> </w:t>
      </w:r>
      <w:r w:rsidRPr="00BF0AF1">
        <w:rPr>
          <w:sz w:val="20"/>
          <w:szCs w:val="20"/>
        </w:rPr>
        <w:t>the</w:t>
      </w:r>
      <w:r w:rsidRPr="00BF0AF1">
        <w:rPr>
          <w:spacing w:val="-7"/>
          <w:sz w:val="20"/>
          <w:szCs w:val="20"/>
        </w:rPr>
        <w:t xml:space="preserve"> </w:t>
      </w:r>
      <w:r w:rsidRPr="00BF0AF1">
        <w:rPr>
          <w:sz w:val="20"/>
          <w:szCs w:val="20"/>
        </w:rPr>
        <w:t>Portal</w:t>
      </w:r>
      <w:r w:rsidRPr="00BF0AF1">
        <w:rPr>
          <w:spacing w:val="-8"/>
          <w:sz w:val="20"/>
          <w:szCs w:val="20"/>
        </w:rPr>
        <w:t xml:space="preserve"> </w:t>
      </w:r>
      <w:r w:rsidRPr="00BF0AF1">
        <w:rPr>
          <w:sz w:val="20"/>
          <w:szCs w:val="20"/>
        </w:rPr>
        <w:t>section</w:t>
      </w:r>
      <w:r w:rsidRPr="00BF0AF1">
        <w:rPr>
          <w:spacing w:val="-7"/>
          <w:sz w:val="20"/>
          <w:szCs w:val="20"/>
        </w:rPr>
        <w:t xml:space="preserve"> </w:t>
      </w:r>
      <w:r w:rsidRPr="00BF0AF1">
        <w:rPr>
          <w:sz w:val="20"/>
          <w:szCs w:val="20"/>
        </w:rPr>
        <w:t>entitled</w:t>
      </w:r>
      <w:r w:rsidRPr="00BF0AF1">
        <w:rPr>
          <w:spacing w:val="-7"/>
          <w:sz w:val="20"/>
          <w:szCs w:val="20"/>
        </w:rPr>
        <w:t xml:space="preserve"> </w:t>
      </w:r>
      <w:r w:rsidRPr="00BF0AF1">
        <w:rPr>
          <w:sz w:val="20"/>
          <w:szCs w:val="20"/>
        </w:rPr>
        <w:t>Income</w:t>
      </w:r>
      <w:r w:rsidRPr="00BF0AF1">
        <w:rPr>
          <w:spacing w:val="-7"/>
          <w:sz w:val="20"/>
          <w:szCs w:val="20"/>
        </w:rPr>
        <w:t xml:space="preserve"> </w:t>
      </w:r>
      <w:r w:rsidRPr="00BF0AF1">
        <w:rPr>
          <w:sz w:val="20"/>
          <w:szCs w:val="20"/>
        </w:rPr>
        <w:t>Statement.</w:t>
      </w:r>
      <w:r w:rsidRPr="00BF0AF1">
        <w:rPr>
          <w:spacing w:val="52"/>
          <w:w w:val="99"/>
          <w:sz w:val="20"/>
          <w:szCs w:val="20"/>
        </w:rPr>
        <w:t xml:space="preserve"> </w:t>
      </w:r>
      <w:r w:rsidRPr="00BF0AF1">
        <w:rPr>
          <w:sz w:val="20"/>
          <w:szCs w:val="20"/>
        </w:rPr>
        <w:t>Data</w:t>
      </w:r>
      <w:r w:rsidRPr="00BF0AF1">
        <w:rPr>
          <w:spacing w:val="-6"/>
          <w:sz w:val="20"/>
          <w:szCs w:val="20"/>
        </w:rPr>
        <w:t xml:space="preserve"> </w:t>
      </w:r>
      <w:r w:rsidRPr="00BF0AF1">
        <w:rPr>
          <w:spacing w:val="1"/>
          <w:sz w:val="20"/>
          <w:szCs w:val="20"/>
        </w:rPr>
        <w:t>must</w:t>
      </w:r>
      <w:r w:rsidRPr="00BF0AF1">
        <w:rPr>
          <w:spacing w:val="-5"/>
          <w:sz w:val="20"/>
          <w:szCs w:val="20"/>
        </w:rPr>
        <w:t xml:space="preserve"> </w:t>
      </w:r>
      <w:r w:rsidRPr="00BF0AF1">
        <w:rPr>
          <w:spacing w:val="-1"/>
          <w:sz w:val="20"/>
          <w:szCs w:val="20"/>
        </w:rPr>
        <w:t>be</w:t>
      </w:r>
      <w:r w:rsidRPr="00BF0AF1">
        <w:rPr>
          <w:spacing w:val="-5"/>
          <w:sz w:val="20"/>
          <w:szCs w:val="20"/>
        </w:rPr>
        <w:t xml:space="preserve"> </w:t>
      </w:r>
      <w:r w:rsidRPr="00BF0AF1">
        <w:rPr>
          <w:spacing w:val="-1"/>
          <w:sz w:val="20"/>
          <w:szCs w:val="20"/>
        </w:rPr>
        <w:t>provided</w:t>
      </w:r>
      <w:r w:rsidRPr="00BF0AF1">
        <w:rPr>
          <w:spacing w:val="-4"/>
          <w:sz w:val="20"/>
          <w:szCs w:val="20"/>
        </w:rPr>
        <w:t xml:space="preserve"> </w:t>
      </w:r>
      <w:r w:rsidRPr="00BF0AF1">
        <w:rPr>
          <w:sz w:val="20"/>
          <w:szCs w:val="20"/>
        </w:rPr>
        <w:t>for</w:t>
      </w:r>
      <w:r w:rsidRPr="00BF0AF1">
        <w:rPr>
          <w:spacing w:val="-5"/>
          <w:sz w:val="20"/>
          <w:szCs w:val="20"/>
        </w:rPr>
        <w:t xml:space="preserve"> </w:t>
      </w:r>
      <w:r w:rsidRPr="00BF0AF1">
        <w:rPr>
          <w:sz w:val="20"/>
          <w:szCs w:val="20"/>
        </w:rPr>
        <w:t>the</w:t>
      </w:r>
      <w:r w:rsidRPr="00BF0AF1">
        <w:rPr>
          <w:spacing w:val="-5"/>
          <w:sz w:val="20"/>
          <w:szCs w:val="20"/>
        </w:rPr>
        <w:t xml:space="preserve"> </w:t>
      </w:r>
      <w:r w:rsidRPr="00BF0AF1">
        <w:rPr>
          <w:sz w:val="20"/>
          <w:szCs w:val="20"/>
        </w:rPr>
        <w:t>academic</w:t>
      </w:r>
      <w:r w:rsidRPr="00BF0AF1">
        <w:rPr>
          <w:spacing w:val="-3"/>
          <w:sz w:val="20"/>
          <w:szCs w:val="20"/>
        </w:rPr>
        <w:t xml:space="preserve"> </w:t>
      </w:r>
      <w:r w:rsidRPr="00BF0AF1">
        <w:rPr>
          <w:spacing w:val="-2"/>
          <w:sz w:val="20"/>
          <w:szCs w:val="20"/>
        </w:rPr>
        <w:t>year</w:t>
      </w:r>
      <w:r w:rsidRPr="00BF0AF1">
        <w:rPr>
          <w:spacing w:val="-4"/>
          <w:sz w:val="20"/>
          <w:szCs w:val="20"/>
        </w:rPr>
        <w:t xml:space="preserve"> </w:t>
      </w:r>
      <w:r w:rsidRPr="00BF0AF1">
        <w:rPr>
          <w:sz w:val="20"/>
          <w:szCs w:val="20"/>
        </w:rPr>
        <w:t>of</w:t>
      </w:r>
      <w:r w:rsidRPr="00BF0AF1">
        <w:rPr>
          <w:spacing w:val="-4"/>
          <w:sz w:val="20"/>
          <w:szCs w:val="20"/>
        </w:rPr>
        <w:t xml:space="preserve"> </w:t>
      </w:r>
      <w:r w:rsidRPr="00BF0AF1">
        <w:rPr>
          <w:spacing w:val="-1"/>
          <w:sz w:val="20"/>
          <w:szCs w:val="20"/>
        </w:rPr>
        <w:t>the</w:t>
      </w:r>
      <w:r w:rsidRPr="00BF0AF1">
        <w:rPr>
          <w:spacing w:val="-3"/>
          <w:sz w:val="20"/>
          <w:szCs w:val="20"/>
        </w:rPr>
        <w:t xml:space="preserve"> </w:t>
      </w:r>
      <w:r w:rsidRPr="00BF0AF1">
        <w:rPr>
          <w:spacing w:val="-1"/>
          <w:sz w:val="20"/>
          <w:szCs w:val="20"/>
        </w:rPr>
        <w:t xml:space="preserve">visit </w:t>
      </w:r>
      <w:r w:rsidRPr="00BF0AF1">
        <w:rPr>
          <w:sz w:val="20"/>
          <w:szCs w:val="20"/>
        </w:rPr>
        <w:t>and</w:t>
      </w:r>
      <w:r w:rsidRPr="00BF0AF1">
        <w:rPr>
          <w:spacing w:val="-5"/>
          <w:sz w:val="20"/>
          <w:szCs w:val="20"/>
        </w:rPr>
        <w:t xml:space="preserve"> </w:t>
      </w:r>
      <w:r w:rsidRPr="00BF0AF1">
        <w:rPr>
          <w:sz w:val="20"/>
          <w:szCs w:val="20"/>
        </w:rPr>
        <w:t>for</w:t>
      </w:r>
      <w:r w:rsidRPr="00BF0AF1">
        <w:rPr>
          <w:spacing w:val="-5"/>
          <w:sz w:val="20"/>
          <w:szCs w:val="20"/>
        </w:rPr>
        <w:t xml:space="preserve"> </w:t>
      </w:r>
      <w:r w:rsidRPr="00BF0AF1">
        <w:rPr>
          <w:sz w:val="20"/>
          <w:szCs w:val="20"/>
        </w:rPr>
        <w:t>each</w:t>
      </w:r>
      <w:r w:rsidRPr="00BF0AF1">
        <w:rPr>
          <w:spacing w:val="-4"/>
          <w:sz w:val="20"/>
          <w:szCs w:val="20"/>
        </w:rPr>
        <w:t xml:space="preserve"> </w:t>
      </w:r>
      <w:r w:rsidRPr="00BF0AF1">
        <w:rPr>
          <w:sz w:val="20"/>
          <w:szCs w:val="20"/>
        </w:rPr>
        <w:t>academic</w:t>
      </w:r>
      <w:r w:rsidRPr="00BF0AF1">
        <w:rPr>
          <w:spacing w:val="-2"/>
          <w:sz w:val="20"/>
          <w:szCs w:val="20"/>
        </w:rPr>
        <w:t xml:space="preserve"> </w:t>
      </w:r>
      <w:r w:rsidRPr="00BF0AF1">
        <w:rPr>
          <w:spacing w:val="-1"/>
          <w:sz w:val="20"/>
          <w:szCs w:val="20"/>
        </w:rPr>
        <w:t>year</w:t>
      </w:r>
      <w:r w:rsidRPr="00BF0AF1">
        <w:rPr>
          <w:spacing w:val="-5"/>
          <w:sz w:val="20"/>
          <w:szCs w:val="20"/>
        </w:rPr>
        <w:t xml:space="preserve"> </w:t>
      </w:r>
      <w:r w:rsidRPr="00BF0AF1">
        <w:rPr>
          <w:sz w:val="20"/>
          <w:szCs w:val="20"/>
        </w:rPr>
        <w:t>through</w:t>
      </w:r>
      <w:r w:rsidRPr="00BF0AF1">
        <w:rPr>
          <w:spacing w:val="-6"/>
          <w:sz w:val="20"/>
          <w:szCs w:val="20"/>
        </w:rPr>
        <w:t xml:space="preserve"> </w:t>
      </w:r>
      <w:r w:rsidRPr="00BF0AF1">
        <w:rPr>
          <w:sz w:val="20"/>
          <w:szCs w:val="20"/>
        </w:rPr>
        <w:t>the</w:t>
      </w:r>
      <w:r w:rsidRPr="00BF0AF1">
        <w:rPr>
          <w:spacing w:val="-5"/>
          <w:sz w:val="20"/>
          <w:szCs w:val="20"/>
        </w:rPr>
        <w:t xml:space="preserve"> </w:t>
      </w:r>
      <w:r w:rsidRPr="00BF0AF1">
        <w:rPr>
          <w:sz w:val="20"/>
          <w:szCs w:val="20"/>
        </w:rPr>
        <w:t>fu</w:t>
      </w:r>
      <w:r>
        <w:rPr>
          <w:sz w:val="20"/>
          <w:szCs w:val="20"/>
        </w:rPr>
        <w:t xml:space="preserve">ll </w:t>
      </w:r>
      <w:r w:rsidRPr="00BF0AF1">
        <w:rPr>
          <w:sz w:val="20"/>
          <w:szCs w:val="20"/>
        </w:rPr>
        <w:t>implementation</w:t>
      </w:r>
      <w:r w:rsidRPr="00BF0AF1">
        <w:rPr>
          <w:spacing w:val="-6"/>
          <w:sz w:val="20"/>
          <w:szCs w:val="20"/>
        </w:rPr>
        <w:t xml:space="preserve"> </w:t>
      </w:r>
      <w:r w:rsidRPr="00BF0AF1">
        <w:rPr>
          <w:sz w:val="20"/>
          <w:szCs w:val="20"/>
        </w:rPr>
        <w:t>of</w:t>
      </w:r>
      <w:r w:rsidRPr="00BF0AF1">
        <w:rPr>
          <w:spacing w:val="-4"/>
          <w:sz w:val="20"/>
          <w:szCs w:val="20"/>
        </w:rPr>
        <w:t xml:space="preserve"> </w:t>
      </w:r>
      <w:r w:rsidRPr="00BF0AF1">
        <w:rPr>
          <w:spacing w:val="-1"/>
          <w:sz w:val="20"/>
          <w:szCs w:val="20"/>
        </w:rPr>
        <w:t>the</w:t>
      </w:r>
      <w:r w:rsidRPr="00BF0AF1">
        <w:rPr>
          <w:spacing w:val="-7"/>
          <w:sz w:val="20"/>
          <w:szCs w:val="20"/>
        </w:rPr>
        <w:t xml:space="preserve"> </w:t>
      </w:r>
      <w:r w:rsidRPr="00BF0AF1">
        <w:rPr>
          <w:sz w:val="20"/>
          <w:szCs w:val="20"/>
        </w:rPr>
        <w:t>program</w:t>
      </w:r>
      <w:r w:rsidRPr="00BF0AF1">
        <w:rPr>
          <w:spacing w:val="-2"/>
          <w:sz w:val="20"/>
          <w:szCs w:val="20"/>
        </w:rPr>
        <w:t xml:space="preserve"> </w:t>
      </w:r>
      <w:r w:rsidRPr="00BF0AF1">
        <w:rPr>
          <w:spacing w:val="-1"/>
          <w:sz w:val="20"/>
          <w:szCs w:val="20"/>
        </w:rPr>
        <w:t>(e.g.,</w:t>
      </w:r>
      <w:r w:rsidRPr="00BF0AF1">
        <w:rPr>
          <w:spacing w:val="-7"/>
          <w:sz w:val="20"/>
          <w:szCs w:val="20"/>
        </w:rPr>
        <w:t xml:space="preserve"> </w:t>
      </w:r>
      <w:r w:rsidRPr="00BF0AF1">
        <w:rPr>
          <w:sz w:val="20"/>
          <w:szCs w:val="20"/>
        </w:rPr>
        <w:t>through</w:t>
      </w:r>
      <w:r w:rsidRPr="00BF0AF1">
        <w:rPr>
          <w:spacing w:val="-6"/>
          <w:sz w:val="20"/>
          <w:szCs w:val="20"/>
        </w:rPr>
        <w:t xml:space="preserve"> </w:t>
      </w:r>
      <w:r w:rsidRPr="00BF0AF1">
        <w:rPr>
          <w:sz w:val="20"/>
          <w:szCs w:val="20"/>
        </w:rPr>
        <w:t>graduation</w:t>
      </w:r>
      <w:r w:rsidRPr="00BF0AF1">
        <w:rPr>
          <w:spacing w:val="-6"/>
          <w:sz w:val="20"/>
          <w:szCs w:val="20"/>
        </w:rPr>
        <w:t xml:space="preserve"> </w:t>
      </w:r>
      <w:r w:rsidRPr="00BF0AF1">
        <w:rPr>
          <w:spacing w:val="-1"/>
          <w:sz w:val="20"/>
          <w:szCs w:val="20"/>
        </w:rPr>
        <w:t>of</w:t>
      </w:r>
      <w:r w:rsidRPr="00BF0AF1">
        <w:rPr>
          <w:spacing w:val="-5"/>
          <w:sz w:val="20"/>
          <w:szCs w:val="20"/>
        </w:rPr>
        <w:t xml:space="preserve"> </w:t>
      </w:r>
      <w:r w:rsidRPr="00BF0AF1">
        <w:rPr>
          <w:spacing w:val="-1"/>
          <w:sz w:val="20"/>
          <w:szCs w:val="20"/>
        </w:rPr>
        <w:t>the</w:t>
      </w:r>
      <w:r w:rsidRPr="00BF0AF1">
        <w:rPr>
          <w:spacing w:val="-6"/>
          <w:sz w:val="20"/>
          <w:szCs w:val="20"/>
        </w:rPr>
        <w:t xml:space="preserve"> </w:t>
      </w:r>
      <w:r w:rsidRPr="00BF0AF1">
        <w:rPr>
          <w:sz w:val="20"/>
          <w:szCs w:val="20"/>
        </w:rPr>
        <w:t>charter</w:t>
      </w:r>
      <w:r w:rsidRPr="00BF0AF1">
        <w:rPr>
          <w:spacing w:val="-6"/>
          <w:sz w:val="20"/>
          <w:szCs w:val="20"/>
        </w:rPr>
        <w:t xml:space="preserve"> </w:t>
      </w:r>
      <w:r w:rsidRPr="00BF0AF1">
        <w:rPr>
          <w:sz w:val="20"/>
          <w:szCs w:val="20"/>
        </w:rPr>
        <w:t>class).</w:t>
      </w:r>
      <w:r w:rsidRPr="00BF0AF1">
        <w:rPr>
          <w:spacing w:val="44"/>
          <w:sz w:val="20"/>
          <w:szCs w:val="20"/>
        </w:rPr>
        <w:t xml:space="preserve"> </w:t>
      </w:r>
      <w:r w:rsidRPr="00BF0AF1">
        <w:rPr>
          <w:sz w:val="20"/>
          <w:szCs w:val="20"/>
        </w:rPr>
        <w:t>The</w:t>
      </w:r>
      <w:r w:rsidRPr="00BF0AF1">
        <w:rPr>
          <w:spacing w:val="-6"/>
          <w:sz w:val="20"/>
          <w:szCs w:val="20"/>
        </w:rPr>
        <w:t xml:space="preserve"> </w:t>
      </w:r>
      <w:r w:rsidRPr="00BF0AF1">
        <w:rPr>
          <w:sz w:val="20"/>
          <w:szCs w:val="20"/>
        </w:rPr>
        <w:t>Portal</w:t>
      </w:r>
      <w:r w:rsidRPr="00BF0AF1">
        <w:rPr>
          <w:spacing w:val="-5"/>
          <w:sz w:val="20"/>
          <w:szCs w:val="20"/>
        </w:rPr>
        <w:t xml:space="preserve"> </w:t>
      </w:r>
      <w:r w:rsidRPr="00BF0AF1">
        <w:rPr>
          <w:sz w:val="20"/>
          <w:szCs w:val="20"/>
        </w:rPr>
        <w:t>will</w:t>
      </w:r>
      <w:r w:rsidRPr="00BF0AF1">
        <w:rPr>
          <w:spacing w:val="-8"/>
          <w:sz w:val="20"/>
          <w:szCs w:val="20"/>
        </w:rPr>
        <w:t xml:space="preserve"> </w:t>
      </w:r>
      <w:r w:rsidRPr="00BF0AF1">
        <w:rPr>
          <w:sz w:val="20"/>
          <w:szCs w:val="20"/>
        </w:rPr>
        <w:t>request</w:t>
      </w:r>
      <w:r w:rsidRPr="00BF0AF1">
        <w:rPr>
          <w:spacing w:val="50"/>
          <w:w w:val="99"/>
          <w:sz w:val="20"/>
          <w:szCs w:val="20"/>
        </w:rPr>
        <w:t xml:space="preserve"> </w:t>
      </w:r>
      <w:r w:rsidRPr="00BF0AF1">
        <w:rPr>
          <w:sz w:val="20"/>
          <w:szCs w:val="20"/>
        </w:rPr>
        <w:t>the</w:t>
      </w:r>
      <w:r w:rsidRPr="00BF0AF1">
        <w:rPr>
          <w:spacing w:val="-6"/>
          <w:sz w:val="20"/>
          <w:szCs w:val="20"/>
        </w:rPr>
        <w:t xml:space="preserve"> </w:t>
      </w:r>
      <w:r w:rsidRPr="00BF0AF1">
        <w:rPr>
          <w:sz w:val="20"/>
          <w:szCs w:val="20"/>
        </w:rPr>
        <w:t>identification</w:t>
      </w:r>
      <w:r w:rsidRPr="00BF0AF1">
        <w:rPr>
          <w:spacing w:val="-6"/>
          <w:sz w:val="20"/>
          <w:szCs w:val="20"/>
        </w:rPr>
        <w:t xml:space="preserve"> </w:t>
      </w:r>
      <w:r w:rsidRPr="00BF0AF1">
        <w:rPr>
          <w:sz w:val="20"/>
          <w:szCs w:val="20"/>
        </w:rPr>
        <w:t>of</w:t>
      </w:r>
      <w:r w:rsidRPr="00BF0AF1">
        <w:rPr>
          <w:spacing w:val="-5"/>
          <w:sz w:val="20"/>
          <w:szCs w:val="20"/>
        </w:rPr>
        <w:t xml:space="preserve"> </w:t>
      </w:r>
      <w:r w:rsidRPr="00BF0AF1">
        <w:rPr>
          <w:spacing w:val="-1"/>
          <w:sz w:val="20"/>
          <w:szCs w:val="20"/>
        </w:rPr>
        <w:t>the</w:t>
      </w:r>
      <w:r w:rsidRPr="00BF0AF1">
        <w:rPr>
          <w:spacing w:val="-7"/>
          <w:sz w:val="20"/>
          <w:szCs w:val="20"/>
        </w:rPr>
        <w:t xml:space="preserve"> </w:t>
      </w:r>
      <w:r w:rsidRPr="00BF0AF1">
        <w:rPr>
          <w:sz w:val="20"/>
          <w:szCs w:val="20"/>
        </w:rPr>
        <w:t>academic</w:t>
      </w:r>
      <w:r w:rsidRPr="00BF0AF1">
        <w:rPr>
          <w:spacing w:val="-4"/>
          <w:sz w:val="20"/>
          <w:szCs w:val="20"/>
        </w:rPr>
        <w:t xml:space="preserve"> </w:t>
      </w:r>
      <w:r w:rsidRPr="00BF0AF1">
        <w:rPr>
          <w:spacing w:val="-1"/>
          <w:sz w:val="20"/>
          <w:szCs w:val="20"/>
        </w:rPr>
        <w:t xml:space="preserve">years </w:t>
      </w:r>
      <w:r w:rsidRPr="00BF0AF1">
        <w:rPr>
          <w:sz w:val="20"/>
          <w:szCs w:val="20"/>
        </w:rPr>
        <w:t>being</w:t>
      </w:r>
      <w:r w:rsidRPr="00BF0AF1">
        <w:rPr>
          <w:spacing w:val="-7"/>
          <w:sz w:val="20"/>
          <w:szCs w:val="20"/>
        </w:rPr>
        <w:t xml:space="preserve"> </w:t>
      </w:r>
      <w:r w:rsidRPr="00BF0AF1">
        <w:rPr>
          <w:sz w:val="20"/>
          <w:szCs w:val="20"/>
        </w:rPr>
        <w:t>reported.</w:t>
      </w:r>
      <w:r w:rsidRPr="00BF0AF1">
        <w:rPr>
          <w:spacing w:val="44"/>
          <w:sz w:val="20"/>
          <w:szCs w:val="20"/>
        </w:rPr>
        <w:t xml:space="preserve"> </w:t>
      </w:r>
    </w:p>
    <w:p w14:paraId="09D2F3B6" w14:textId="77777777" w:rsidR="00BF0AF1" w:rsidRPr="00BF0AF1" w:rsidRDefault="00045EF8" w:rsidP="00BF0AF1">
      <w:pPr>
        <w:pStyle w:val="BodyText"/>
        <w:widowControl w:val="0"/>
        <w:tabs>
          <w:tab w:val="left" w:pos="1092"/>
        </w:tabs>
        <w:kinsoku w:val="0"/>
        <w:overflowPunct w:val="0"/>
        <w:autoSpaceDE w:val="0"/>
        <w:autoSpaceDN w:val="0"/>
        <w:adjustRightInd w:val="0"/>
        <w:spacing w:before="2" w:after="0" w:line="239" w:lineRule="auto"/>
        <w:ind w:left="1091" w:right="316"/>
        <w:rPr>
          <w:sz w:val="20"/>
          <w:szCs w:val="20"/>
        </w:rPr>
      </w:pPr>
      <w:proofErr w:type="spellStart"/>
      <w:proofErr w:type="gramStart"/>
      <w:r w:rsidRPr="00BF0AF1">
        <w:rPr>
          <w:b/>
          <w:bCs/>
          <w:sz w:val="20"/>
          <w:szCs w:val="20"/>
        </w:rPr>
        <w:t>NOTE:</w:t>
      </w:r>
      <w:r w:rsidR="00BF0AF1" w:rsidRPr="00BF0AF1">
        <w:rPr>
          <w:sz w:val="20"/>
          <w:szCs w:val="20"/>
        </w:rPr>
        <w:t>Adequate</w:t>
      </w:r>
      <w:proofErr w:type="spellEnd"/>
      <w:proofErr w:type="gramEnd"/>
      <w:r w:rsidR="00BF0AF1" w:rsidRPr="00BF0AF1">
        <w:rPr>
          <w:spacing w:val="-7"/>
          <w:sz w:val="20"/>
          <w:szCs w:val="20"/>
        </w:rPr>
        <w:t xml:space="preserve"> </w:t>
      </w:r>
      <w:r w:rsidR="00BF0AF1" w:rsidRPr="00BF0AF1">
        <w:rPr>
          <w:sz w:val="20"/>
          <w:szCs w:val="20"/>
        </w:rPr>
        <w:t>financial</w:t>
      </w:r>
      <w:r w:rsidR="00BF0AF1" w:rsidRPr="00BF0AF1">
        <w:rPr>
          <w:spacing w:val="-7"/>
          <w:sz w:val="20"/>
          <w:szCs w:val="20"/>
        </w:rPr>
        <w:t xml:space="preserve"> </w:t>
      </w:r>
      <w:r w:rsidR="00BF0AF1" w:rsidRPr="00BF0AF1">
        <w:rPr>
          <w:sz w:val="20"/>
          <w:szCs w:val="20"/>
        </w:rPr>
        <w:t>resources</w:t>
      </w:r>
      <w:r w:rsidR="00BF0AF1" w:rsidRPr="00BF0AF1">
        <w:rPr>
          <w:spacing w:val="-4"/>
          <w:sz w:val="20"/>
          <w:szCs w:val="20"/>
        </w:rPr>
        <w:t xml:space="preserve"> </w:t>
      </w:r>
      <w:r w:rsidR="00BF0AF1">
        <w:rPr>
          <w:sz w:val="20"/>
          <w:szCs w:val="20"/>
        </w:rPr>
        <w:t xml:space="preserve">are expected to </w:t>
      </w:r>
      <w:r w:rsidR="00BF0AF1" w:rsidRPr="00BF0AF1">
        <w:rPr>
          <w:spacing w:val="-7"/>
          <w:sz w:val="20"/>
          <w:szCs w:val="20"/>
        </w:rPr>
        <w:t xml:space="preserve"> </w:t>
      </w:r>
      <w:r w:rsidR="00BF0AF1" w:rsidRPr="00BF0AF1">
        <w:rPr>
          <w:sz w:val="20"/>
          <w:szCs w:val="20"/>
        </w:rPr>
        <w:t>be</w:t>
      </w:r>
      <w:r w:rsidR="00BF0AF1" w:rsidRPr="00BF0AF1">
        <w:rPr>
          <w:spacing w:val="-5"/>
          <w:sz w:val="20"/>
          <w:szCs w:val="20"/>
        </w:rPr>
        <w:t xml:space="preserve"> </w:t>
      </w:r>
      <w:r w:rsidR="00BF0AF1" w:rsidRPr="00BF0AF1">
        <w:rPr>
          <w:spacing w:val="-1"/>
          <w:sz w:val="20"/>
          <w:szCs w:val="20"/>
        </w:rPr>
        <w:t>available</w:t>
      </w:r>
      <w:r w:rsidR="00BF0AF1" w:rsidRPr="00BF0AF1">
        <w:rPr>
          <w:spacing w:val="52"/>
          <w:w w:val="99"/>
          <w:sz w:val="20"/>
          <w:szCs w:val="20"/>
        </w:rPr>
        <w:t xml:space="preserve"> </w:t>
      </w:r>
      <w:r w:rsidR="00BF0AF1" w:rsidRPr="00BF0AF1">
        <w:rPr>
          <w:sz w:val="20"/>
          <w:szCs w:val="20"/>
        </w:rPr>
        <w:t>to</w:t>
      </w:r>
      <w:r w:rsidR="00BF0AF1" w:rsidRPr="00BF0AF1">
        <w:rPr>
          <w:spacing w:val="-6"/>
          <w:sz w:val="20"/>
          <w:szCs w:val="20"/>
        </w:rPr>
        <w:t xml:space="preserve"> </w:t>
      </w:r>
      <w:r w:rsidR="00BF0AF1" w:rsidRPr="00BF0AF1">
        <w:rPr>
          <w:sz w:val="20"/>
          <w:szCs w:val="20"/>
        </w:rPr>
        <w:t>meet</w:t>
      </w:r>
      <w:r w:rsidR="00BF0AF1" w:rsidRPr="00BF0AF1">
        <w:rPr>
          <w:spacing w:val="-6"/>
          <w:sz w:val="20"/>
          <w:szCs w:val="20"/>
        </w:rPr>
        <w:t xml:space="preserve"> </w:t>
      </w:r>
      <w:r w:rsidR="00BF0AF1" w:rsidRPr="00BF0AF1">
        <w:rPr>
          <w:sz w:val="20"/>
          <w:szCs w:val="20"/>
        </w:rPr>
        <w:t>the</w:t>
      </w:r>
      <w:r w:rsidR="00BF0AF1" w:rsidRPr="00BF0AF1">
        <w:rPr>
          <w:spacing w:val="-6"/>
          <w:sz w:val="20"/>
          <w:szCs w:val="20"/>
        </w:rPr>
        <w:t xml:space="preserve"> </w:t>
      </w:r>
      <w:r w:rsidR="00BF0AF1" w:rsidRPr="00BF0AF1">
        <w:rPr>
          <w:sz w:val="20"/>
          <w:szCs w:val="20"/>
        </w:rPr>
        <w:t>increasing</w:t>
      </w:r>
      <w:r w:rsidR="00BF0AF1" w:rsidRPr="00BF0AF1">
        <w:rPr>
          <w:spacing w:val="-6"/>
          <w:sz w:val="20"/>
          <w:szCs w:val="20"/>
        </w:rPr>
        <w:t xml:space="preserve"> </w:t>
      </w:r>
      <w:r w:rsidR="00BF0AF1" w:rsidRPr="00BF0AF1">
        <w:rPr>
          <w:sz w:val="20"/>
          <w:szCs w:val="20"/>
        </w:rPr>
        <w:t>demands</w:t>
      </w:r>
      <w:r w:rsidR="00BF0AF1" w:rsidRPr="00BF0AF1">
        <w:rPr>
          <w:spacing w:val="-5"/>
          <w:sz w:val="20"/>
          <w:szCs w:val="20"/>
        </w:rPr>
        <w:t xml:space="preserve"> </w:t>
      </w:r>
      <w:r w:rsidR="00BF0AF1" w:rsidRPr="00BF0AF1">
        <w:rPr>
          <w:sz w:val="20"/>
          <w:szCs w:val="20"/>
        </w:rPr>
        <w:t>of</w:t>
      </w:r>
      <w:r w:rsidR="00BF0AF1" w:rsidRPr="00BF0AF1">
        <w:rPr>
          <w:spacing w:val="-4"/>
          <w:sz w:val="20"/>
          <w:szCs w:val="20"/>
        </w:rPr>
        <w:t xml:space="preserve"> </w:t>
      </w:r>
      <w:r w:rsidR="00BF0AF1" w:rsidRPr="00BF0AF1">
        <w:rPr>
          <w:spacing w:val="-1"/>
          <w:sz w:val="20"/>
          <w:szCs w:val="20"/>
        </w:rPr>
        <w:t>the</w:t>
      </w:r>
      <w:r w:rsidR="00BF0AF1" w:rsidRPr="00BF0AF1">
        <w:rPr>
          <w:spacing w:val="-4"/>
          <w:sz w:val="20"/>
          <w:szCs w:val="20"/>
        </w:rPr>
        <w:t xml:space="preserve"> </w:t>
      </w:r>
      <w:r w:rsidR="00BF0AF1" w:rsidRPr="00BF0AF1">
        <w:rPr>
          <w:sz w:val="20"/>
          <w:szCs w:val="20"/>
        </w:rPr>
        <w:t>program</w:t>
      </w:r>
      <w:r w:rsidR="00BF0AF1" w:rsidRPr="00BF0AF1">
        <w:rPr>
          <w:spacing w:val="-1"/>
          <w:sz w:val="20"/>
          <w:szCs w:val="20"/>
        </w:rPr>
        <w:t xml:space="preserve"> </w:t>
      </w:r>
      <w:r w:rsidR="00BF0AF1" w:rsidRPr="00BF0AF1">
        <w:rPr>
          <w:sz w:val="20"/>
          <w:szCs w:val="20"/>
        </w:rPr>
        <w:t>as</w:t>
      </w:r>
      <w:r w:rsidR="00BF0AF1" w:rsidRPr="00BF0AF1">
        <w:rPr>
          <w:spacing w:val="-6"/>
          <w:sz w:val="20"/>
          <w:szCs w:val="20"/>
        </w:rPr>
        <w:t xml:space="preserve"> </w:t>
      </w:r>
      <w:r w:rsidR="00BF0AF1" w:rsidRPr="00BF0AF1">
        <w:rPr>
          <w:sz w:val="20"/>
          <w:szCs w:val="20"/>
        </w:rPr>
        <w:t>additional</w:t>
      </w:r>
      <w:r w:rsidR="00BF0AF1" w:rsidRPr="00BF0AF1">
        <w:rPr>
          <w:spacing w:val="-6"/>
          <w:sz w:val="20"/>
          <w:szCs w:val="20"/>
        </w:rPr>
        <w:t xml:space="preserve"> </w:t>
      </w:r>
      <w:r w:rsidR="00BF0AF1" w:rsidRPr="00BF0AF1">
        <w:rPr>
          <w:spacing w:val="-1"/>
          <w:sz w:val="20"/>
          <w:szCs w:val="20"/>
        </w:rPr>
        <w:t>faculty,</w:t>
      </w:r>
      <w:r w:rsidR="00BF0AF1" w:rsidRPr="00BF0AF1">
        <w:rPr>
          <w:spacing w:val="-6"/>
          <w:sz w:val="20"/>
          <w:szCs w:val="20"/>
        </w:rPr>
        <w:t xml:space="preserve"> </w:t>
      </w:r>
      <w:r w:rsidR="00BF0AF1" w:rsidRPr="00BF0AF1">
        <w:rPr>
          <w:sz w:val="20"/>
          <w:szCs w:val="20"/>
        </w:rPr>
        <w:t>staff</w:t>
      </w:r>
      <w:r w:rsidR="00BF0AF1" w:rsidRPr="00BF0AF1">
        <w:rPr>
          <w:spacing w:val="-5"/>
          <w:sz w:val="20"/>
          <w:szCs w:val="20"/>
        </w:rPr>
        <w:t xml:space="preserve"> </w:t>
      </w:r>
      <w:r w:rsidR="00BF0AF1" w:rsidRPr="00BF0AF1">
        <w:rPr>
          <w:spacing w:val="-1"/>
          <w:sz w:val="20"/>
          <w:szCs w:val="20"/>
        </w:rPr>
        <w:t>and</w:t>
      </w:r>
      <w:r w:rsidR="00BF0AF1" w:rsidRPr="00BF0AF1">
        <w:rPr>
          <w:spacing w:val="-6"/>
          <w:sz w:val="20"/>
          <w:szCs w:val="20"/>
        </w:rPr>
        <w:t xml:space="preserve"> </w:t>
      </w:r>
      <w:r w:rsidR="00BF0AF1" w:rsidRPr="00BF0AF1">
        <w:rPr>
          <w:sz w:val="20"/>
          <w:szCs w:val="20"/>
        </w:rPr>
        <w:t>students</w:t>
      </w:r>
      <w:r w:rsidR="00BF0AF1" w:rsidRPr="00BF0AF1">
        <w:rPr>
          <w:spacing w:val="-5"/>
          <w:sz w:val="20"/>
          <w:szCs w:val="20"/>
        </w:rPr>
        <w:t xml:space="preserve"> </w:t>
      </w:r>
      <w:r w:rsidR="00BF0AF1" w:rsidRPr="00BF0AF1">
        <w:rPr>
          <w:sz w:val="20"/>
          <w:szCs w:val="20"/>
        </w:rPr>
        <w:t>are</w:t>
      </w:r>
      <w:r w:rsidR="00BF0AF1" w:rsidRPr="00BF0AF1">
        <w:rPr>
          <w:spacing w:val="-4"/>
          <w:sz w:val="20"/>
          <w:szCs w:val="20"/>
        </w:rPr>
        <w:t xml:space="preserve"> </w:t>
      </w:r>
      <w:r w:rsidR="00BF0AF1" w:rsidRPr="00BF0AF1">
        <w:rPr>
          <w:spacing w:val="-1"/>
          <w:sz w:val="20"/>
          <w:szCs w:val="20"/>
        </w:rPr>
        <w:t>involved</w:t>
      </w:r>
      <w:r w:rsidR="00BF0AF1" w:rsidRPr="00BF0AF1">
        <w:rPr>
          <w:spacing w:val="-4"/>
          <w:sz w:val="20"/>
          <w:szCs w:val="20"/>
        </w:rPr>
        <w:t xml:space="preserve"> </w:t>
      </w:r>
      <w:r w:rsidR="00BF0AF1" w:rsidRPr="00BF0AF1">
        <w:rPr>
          <w:spacing w:val="-1"/>
          <w:sz w:val="20"/>
          <w:szCs w:val="20"/>
        </w:rPr>
        <w:t>in</w:t>
      </w:r>
      <w:r w:rsidR="00BF0AF1" w:rsidRPr="00BF0AF1">
        <w:rPr>
          <w:spacing w:val="56"/>
          <w:w w:val="99"/>
          <w:sz w:val="20"/>
          <w:szCs w:val="20"/>
        </w:rPr>
        <w:t xml:space="preserve"> </w:t>
      </w:r>
      <w:r w:rsidR="00BF0AF1" w:rsidRPr="00BF0AF1">
        <w:rPr>
          <w:sz w:val="20"/>
          <w:szCs w:val="20"/>
        </w:rPr>
        <w:t>the</w:t>
      </w:r>
      <w:r w:rsidR="00BF0AF1" w:rsidRPr="00BF0AF1">
        <w:rPr>
          <w:spacing w:val="-12"/>
          <w:sz w:val="20"/>
          <w:szCs w:val="20"/>
        </w:rPr>
        <w:t xml:space="preserve"> </w:t>
      </w:r>
      <w:r w:rsidR="00BF0AF1" w:rsidRPr="00BF0AF1">
        <w:rPr>
          <w:sz w:val="20"/>
          <w:szCs w:val="20"/>
        </w:rPr>
        <w:t>program.</w:t>
      </w:r>
    </w:p>
    <w:p w14:paraId="7CDC4D1A" w14:textId="77777777" w:rsidR="00BF0AF1" w:rsidRPr="00BF0AF1" w:rsidRDefault="00BF0AF1" w:rsidP="00BF0AF1">
      <w:pPr>
        <w:pStyle w:val="BodyText"/>
        <w:kinsoku w:val="0"/>
        <w:overflowPunct w:val="0"/>
        <w:spacing w:line="241" w:lineRule="auto"/>
        <w:ind w:left="1091" w:right="536"/>
        <w:rPr>
          <w:sz w:val="20"/>
          <w:szCs w:val="20"/>
        </w:rPr>
      </w:pPr>
      <w:r w:rsidRPr="00BF0AF1">
        <w:rPr>
          <w:b/>
          <w:bCs/>
          <w:sz w:val="20"/>
          <w:szCs w:val="20"/>
        </w:rPr>
        <w:t>NOTE:</w:t>
      </w:r>
      <w:r w:rsidRPr="00BF0AF1">
        <w:rPr>
          <w:b/>
          <w:bCs/>
          <w:spacing w:val="47"/>
          <w:sz w:val="20"/>
          <w:szCs w:val="20"/>
        </w:rPr>
        <w:t xml:space="preserve"> </w:t>
      </w:r>
      <w:r w:rsidRPr="00BF0AF1">
        <w:rPr>
          <w:b/>
          <w:bCs/>
          <w:spacing w:val="-1"/>
          <w:sz w:val="20"/>
          <w:szCs w:val="20"/>
        </w:rPr>
        <w:t>Allocations</w:t>
      </w:r>
      <w:r w:rsidRPr="00BF0AF1">
        <w:rPr>
          <w:b/>
          <w:bCs/>
          <w:spacing w:val="-5"/>
          <w:sz w:val="20"/>
          <w:szCs w:val="20"/>
        </w:rPr>
        <w:t xml:space="preserve"> </w:t>
      </w:r>
      <w:r w:rsidRPr="00BF0AF1">
        <w:rPr>
          <w:b/>
          <w:bCs/>
          <w:sz w:val="20"/>
          <w:szCs w:val="20"/>
        </w:rPr>
        <w:t>refers</w:t>
      </w:r>
      <w:r w:rsidRPr="00BF0AF1">
        <w:rPr>
          <w:b/>
          <w:bCs/>
          <w:spacing w:val="-4"/>
          <w:sz w:val="20"/>
          <w:szCs w:val="20"/>
        </w:rPr>
        <w:t xml:space="preserve"> </w:t>
      </w:r>
      <w:r w:rsidRPr="00BF0AF1">
        <w:rPr>
          <w:b/>
          <w:bCs/>
          <w:sz w:val="20"/>
          <w:szCs w:val="20"/>
        </w:rPr>
        <w:t>to</w:t>
      </w:r>
      <w:r w:rsidRPr="00BF0AF1">
        <w:rPr>
          <w:b/>
          <w:bCs/>
          <w:spacing w:val="-5"/>
          <w:sz w:val="20"/>
          <w:szCs w:val="20"/>
        </w:rPr>
        <w:t xml:space="preserve"> </w:t>
      </w:r>
      <w:r w:rsidRPr="00BF0AF1">
        <w:rPr>
          <w:b/>
          <w:bCs/>
          <w:sz w:val="20"/>
          <w:szCs w:val="20"/>
        </w:rPr>
        <w:t>the</w:t>
      </w:r>
      <w:r w:rsidRPr="00BF0AF1">
        <w:rPr>
          <w:b/>
          <w:bCs/>
          <w:spacing w:val="-6"/>
          <w:sz w:val="20"/>
          <w:szCs w:val="20"/>
        </w:rPr>
        <w:t xml:space="preserve"> </w:t>
      </w:r>
      <w:r w:rsidRPr="00BF0AF1">
        <w:rPr>
          <w:b/>
          <w:bCs/>
          <w:sz w:val="20"/>
          <w:szCs w:val="20"/>
        </w:rPr>
        <w:t>amounts</w:t>
      </w:r>
      <w:r w:rsidRPr="00BF0AF1">
        <w:rPr>
          <w:b/>
          <w:bCs/>
          <w:spacing w:val="-3"/>
          <w:sz w:val="20"/>
          <w:szCs w:val="20"/>
        </w:rPr>
        <w:t xml:space="preserve"> </w:t>
      </w:r>
      <w:r w:rsidRPr="00BF0AF1">
        <w:rPr>
          <w:b/>
          <w:bCs/>
          <w:sz w:val="20"/>
          <w:szCs w:val="20"/>
          <w:u w:val="thick"/>
        </w:rPr>
        <w:t>budgeted</w:t>
      </w:r>
      <w:r w:rsidRPr="00BF0AF1">
        <w:rPr>
          <w:b/>
          <w:bCs/>
          <w:spacing w:val="-1"/>
          <w:sz w:val="20"/>
          <w:szCs w:val="20"/>
          <w:u w:val="thick"/>
        </w:rPr>
        <w:t xml:space="preserve"> </w:t>
      </w:r>
      <w:r w:rsidRPr="00BF0AF1">
        <w:rPr>
          <w:b/>
          <w:bCs/>
          <w:sz w:val="20"/>
          <w:szCs w:val="20"/>
        </w:rPr>
        <w:t>to</w:t>
      </w:r>
      <w:r w:rsidRPr="00BF0AF1">
        <w:rPr>
          <w:b/>
          <w:bCs/>
          <w:spacing w:val="-5"/>
          <w:sz w:val="20"/>
          <w:szCs w:val="20"/>
        </w:rPr>
        <w:t xml:space="preserve"> </w:t>
      </w:r>
      <w:r w:rsidRPr="00BF0AF1">
        <w:rPr>
          <w:b/>
          <w:bCs/>
          <w:sz w:val="20"/>
          <w:szCs w:val="20"/>
        </w:rPr>
        <w:t>the</w:t>
      </w:r>
      <w:r w:rsidRPr="00BF0AF1">
        <w:rPr>
          <w:b/>
          <w:bCs/>
          <w:spacing w:val="-6"/>
          <w:sz w:val="20"/>
          <w:szCs w:val="20"/>
        </w:rPr>
        <w:t xml:space="preserve"> </w:t>
      </w:r>
      <w:r w:rsidRPr="00BF0AF1">
        <w:rPr>
          <w:b/>
          <w:bCs/>
          <w:sz w:val="20"/>
          <w:szCs w:val="20"/>
        </w:rPr>
        <w:t>program</w:t>
      </w:r>
      <w:r w:rsidRPr="00BF0AF1">
        <w:rPr>
          <w:sz w:val="20"/>
          <w:szCs w:val="20"/>
        </w:rPr>
        <w:t>;</w:t>
      </w:r>
      <w:r w:rsidRPr="00BF0AF1">
        <w:rPr>
          <w:spacing w:val="-4"/>
          <w:sz w:val="20"/>
          <w:szCs w:val="20"/>
        </w:rPr>
        <w:t xml:space="preserve"> </w:t>
      </w:r>
      <w:r w:rsidRPr="00BF0AF1">
        <w:rPr>
          <w:spacing w:val="-1"/>
          <w:sz w:val="20"/>
          <w:szCs w:val="20"/>
        </w:rPr>
        <w:t>it</w:t>
      </w:r>
      <w:r w:rsidRPr="00BF0AF1">
        <w:rPr>
          <w:spacing w:val="-5"/>
          <w:sz w:val="20"/>
          <w:szCs w:val="20"/>
        </w:rPr>
        <w:t xml:space="preserve"> </w:t>
      </w:r>
      <w:r w:rsidRPr="00BF0AF1">
        <w:rPr>
          <w:sz w:val="20"/>
          <w:szCs w:val="20"/>
        </w:rPr>
        <w:t>should</w:t>
      </w:r>
      <w:r w:rsidRPr="00BF0AF1">
        <w:rPr>
          <w:spacing w:val="-4"/>
          <w:sz w:val="20"/>
          <w:szCs w:val="20"/>
        </w:rPr>
        <w:t xml:space="preserve"> </w:t>
      </w:r>
      <w:r w:rsidRPr="00BF0AF1">
        <w:rPr>
          <w:sz w:val="20"/>
          <w:szCs w:val="20"/>
        </w:rPr>
        <w:t>never</w:t>
      </w:r>
      <w:r w:rsidRPr="00BF0AF1">
        <w:rPr>
          <w:spacing w:val="-6"/>
          <w:sz w:val="20"/>
          <w:szCs w:val="20"/>
        </w:rPr>
        <w:t xml:space="preserve"> </w:t>
      </w:r>
      <w:r w:rsidRPr="00BF0AF1">
        <w:rPr>
          <w:sz w:val="20"/>
          <w:szCs w:val="20"/>
        </w:rPr>
        <w:t>be</w:t>
      </w:r>
      <w:r w:rsidRPr="00BF0AF1">
        <w:rPr>
          <w:spacing w:val="-4"/>
          <w:sz w:val="20"/>
          <w:szCs w:val="20"/>
        </w:rPr>
        <w:t xml:space="preserve"> </w:t>
      </w:r>
      <w:r w:rsidRPr="00BF0AF1">
        <w:rPr>
          <w:sz w:val="20"/>
          <w:szCs w:val="20"/>
        </w:rPr>
        <w:t>zero</w:t>
      </w:r>
      <w:r w:rsidRPr="00BF0AF1">
        <w:rPr>
          <w:spacing w:val="-6"/>
          <w:sz w:val="20"/>
          <w:szCs w:val="20"/>
        </w:rPr>
        <w:t xml:space="preserve"> </w:t>
      </w:r>
      <w:r w:rsidRPr="00BF0AF1">
        <w:rPr>
          <w:spacing w:val="-1"/>
          <w:sz w:val="20"/>
          <w:szCs w:val="20"/>
        </w:rPr>
        <w:t>nor</w:t>
      </w:r>
      <w:r w:rsidRPr="00BF0AF1">
        <w:rPr>
          <w:spacing w:val="34"/>
          <w:w w:val="99"/>
          <w:sz w:val="20"/>
          <w:szCs w:val="20"/>
        </w:rPr>
        <w:t xml:space="preserve"> </w:t>
      </w:r>
      <w:r w:rsidRPr="00BF0AF1">
        <w:rPr>
          <w:sz w:val="20"/>
          <w:szCs w:val="20"/>
        </w:rPr>
        <w:t>should</w:t>
      </w:r>
      <w:r w:rsidRPr="00BF0AF1">
        <w:rPr>
          <w:spacing w:val="-6"/>
          <w:sz w:val="20"/>
          <w:szCs w:val="20"/>
        </w:rPr>
        <w:t xml:space="preserve"> </w:t>
      </w:r>
      <w:r w:rsidRPr="00BF0AF1">
        <w:rPr>
          <w:spacing w:val="-1"/>
          <w:sz w:val="20"/>
          <w:szCs w:val="20"/>
        </w:rPr>
        <w:t>it</w:t>
      </w:r>
      <w:r w:rsidRPr="00BF0AF1">
        <w:rPr>
          <w:spacing w:val="-5"/>
          <w:sz w:val="20"/>
          <w:szCs w:val="20"/>
        </w:rPr>
        <w:t xml:space="preserve"> </w:t>
      </w:r>
      <w:r w:rsidRPr="00BF0AF1">
        <w:rPr>
          <w:sz w:val="20"/>
          <w:szCs w:val="20"/>
        </w:rPr>
        <w:t>reflect</w:t>
      </w:r>
      <w:r w:rsidRPr="00BF0AF1">
        <w:rPr>
          <w:spacing w:val="-5"/>
          <w:sz w:val="20"/>
          <w:szCs w:val="20"/>
        </w:rPr>
        <w:t xml:space="preserve"> </w:t>
      </w:r>
      <w:r w:rsidRPr="00BF0AF1">
        <w:rPr>
          <w:sz w:val="20"/>
          <w:szCs w:val="20"/>
        </w:rPr>
        <w:t>all</w:t>
      </w:r>
      <w:r w:rsidRPr="00BF0AF1">
        <w:rPr>
          <w:spacing w:val="-7"/>
          <w:sz w:val="20"/>
          <w:szCs w:val="20"/>
        </w:rPr>
        <w:t xml:space="preserve"> </w:t>
      </w:r>
      <w:r w:rsidRPr="00BF0AF1">
        <w:rPr>
          <w:sz w:val="20"/>
          <w:szCs w:val="20"/>
        </w:rPr>
        <w:t>tuition</w:t>
      </w:r>
      <w:r w:rsidRPr="00BF0AF1">
        <w:rPr>
          <w:spacing w:val="-6"/>
          <w:sz w:val="20"/>
          <w:szCs w:val="20"/>
        </w:rPr>
        <w:t xml:space="preserve"> </w:t>
      </w:r>
      <w:r w:rsidRPr="00BF0AF1">
        <w:rPr>
          <w:sz w:val="20"/>
          <w:szCs w:val="20"/>
        </w:rPr>
        <w:t>dollars</w:t>
      </w:r>
      <w:r w:rsidRPr="00BF0AF1">
        <w:rPr>
          <w:spacing w:val="-4"/>
          <w:sz w:val="20"/>
          <w:szCs w:val="20"/>
        </w:rPr>
        <w:t xml:space="preserve"> </w:t>
      </w:r>
      <w:r w:rsidRPr="00BF0AF1">
        <w:rPr>
          <w:spacing w:val="-1"/>
          <w:sz w:val="20"/>
          <w:szCs w:val="20"/>
        </w:rPr>
        <w:t>collected</w:t>
      </w:r>
      <w:r w:rsidRPr="00BF0AF1">
        <w:rPr>
          <w:spacing w:val="-5"/>
          <w:sz w:val="20"/>
          <w:szCs w:val="20"/>
        </w:rPr>
        <w:t xml:space="preserve"> </w:t>
      </w:r>
      <w:r w:rsidRPr="00BF0AF1">
        <w:rPr>
          <w:sz w:val="20"/>
          <w:szCs w:val="20"/>
        </w:rPr>
        <w:t>by</w:t>
      </w:r>
      <w:r w:rsidRPr="00BF0AF1">
        <w:rPr>
          <w:spacing w:val="-7"/>
          <w:sz w:val="20"/>
          <w:szCs w:val="20"/>
        </w:rPr>
        <w:t xml:space="preserve"> </w:t>
      </w:r>
      <w:r w:rsidRPr="00BF0AF1">
        <w:rPr>
          <w:sz w:val="20"/>
          <w:szCs w:val="20"/>
        </w:rPr>
        <w:t>the</w:t>
      </w:r>
      <w:r w:rsidRPr="00BF0AF1">
        <w:rPr>
          <w:spacing w:val="-4"/>
          <w:sz w:val="20"/>
          <w:szCs w:val="20"/>
        </w:rPr>
        <w:t xml:space="preserve"> </w:t>
      </w:r>
      <w:r w:rsidRPr="00BF0AF1">
        <w:rPr>
          <w:sz w:val="20"/>
          <w:szCs w:val="20"/>
        </w:rPr>
        <w:t>institution</w:t>
      </w:r>
      <w:r w:rsidRPr="00BF0AF1">
        <w:rPr>
          <w:spacing w:val="-6"/>
          <w:sz w:val="20"/>
          <w:szCs w:val="20"/>
        </w:rPr>
        <w:t xml:space="preserve"> </w:t>
      </w:r>
      <w:r w:rsidRPr="00BF0AF1">
        <w:rPr>
          <w:spacing w:val="-1"/>
          <w:sz w:val="20"/>
          <w:szCs w:val="20"/>
        </w:rPr>
        <w:t>unless</w:t>
      </w:r>
      <w:r w:rsidRPr="00BF0AF1">
        <w:rPr>
          <w:spacing w:val="-5"/>
          <w:sz w:val="20"/>
          <w:szCs w:val="20"/>
        </w:rPr>
        <w:t xml:space="preserve"> </w:t>
      </w:r>
      <w:r w:rsidRPr="00BF0AF1">
        <w:rPr>
          <w:sz w:val="20"/>
          <w:szCs w:val="20"/>
        </w:rPr>
        <w:t>all</w:t>
      </w:r>
      <w:r w:rsidRPr="00BF0AF1">
        <w:rPr>
          <w:spacing w:val="-5"/>
          <w:sz w:val="20"/>
          <w:szCs w:val="20"/>
        </w:rPr>
        <w:t xml:space="preserve"> </w:t>
      </w:r>
      <w:r w:rsidRPr="00BF0AF1">
        <w:rPr>
          <w:sz w:val="20"/>
          <w:szCs w:val="20"/>
        </w:rPr>
        <w:t>tuition</w:t>
      </w:r>
      <w:r w:rsidRPr="00BF0AF1">
        <w:rPr>
          <w:spacing w:val="-6"/>
          <w:sz w:val="20"/>
          <w:szCs w:val="20"/>
        </w:rPr>
        <w:t xml:space="preserve"> </w:t>
      </w:r>
      <w:r w:rsidRPr="00BF0AF1">
        <w:rPr>
          <w:sz w:val="20"/>
          <w:szCs w:val="20"/>
        </w:rPr>
        <w:t>dollars</w:t>
      </w:r>
      <w:r w:rsidRPr="00BF0AF1">
        <w:rPr>
          <w:spacing w:val="-5"/>
          <w:sz w:val="20"/>
          <w:szCs w:val="20"/>
        </w:rPr>
        <w:t xml:space="preserve"> </w:t>
      </w:r>
      <w:r w:rsidRPr="00BF0AF1">
        <w:rPr>
          <w:sz w:val="20"/>
          <w:szCs w:val="20"/>
        </w:rPr>
        <w:t>are</w:t>
      </w:r>
      <w:r w:rsidRPr="00BF0AF1">
        <w:rPr>
          <w:spacing w:val="-6"/>
          <w:sz w:val="20"/>
          <w:szCs w:val="20"/>
        </w:rPr>
        <w:t xml:space="preserve"> </w:t>
      </w:r>
      <w:r w:rsidRPr="00BF0AF1">
        <w:rPr>
          <w:spacing w:val="-1"/>
          <w:sz w:val="20"/>
          <w:szCs w:val="20"/>
        </w:rPr>
        <w:t>indeed</w:t>
      </w:r>
      <w:r w:rsidRPr="00BF0AF1">
        <w:rPr>
          <w:spacing w:val="42"/>
          <w:w w:val="99"/>
          <w:sz w:val="20"/>
          <w:szCs w:val="20"/>
        </w:rPr>
        <w:t xml:space="preserve"> </w:t>
      </w:r>
      <w:r w:rsidRPr="00BF0AF1">
        <w:rPr>
          <w:sz w:val="20"/>
          <w:szCs w:val="20"/>
        </w:rPr>
        <w:t>allocated</w:t>
      </w:r>
      <w:r w:rsidRPr="00BF0AF1">
        <w:rPr>
          <w:spacing w:val="-8"/>
          <w:sz w:val="20"/>
          <w:szCs w:val="20"/>
        </w:rPr>
        <w:t xml:space="preserve"> </w:t>
      </w:r>
      <w:r w:rsidRPr="00BF0AF1">
        <w:rPr>
          <w:spacing w:val="-1"/>
          <w:sz w:val="20"/>
          <w:szCs w:val="20"/>
        </w:rPr>
        <w:t>to</w:t>
      </w:r>
      <w:r w:rsidRPr="00BF0AF1">
        <w:rPr>
          <w:spacing w:val="-6"/>
          <w:sz w:val="20"/>
          <w:szCs w:val="20"/>
        </w:rPr>
        <w:t xml:space="preserve"> </w:t>
      </w:r>
      <w:r w:rsidRPr="00BF0AF1">
        <w:rPr>
          <w:sz w:val="20"/>
          <w:szCs w:val="20"/>
        </w:rPr>
        <w:t>the</w:t>
      </w:r>
      <w:r w:rsidRPr="00BF0AF1">
        <w:rPr>
          <w:spacing w:val="-7"/>
          <w:sz w:val="20"/>
          <w:szCs w:val="20"/>
        </w:rPr>
        <w:t xml:space="preserve"> </w:t>
      </w:r>
      <w:r w:rsidRPr="00BF0AF1">
        <w:rPr>
          <w:sz w:val="20"/>
          <w:szCs w:val="20"/>
        </w:rPr>
        <w:t>program.</w:t>
      </w:r>
    </w:p>
    <w:p w14:paraId="2A86E34B" w14:textId="77777777" w:rsidR="00EB425C" w:rsidRPr="00BF0AF1" w:rsidRDefault="00EB425C" w:rsidP="0043792C">
      <w:pPr>
        <w:pStyle w:val="crg2"/>
        <w:rPr>
          <w:rFonts w:ascii="Arial" w:hAnsi="Arial"/>
          <w:szCs w:val="20"/>
        </w:rPr>
      </w:pPr>
      <w:r w:rsidRPr="00BF0AF1">
        <w:rPr>
          <w:rFonts w:ascii="Arial" w:hAnsi="Arial"/>
          <w:szCs w:val="20"/>
        </w:rPr>
        <w:t>Narrative:</w:t>
      </w:r>
    </w:p>
    <w:p w14:paraId="13CA9009" w14:textId="77777777" w:rsidR="00BF0AF1" w:rsidRPr="00BF0AF1" w:rsidRDefault="00BF0AF1" w:rsidP="00BF0AF1">
      <w:pPr>
        <w:pStyle w:val="BodyText"/>
        <w:widowControl w:val="0"/>
        <w:numPr>
          <w:ilvl w:val="0"/>
          <w:numId w:val="35"/>
        </w:numPr>
        <w:tabs>
          <w:tab w:val="left" w:pos="1011"/>
        </w:tabs>
        <w:kinsoku w:val="0"/>
        <w:overflowPunct w:val="0"/>
        <w:autoSpaceDE w:val="0"/>
        <w:autoSpaceDN w:val="0"/>
        <w:adjustRightInd w:val="0"/>
        <w:spacing w:before="1" w:after="0" w:line="245" w:lineRule="exact"/>
        <w:rPr>
          <w:sz w:val="20"/>
          <w:szCs w:val="20"/>
        </w:rPr>
      </w:pPr>
      <w:r w:rsidRPr="00BF0AF1">
        <w:rPr>
          <w:sz w:val="20"/>
          <w:szCs w:val="20"/>
        </w:rPr>
        <w:t>Describe</w:t>
      </w:r>
      <w:r w:rsidRPr="00BF0AF1">
        <w:rPr>
          <w:spacing w:val="-8"/>
          <w:sz w:val="20"/>
          <w:szCs w:val="20"/>
        </w:rPr>
        <w:t xml:space="preserve"> </w:t>
      </w:r>
      <w:r w:rsidRPr="00BF0AF1">
        <w:rPr>
          <w:sz w:val="20"/>
          <w:szCs w:val="20"/>
        </w:rPr>
        <w:t>the</w:t>
      </w:r>
      <w:r w:rsidRPr="00BF0AF1">
        <w:rPr>
          <w:spacing w:val="-6"/>
          <w:sz w:val="20"/>
          <w:szCs w:val="20"/>
        </w:rPr>
        <w:t xml:space="preserve"> </w:t>
      </w:r>
      <w:r w:rsidRPr="00BF0AF1">
        <w:rPr>
          <w:spacing w:val="-1"/>
          <w:sz w:val="20"/>
          <w:szCs w:val="20"/>
        </w:rPr>
        <w:t>various</w:t>
      </w:r>
      <w:r w:rsidRPr="00BF0AF1">
        <w:rPr>
          <w:spacing w:val="-7"/>
          <w:sz w:val="20"/>
          <w:szCs w:val="20"/>
        </w:rPr>
        <w:t xml:space="preserve"> </w:t>
      </w:r>
      <w:r w:rsidRPr="00BF0AF1">
        <w:rPr>
          <w:sz w:val="20"/>
          <w:szCs w:val="20"/>
        </w:rPr>
        <w:t>revenue</w:t>
      </w:r>
      <w:r w:rsidRPr="00BF0AF1">
        <w:rPr>
          <w:spacing w:val="-7"/>
          <w:sz w:val="20"/>
          <w:szCs w:val="20"/>
        </w:rPr>
        <w:t xml:space="preserve"> </w:t>
      </w:r>
      <w:r w:rsidRPr="00BF0AF1">
        <w:rPr>
          <w:sz w:val="20"/>
          <w:szCs w:val="20"/>
        </w:rPr>
        <w:t>sources,</w:t>
      </w:r>
      <w:r w:rsidRPr="00BF0AF1">
        <w:rPr>
          <w:spacing w:val="-8"/>
          <w:sz w:val="20"/>
          <w:szCs w:val="20"/>
        </w:rPr>
        <w:t xml:space="preserve"> </w:t>
      </w:r>
      <w:r w:rsidRPr="00BF0AF1">
        <w:rPr>
          <w:sz w:val="20"/>
          <w:szCs w:val="20"/>
        </w:rPr>
        <w:t>including</w:t>
      </w:r>
      <w:r w:rsidRPr="00BF0AF1">
        <w:rPr>
          <w:spacing w:val="-7"/>
          <w:sz w:val="20"/>
          <w:szCs w:val="20"/>
        </w:rPr>
        <w:t xml:space="preserve"> </w:t>
      </w:r>
      <w:r w:rsidRPr="00BF0AF1">
        <w:rPr>
          <w:sz w:val="20"/>
          <w:szCs w:val="20"/>
        </w:rPr>
        <w:t>the</w:t>
      </w:r>
      <w:r w:rsidRPr="00BF0AF1">
        <w:rPr>
          <w:spacing w:val="-7"/>
          <w:sz w:val="20"/>
          <w:szCs w:val="20"/>
        </w:rPr>
        <w:t xml:space="preserve"> </w:t>
      </w:r>
      <w:r w:rsidRPr="00BF0AF1">
        <w:rPr>
          <w:sz w:val="20"/>
          <w:szCs w:val="20"/>
        </w:rPr>
        <w:t>expected</w:t>
      </w:r>
      <w:r w:rsidRPr="00BF0AF1">
        <w:rPr>
          <w:spacing w:val="-8"/>
          <w:sz w:val="20"/>
          <w:szCs w:val="20"/>
        </w:rPr>
        <w:t xml:space="preserve"> </w:t>
      </w:r>
      <w:r w:rsidRPr="00BF0AF1">
        <w:rPr>
          <w:sz w:val="20"/>
          <w:szCs w:val="20"/>
        </w:rPr>
        <w:t>stability</w:t>
      </w:r>
      <w:r w:rsidRPr="00BF0AF1">
        <w:rPr>
          <w:spacing w:val="-10"/>
          <w:sz w:val="20"/>
          <w:szCs w:val="20"/>
        </w:rPr>
        <w:t xml:space="preserve"> </w:t>
      </w:r>
      <w:r w:rsidRPr="00BF0AF1">
        <w:rPr>
          <w:sz w:val="20"/>
          <w:szCs w:val="20"/>
        </w:rPr>
        <w:t>of</w:t>
      </w:r>
      <w:r w:rsidRPr="00BF0AF1">
        <w:rPr>
          <w:spacing w:val="-5"/>
          <w:sz w:val="20"/>
          <w:szCs w:val="20"/>
        </w:rPr>
        <w:t xml:space="preserve"> </w:t>
      </w:r>
      <w:r w:rsidRPr="00BF0AF1">
        <w:rPr>
          <w:sz w:val="20"/>
          <w:szCs w:val="20"/>
        </w:rPr>
        <w:t>each.</w:t>
      </w:r>
    </w:p>
    <w:p w14:paraId="5D04704D" w14:textId="77777777" w:rsidR="00BF0AF1" w:rsidRPr="00BF0AF1" w:rsidRDefault="00BF0AF1" w:rsidP="00BF0AF1">
      <w:pPr>
        <w:pStyle w:val="BodyText"/>
        <w:widowControl w:val="0"/>
        <w:numPr>
          <w:ilvl w:val="0"/>
          <w:numId w:val="35"/>
        </w:numPr>
        <w:tabs>
          <w:tab w:val="left" w:pos="1011"/>
        </w:tabs>
        <w:kinsoku w:val="0"/>
        <w:overflowPunct w:val="0"/>
        <w:autoSpaceDE w:val="0"/>
        <w:autoSpaceDN w:val="0"/>
        <w:adjustRightInd w:val="0"/>
        <w:spacing w:after="0" w:line="244" w:lineRule="exact"/>
        <w:rPr>
          <w:sz w:val="20"/>
          <w:szCs w:val="20"/>
        </w:rPr>
      </w:pPr>
      <w:r w:rsidRPr="00BF0AF1">
        <w:rPr>
          <w:sz w:val="20"/>
          <w:szCs w:val="20"/>
        </w:rPr>
        <w:t>Describe</w:t>
      </w:r>
      <w:r w:rsidRPr="00BF0AF1">
        <w:rPr>
          <w:spacing w:val="-7"/>
          <w:sz w:val="20"/>
          <w:szCs w:val="20"/>
        </w:rPr>
        <w:t xml:space="preserve"> </w:t>
      </w:r>
      <w:r w:rsidRPr="00BF0AF1">
        <w:rPr>
          <w:sz w:val="20"/>
          <w:szCs w:val="20"/>
        </w:rPr>
        <w:t>how</w:t>
      </w:r>
      <w:r w:rsidRPr="00BF0AF1">
        <w:rPr>
          <w:spacing w:val="-9"/>
          <w:sz w:val="20"/>
          <w:szCs w:val="20"/>
        </w:rPr>
        <w:t xml:space="preserve"> </w:t>
      </w:r>
      <w:r w:rsidRPr="00BF0AF1">
        <w:rPr>
          <w:sz w:val="20"/>
          <w:szCs w:val="20"/>
        </w:rPr>
        <w:t>allocated</w:t>
      </w:r>
      <w:r w:rsidRPr="00BF0AF1">
        <w:rPr>
          <w:spacing w:val="-7"/>
          <w:sz w:val="20"/>
          <w:szCs w:val="20"/>
        </w:rPr>
        <w:t xml:space="preserve"> </w:t>
      </w:r>
      <w:r w:rsidRPr="00BF0AF1">
        <w:rPr>
          <w:sz w:val="20"/>
          <w:szCs w:val="20"/>
        </w:rPr>
        <w:t>funds</w:t>
      </w:r>
      <w:r w:rsidRPr="00BF0AF1">
        <w:rPr>
          <w:spacing w:val="-5"/>
          <w:sz w:val="20"/>
          <w:szCs w:val="20"/>
        </w:rPr>
        <w:t xml:space="preserve"> </w:t>
      </w:r>
      <w:r w:rsidRPr="00BF0AF1">
        <w:rPr>
          <w:sz w:val="20"/>
          <w:szCs w:val="20"/>
        </w:rPr>
        <w:t>from</w:t>
      </w:r>
      <w:r w:rsidRPr="00BF0AF1">
        <w:rPr>
          <w:spacing w:val="-4"/>
          <w:sz w:val="20"/>
          <w:szCs w:val="20"/>
        </w:rPr>
        <w:t xml:space="preserve"> </w:t>
      </w:r>
      <w:r w:rsidRPr="00BF0AF1">
        <w:rPr>
          <w:sz w:val="20"/>
          <w:szCs w:val="20"/>
        </w:rPr>
        <w:t>each</w:t>
      </w:r>
      <w:r w:rsidRPr="00BF0AF1">
        <w:rPr>
          <w:spacing w:val="-6"/>
          <w:sz w:val="20"/>
          <w:szCs w:val="20"/>
        </w:rPr>
        <w:t xml:space="preserve"> </w:t>
      </w:r>
      <w:r w:rsidRPr="00BF0AF1">
        <w:rPr>
          <w:sz w:val="20"/>
          <w:szCs w:val="20"/>
        </w:rPr>
        <w:t>source</w:t>
      </w:r>
      <w:r w:rsidRPr="00BF0AF1">
        <w:rPr>
          <w:spacing w:val="-7"/>
          <w:sz w:val="20"/>
          <w:szCs w:val="20"/>
        </w:rPr>
        <w:t xml:space="preserve"> </w:t>
      </w:r>
      <w:r>
        <w:rPr>
          <w:spacing w:val="-1"/>
          <w:sz w:val="20"/>
          <w:szCs w:val="20"/>
        </w:rPr>
        <w:t>will be</w:t>
      </w:r>
      <w:r w:rsidRPr="00BF0AF1">
        <w:rPr>
          <w:spacing w:val="-5"/>
          <w:sz w:val="20"/>
          <w:szCs w:val="20"/>
        </w:rPr>
        <w:t xml:space="preserve"> </w:t>
      </w:r>
      <w:r w:rsidRPr="00BF0AF1">
        <w:rPr>
          <w:spacing w:val="-1"/>
          <w:sz w:val="20"/>
          <w:szCs w:val="20"/>
        </w:rPr>
        <w:t>used.</w:t>
      </w:r>
    </w:p>
    <w:p w14:paraId="0E551B4F" w14:textId="77777777" w:rsidR="00BF0AF1" w:rsidRPr="00BF0AF1" w:rsidRDefault="00BF0AF1" w:rsidP="00BF0AF1">
      <w:pPr>
        <w:pStyle w:val="BodyText"/>
        <w:widowControl w:val="0"/>
        <w:numPr>
          <w:ilvl w:val="0"/>
          <w:numId w:val="35"/>
        </w:numPr>
        <w:tabs>
          <w:tab w:val="left" w:pos="1011"/>
        </w:tabs>
        <w:kinsoku w:val="0"/>
        <w:overflowPunct w:val="0"/>
        <w:autoSpaceDE w:val="0"/>
        <w:autoSpaceDN w:val="0"/>
        <w:adjustRightInd w:val="0"/>
        <w:spacing w:after="0"/>
        <w:ind w:right="711"/>
        <w:rPr>
          <w:sz w:val="20"/>
          <w:szCs w:val="20"/>
        </w:rPr>
      </w:pPr>
      <w:r w:rsidRPr="00BF0AF1">
        <w:rPr>
          <w:sz w:val="20"/>
          <w:szCs w:val="20"/>
        </w:rPr>
        <w:t>Describe</w:t>
      </w:r>
      <w:r w:rsidRPr="00BF0AF1">
        <w:rPr>
          <w:spacing w:val="-7"/>
          <w:sz w:val="20"/>
          <w:szCs w:val="20"/>
        </w:rPr>
        <w:t xml:space="preserve"> </w:t>
      </w:r>
      <w:r w:rsidRPr="00BF0AF1">
        <w:rPr>
          <w:sz w:val="20"/>
          <w:szCs w:val="20"/>
        </w:rPr>
        <w:t>the</w:t>
      </w:r>
      <w:r w:rsidRPr="00BF0AF1">
        <w:rPr>
          <w:spacing w:val="-6"/>
          <w:sz w:val="20"/>
          <w:szCs w:val="20"/>
        </w:rPr>
        <w:t xml:space="preserve"> </w:t>
      </w:r>
      <w:r w:rsidRPr="00BF0AF1">
        <w:rPr>
          <w:sz w:val="20"/>
          <w:szCs w:val="20"/>
        </w:rPr>
        <w:t>process</w:t>
      </w:r>
      <w:r w:rsidRPr="00BF0AF1">
        <w:rPr>
          <w:spacing w:val="-5"/>
          <w:sz w:val="20"/>
          <w:szCs w:val="20"/>
        </w:rPr>
        <w:t xml:space="preserve"> </w:t>
      </w:r>
      <w:r w:rsidRPr="00BF0AF1">
        <w:rPr>
          <w:sz w:val="20"/>
          <w:szCs w:val="20"/>
        </w:rPr>
        <w:t>used</w:t>
      </w:r>
      <w:r w:rsidRPr="00BF0AF1">
        <w:rPr>
          <w:spacing w:val="-4"/>
          <w:sz w:val="20"/>
          <w:szCs w:val="20"/>
        </w:rPr>
        <w:t xml:space="preserve"> </w:t>
      </w:r>
      <w:r w:rsidRPr="00BF0AF1">
        <w:rPr>
          <w:sz w:val="20"/>
          <w:szCs w:val="20"/>
        </w:rPr>
        <w:t>to</w:t>
      </w:r>
      <w:r w:rsidRPr="00BF0AF1">
        <w:rPr>
          <w:spacing w:val="-6"/>
          <w:sz w:val="20"/>
          <w:szCs w:val="20"/>
        </w:rPr>
        <w:t xml:space="preserve"> </w:t>
      </w:r>
      <w:r w:rsidRPr="00BF0AF1">
        <w:rPr>
          <w:sz w:val="20"/>
          <w:szCs w:val="20"/>
        </w:rPr>
        <w:t>determine</w:t>
      </w:r>
      <w:r w:rsidRPr="00BF0AF1">
        <w:rPr>
          <w:spacing w:val="-7"/>
          <w:sz w:val="20"/>
          <w:szCs w:val="20"/>
        </w:rPr>
        <w:t xml:space="preserve"> </w:t>
      </w:r>
      <w:r w:rsidRPr="00BF0AF1">
        <w:rPr>
          <w:sz w:val="20"/>
          <w:szCs w:val="20"/>
        </w:rPr>
        <w:t>short-</w:t>
      </w:r>
      <w:r w:rsidRPr="00BF0AF1">
        <w:rPr>
          <w:spacing w:val="-5"/>
          <w:sz w:val="20"/>
          <w:szCs w:val="20"/>
        </w:rPr>
        <w:t xml:space="preserve"> </w:t>
      </w:r>
      <w:r w:rsidRPr="00BF0AF1">
        <w:rPr>
          <w:sz w:val="20"/>
          <w:szCs w:val="20"/>
        </w:rPr>
        <w:t>and</w:t>
      </w:r>
      <w:r w:rsidRPr="00BF0AF1">
        <w:rPr>
          <w:spacing w:val="-6"/>
          <w:sz w:val="20"/>
          <w:szCs w:val="20"/>
        </w:rPr>
        <w:t xml:space="preserve"> </w:t>
      </w:r>
      <w:r w:rsidRPr="00BF0AF1">
        <w:rPr>
          <w:sz w:val="20"/>
          <w:szCs w:val="20"/>
        </w:rPr>
        <w:t>long-term</w:t>
      </w:r>
      <w:r w:rsidRPr="00BF0AF1">
        <w:rPr>
          <w:spacing w:val="-1"/>
          <w:sz w:val="20"/>
          <w:szCs w:val="20"/>
        </w:rPr>
        <w:t xml:space="preserve"> </w:t>
      </w:r>
      <w:r w:rsidRPr="00BF0AF1">
        <w:rPr>
          <w:sz w:val="20"/>
          <w:szCs w:val="20"/>
        </w:rPr>
        <w:t>budgetary</w:t>
      </w:r>
      <w:r w:rsidRPr="00BF0AF1">
        <w:rPr>
          <w:spacing w:val="-9"/>
          <w:sz w:val="20"/>
          <w:szCs w:val="20"/>
        </w:rPr>
        <w:t xml:space="preserve"> </w:t>
      </w:r>
      <w:r w:rsidRPr="00BF0AF1">
        <w:rPr>
          <w:sz w:val="20"/>
          <w:szCs w:val="20"/>
        </w:rPr>
        <w:t>needs</w:t>
      </w:r>
      <w:r w:rsidRPr="00BF0AF1">
        <w:rPr>
          <w:spacing w:val="-5"/>
          <w:sz w:val="20"/>
          <w:szCs w:val="20"/>
        </w:rPr>
        <w:t xml:space="preserve"> </w:t>
      </w:r>
      <w:r w:rsidRPr="00BF0AF1">
        <w:rPr>
          <w:sz w:val="20"/>
          <w:szCs w:val="20"/>
        </w:rPr>
        <w:t>that</w:t>
      </w:r>
      <w:r w:rsidRPr="00BF0AF1">
        <w:rPr>
          <w:spacing w:val="-7"/>
          <w:sz w:val="20"/>
          <w:szCs w:val="20"/>
        </w:rPr>
        <w:t xml:space="preserve"> </w:t>
      </w:r>
      <w:r w:rsidRPr="00BF0AF1">
        <w:rPr>
          <w:sz w:val="20"/>
          <w:szCs w:val="20"/>
        </w:rPr>
        <w:t>are</w:t>
      </w:r>
      <w:r w:rsidRPr="00BF0AF1">
        <w:rPr>
          <w:spacing w:val="-6"/>
          <w:sz w:val="20"/>
          <w:szCs w:val="20"/>
        </w:rPr>
        <w:t xml:space="preserve"> </w:t>
      </w:r>
      <w:r w:rsidRPr="00BF0AF1">
        <w:rPr>
          <w:sz w:val="20"/>
          <w:szCs w:val="20"/>
        </w:rPr>
        <w:t>tied</w:t>
      </w:r>
      <w:r w:rsidRPr="00BF0AF1">
        <w:rPr>
          <w:spacing w:val="-6"/>
          <w:sz w:val="20"/>
          <w:szCs w:val="20"/>
        </w:rPr>
        <w:t xml:space="preserve"> </w:t>
      </w:r>
      <w:r w:rsidRPr="00BF0AF1">
        <w:rPr>
          <w:spacing w:val="-1"/>
          <w:sz w:val="20"/>
          <w:szCs w:val="20"/>
        </w:rPr>
        <w:t>to</w:t>
      </w:r>
      <w:r w:rsidRPr="00BF0AF1">
        <w:rPr>
          <w:spacing w:val="-4"/>
          <w:sz w:val="20"/>
          <w:szCs w:val="20"/>
        </w:rPr>
        <w:t xml:space="preserve"> </w:t>
      </w:r>
      <w:r w:rsidRPr="00BF0AF1">
        <w:rPr>
          <w:sz w:val="20"/>
          <w:szCs w:val="20"/>
        </w:rPr>
        <w:t>the</w:t>
      </w:r>
      <w:r w:rsidRPr="00BF0AF1">
        <w:rPr>
          <w:spacing w:val="34"/>
          <w:w w:val="99"/>
          <w:sz w:val="20"/>
          <w:szCs w:val="20"/>
        </w:rPr>
        <w:t xml:space="preserve"> </w:t>
      </w:r>
      <w:r w:rsidRPr="00BF0AF1">
        <w:rPr>
          <w:spacing w:val="-1"/>
          <w:sz w:val="20"/>
          <w:szCs w:val="20"/>
        </w:rPr>
        <w:t>strategic</w:t>
      </w:r>
      <w:r w:rsidRPr="00BF0AF1">
        <w:rPr>
          <w:spacing w:val="-7"/>
          <w:sz w:val="20"/>
          <w:szCs w:val="20"/>
        </w:rPr>
        <w:t xml:space="preserve"> </w:t>
      </w:r>
      <w:r w:rsidRPr="00BF0AF1">
        <w:rPr>
          <w:sz w:val="20"/>
          <w:szCs w:val="20"/>
        </w:rPr>
        <w:t>planning</w:t>
      </w:r>
      <w:r w:rsidRPr="00BF0AF1">
        <w:rPr>
          <w:spacing w:val="-6"/>
          <w:sz w:val="20"/>
          <w:szCs w:val="20"/>
        </w:rPr>
        <w:t xml:space="preserve"> </w:t>
      </w:r>
      <w:r w:rsidRPr="00BF0AF1">
        <w:rPr>
          <w:sz w:val="20"/>
          <w:szCs w:val="20"/>
        </w:rPr>
        <w:t>process</w:t>
      </w:r>
      <w:r w:rsidRPr="00BF0AF1">
        <w:rPr>
          <w:spacing w:val="-3"/>
          <w:sz w:val="20"/>
          <w:szCs w:val="20"/>
        </w:rPr>
        <w:t xml:space="preserve"> </w:t>
      </w:r>
      <w:r w:rsidRPr="00BF0AF1">
        <w:rPr>
          <w:spacing w:val="-1"/>
          <w:sz w:val="20"/>
          <w:szCs w:val="20"/>
        </w:rPr>
        <w:t>and</w:t>
      </w:r>
      <w:r w:rsidRPr="00BF0AF1">
        <w:rPr>
          <w:spacing w:val="-5"/>
          <w:sz w:val="20"/>
          <w:szCs w:val="20"/>
        </w:rPr>
        <w:t xml:space="preserve"> </w:t>
      </w:r>
      <w:r w:rsidRPr="00BF0AF1">
        <w:rPr>
          <w:sz w:val="20"/>
          <w:szCs w:val="20"/>
        </w:rPr>
        <w:t>increasing</w:t>
      </w:r>
      <w:r w:rsidRPr="00BF0AF1">
        <w:rPr>
          <w:spacing w:val="-6"/>
          <w:sz w:val="20"/>
          <w:szCs w:val="20"/>
        </w:rPr>
        <w:t xml:space="preserve"> </w:t>
      </w:r>
      <w:r w:rsidRPr="00BF0AF1">
        <w:rPr>
          <w:sz w:val="20"/>
          <w:szCs w:val="20"/>
        </w:rPr>
        <w:t>demands</w:t>
      </w:r>
      <w:r w:rsidRPr="00BF0AF1">
        <w:rPr>
          <w:spacing w:val="-7"/>
          <w:sz w:val="20"/>
          <w:szCs w:val="20"/>
        </w:rPr>
        <w:t xml:space="preserve"> </w:t>
      </w:r>
      <w:r w:rsidRPr="00BF0AF1">
        <w:rPr>
          <w:sz w:val="20"/>
          <w:szCs w:val="20"/>
        </w:rPr>
        <w:t>on</w:t>
      </w:r>
      <w:r w:rsidRPr="00BF0AF1">
        <w:rPr>
          <w:spacing w:val="-6"/>
          <w:sz w:val="20"/>
          <w:szCs w:val="20"/>
        </w:rPr>
        <w:t xml:space="preserve"> </w:t>
      </w:r>
      <w:r w:rsidRPr="00BF0AF1">
        <w:rPr>
          <w:spacing w:val="-1"/>
          <w:sz w:val="20"/>
          <w:szCs w:val="20"/>
        </w:rPr>
        <w:t>the</w:t>
      </w:r>
      <w:r w:rsidRPr="00BF0AF1">
        <w:rPr>
          <w:spacing w:val="-6"/>
          <w:sz w:val="20"/>
          <w:szCs w:val="20"/>
        </w:rPr>
        <w:t xml:space="preserve"> </w:t>
      </w:r>
      <w:r w:rsidRPr="00BF0AF1">
        <w:rPr>
          <w:sz w:val="20"/>
          <w:szCs w:val="20"/>
        </w:rPr>
        <w:t>program</w:t>
      </w:r>
      <w:r w:rsidRPr="00BF0AF1">
        <w:rPr>
          <w:spacing w:val="-2"/>
          <w:sz w:val="20"/>
          <w:szCs w:val="20"/>
        </w:rPr>
        <w:t xml:space="preserve"> </w:t>
      </w:r>
      <w:r w:rsidRPr="00BF0AF1">
        <w:rPr>
          <w:sz w:val="20"/>
          <w:szCs w:val="20"/>
        </w:rPr>
        <w:t>as</w:t>
      </w:r>
      <w:r w:rsidRPr="00BF0AF1">
        <w:rPr>
          <w:spacing w:val="-6"/>
          <w:sz w:val="20"/>
          <w:szCs w:val="20"/>
        </w:rPr>
        <w:t xml:space="preserve"> </w:t>
      </w:r>
      <w:r w:rsidRPr="00BF0AF1">
        <w:rPr>
          <w:sz w:val="20"/>
          <w:szCs w:val="20"/>
        </w:rPr>
        <w:t>additional</w:t>
      </w:r>
      <w:r w:rsidRPr="00BF0AF1">
        <w:rPr>
          <w:spacing w:val="-6"/>
          <w:sz w:val="20"/>
          <w:szCs w:val="20"/>
        </w:rPr>
        <w:t xml:space="preserve"> </w:t>
      </w:r>
      <w:r w:rsidRPr="00BF0AF1">
        <w:rPr>
          <w:spacing w:val="-1"/>
          <w:sz w:val="20"/>
          <w:szCs w:val="20"/>
        </w:rPr>
        <w:t>faculty,</w:t>
      </w:r>
      <w:r w:rsidRPr="00BF0AF1">
        <w:rPr>
          <w:spacing w:val="-7"/>
          <w:sz w:val="20"/>
          <w:szCs w:val="20"/>
        </w:rPr>
        <w:t xml:space="preserve"> </w:t>
      </w:r>
      <w:r w:rsidRPr="00BF0AF1">
        <w:rPr>
          <w:sz w:val="20"/>
          <w:szCs w:val="20"/>
        </w:rPr>
        <w:t>staff,</w:t>
      </w:r>
      <w:r w:rsidRPr="00BF0AF1">
        <w:rPr>
          <w:spacing w:val="-7"/>
          <w:sz w:val="20"/>
          <w:szCs w:val="20"/>
        </w:rPr>
        <w:t xml:space="preserve"> </w:t>
      </w:r>
      <w:r w:rsidRPr="00BF0AF1">
        <w:rPr>
          <w:spacing w:val="-1"/>
          <w:sz w:val="20"/>
          <w:szCs w:val="20"/>
        </w:rPr>
        <w:t>and</w:t>
      </w:r>
      <w:r w:rsidRPr="00BF0AF1">
        <w:rPr>
          <w:spacing w:val="56"/>
          <w:w w:val="99"/>
          <w:sz w:val="20"/>
          <w:szCs w:val="20"/>
        </w:rPr>
        <w:t xml:space="preserve"> </w:t>
      </w:r>
      <w:r w:rsidRPr="00BF0AF1">
        <w:rPr>
          <w:spacing w:val="-1"/>
          <w:sz w:val="20"/>
          <w:szCs w:val="20"/>
        </w:rPr>
        <w:t>students</w:t>
      </w:r>
      <w:r w:rsidRPr="00BF0AF1">
        <w:rPr>
          <w:spacing w:val="-5"/>
          <w:sz w:val="20"/>
          <w:szCs w:val="20"/>
        </w:rPr>
        <w:t xml:space="preserve"> </w:t>
      </w:r>
      <w:r w:rsidRPr="00BF0AF1">
        <w:rPr>
          <w:sz w:val="20"/>
          <w:szCs w:val="20"/>
        </w:rPr>
        <w:t>are</w:t>
      </w:r>
      <w:r w:rsidRPr="00BF0AF1">
        <w:rPr>
          <w:spacing w:val="-7"/>
          <w:sz w:val="20"/>
          <w:szCs w:val="20"/>
        </w:rPr>
        <w:t xml:space="preserve"> </w:t>
      </w:r>
      <w:r w:rsidRPr="00BF0AF1">
        <w:rPr>
          <w:sz w:val="20"/>
          <w:szCs w:val="20"/>
        </w:rPr>
        <w:t>involved</w:t>
      </w:r>
      <w:r w:rsidRPr="00BF0AF1">
        <w:rPr>
          <w:spacing w:val="-7"/>
          <w:sz w:val="20"/>
          <w:szCs w:val="20"/>
        </w:rPr>
        <w:t xml:space="preserve"> </w:t>
      </w:r>
      <w:r w:rsidRPr="00BF0AF1">
        <w:rPr>
          <w:sz w:val="20"/>
          <w:szCs w:val="20"/>
        </w:rPr>
        <w:t>in</w:t>
      </w:r>
      <w:r w:rsidRPr="00BF0AF1">
        <w:rPr>
          <w:spacing w:val="-6"/>
          <w:sz w:val="20"/>
          <w:szCs w:val="20"/>
        </w:rPr>
        <w:t xml:space="preserve"> </w:t>
      </w:r>
      <w:r w:rsidRPr="00BF0AF1">
        <w:rPr>
          <w:sz w:val="20"/>
          <w:szCs w:val="20"/>
        </w:rPr>
        <w:t>the</w:t>
      </w:r>
      <w:r w:rsidRPr="00BF0AF1">
        <w:rPr>
          <w:spacing w:val="-6"/>
          <w:sz w:val="20"/>
          <w:szCs w:val="20"/>
        </w:rPr>
        <w:t xml:space="preserve"> </w:t>
      </w:r>
      <w:r w:rsidRPr="00BF0AF1">
        <w:rPr>
          <w:sz w:val="20"/>
          <w:szCs w:val="20"/>
        </w:rPr>
        <w:t>program.</w:t>
      </w:r>
    </w:p>
    <w:p w14:paraId="7205574D" w14:textId="77777777" w:rsidR="004A2356" w:rsidRPr="00BF0AF1" w:rsidRDefault="00D00C14" w:rsidP="0043792C">
      <w:pPr>
        <w:pStyle w:val="ListParagraph"/>
        <w:tabs>
          <w:tab w:val="left" w:pos="540"/>
          <w:tab w:val="left" w:pos="1620"/>
        </w:tabs>
        <w:ind w:left="360"/>
        <w:rPr>
          <w:rFonts w:cs="Arial"/>
          <w:sz w:val="20"/>
          <w:szCs w:val="20"/>
        </w:rPr>
      </w:pPr>
      <w:r w:rsidRPr="00BF0AF1">
        <w:rPr>
          <w:rFonts w:cs="Arial"/>
          <w:sz w:val="20"/>
          <w:szCs w:val="20"/>
        </w:rPr>
        <w:t>Appendices &amp; On-site Material: See AFC Instructions &amp; Forms</w:t>
      </w:r>
    </w:p>
    <w:p w14:paraId="51F30840" w14:textId="77777777" w:rsidR="00EB425C" w:rsidRPr="00793550" w:rsidRDefault="00EB425C" w:rsidP="0043792C">
      <w:pPr>
        <w:tabs>
          <w:tab w:val="left" w:pos="540"/>
        </w:tabs>
        <w:ind w:left="540" w:right="-144" w:hanging="540"/>
        <w:rPr>
          <w:rFonts w:cs="Arial"/>
          <w:szCs w:val="20"/>
        </w:rPr>
      </w:pPr>
    </w:p>
    <w:p w14:paraId="73907303" w14:textId="77777777" w:rsidR="00FC359E" w:rsidRPr="00793550" w:rsidRDefault="00FC359E" w:rsidP="0043792C">
      <w:pPr>
        <w:tabs>
          <w:tab w:val="left" w:pos="540"/>
          <w:tab w:val="left" w:pos="1080"/>
        </w:tabs>
        <w:ind w:left="540" w:right="-144" w:hanging="540"/>
        <w:rPr>
          <w:rFonts w:cs="Arial"/>
        </w:rPr>
      </w:pPr>
      <w:r w:rsidRPr="00793550">
        <w:rPr>
          <w:rFonts w:cs="Arial"/>
          <w:b/>
        </w:rPr>
        <w:t>8D</w:t>
      </w:r>
      <w:r w:rsidRPr="00793550">
        <w:rPr>
          <w:rFonts w:cs="Arial"/>
        </w:rPr>
        <w:tab/>
        <w:t>The program has, or has ensured access to, space, equipment, technology and materials of sufficient quality and quantity to meet program goals related to tea</w:t>
      </w:r>
      <w:r w:rsidR="001C5A0D" w:rsidRPr="00793550">
        <w:rPr>
          <w:rFonts w:cs="Arial"/>
        </w:rPr>
        <w:t xml:space="preserve">ching, </w:t>
      </w:r>
      <w:proofErr w:type="gramStart"/>
      <w:r w:rsidR="001C5A0D" w:rsidRPr="00793550">
        <w:rPr>
          <w:rFonts w:cs="Arial"/>
        </w:rPr>
        <w:t>scholarship</w:t>
      </w:r>
      <w:proofErr w:type="gramEnd"/>
      <w:r w:rsidR="001C5A0D" w:rsidRPr="00793550">
        <w:rPr>
          <w:rFonts w:cs="Arial"/>
        </w:rPr>
        <w:t xml:space="preserve"> and service.</w:t>
      </w:r>
    </w:p>
    <w:p w14:paraId="07992C49" w14:textId="77777777" w:rsidR="00FC359E" w:rsidRPr="00793550" w:rsidRDefault="00FC359E" w:rsidP="0043792C">
      <w:pPr>
        <w:tabs>
          <w:tab w:val="left" w:pos="540"/>
          <w:tab w:val="left" w:pos="1080"/>
        </w:tabs>
        <w:ind w:left="540" w:right="-144" w:hanging="540"/>
        <w:rPr>
          <w:rFonts w:cs="Arial"/>
        </w:rPr>
      </w:pPr>
    </w:p>
    <w:p w14:paraId="1A44991B" w14:textId="77777777" w:rsidR="00FC359E" w:rsidRPr="00793550" w:rsidRDefault="00FC359E" w:rsidP="0043792C">
      <w:pPr>
        <w:tabs>
          <w:tab w:val="left" w:pos="540"/>
          <w:tab w:val="left" w:pos="1080"/>
        </w:tabs>
        <w:ind w:left="540" w:right="-144" w:hanging="540"/>
        <w:rPr>
          <w:rFonts w:cs="Arial"/>
        </w:rPr>
      </w:pPr>
      <w:r w:rsidRPr="00793550">
        <w:rPr>
          <w:rFonts w:cs="Arial"/>
        </w:rPr>
        <w:tab/>
      </w:r>
      <w:r w:rsidRPr="00793550">
        <w:rPr>
          <w:rFonts w:cs="Arial"/>
          <w:b/>
        </w:rPr>
        <w:t>8D1</w:t>
      </w:r>
      <w:r w:rsidRPr="00793550">
        <w:rPr>
          <w:rFonts w:cs="Arial"/>
        </w:rPr>
        <w:tab/>
      </w:r>
      <w:r w:rsidR="00B22A91" w:rsidRPr="00793550">
        <w:rPr>
          <w:rFonts w:cs="Arial"/>
        </w:rPr>
        <w:t>Classroom and laboratory environments are</w:t>
      </w:r>
      <w:r w:rsidRPr="00793550">
        <w:rPr>
          <w:rFonts w:cs="Arial"/>
        </w:rPr>
        <w:t xml:space="preserve"> supportive of effective teaching and learning.</w:t>
      </w:r>
    </w:p>
    <w:p w14:paraId="54B25735" w14:textId="77777777" w:rsidR="00417A5D" w:rsidRPr="00FF55C7" w:rsidRDefault="00417A5D" w:rsidP="0043792C">
      <w:pPr>
        <w:tabs>
          <w:tab w:val="left" w:pos="540"/>
        </w:tabs>
        <w:ind w:left="540" w:right="-144" w:hanging="540"/>
        <w:rPr>
          <w:rFonts w:cs="Arial"/>
          <w:sz w:val="20"/>
          <w:szCs w:val="20"/>
        </w:rPr>
      </w:pPr>
    </w:p>
    <w:p w14:paraId="58C86125" w14:textId="77777777" w:rsidR="00417A5D" w:rsidRPr="00FF55C7" w:rsidRDefault="00CA2300" w:rsidP="0043792C">
      <w:pPr>
        <w:pStyle w:val="crg2"/>
        <w:ind w:left="540" w:firstLine="0"/>
        <w:rPr>
          <w:rFonts w:ascii="Arial" w:hAnsi="Arial"/>
          <w:szCs w:val="20"/>
        </w:rPr>
      </w:pPr>
      <w:r w:rsidRPr="00FF55C7">
        <w:rPr>
          <w:rFonts w:ascii="Arial" w:hAnsi="Arial"/>
          <w:szCs w:val="20"/>
        </w:rPr>
        <w:t>Evidence of Progress Towards Compliance:</w:t>
      </w:r>
    </w:p>
    <w:p w14:paraId="1A43C0EE" w14:textId="77777777" w:rsidR="00417A5D" w:rsidRPr="00FF55C7" w:rsidRDefault="00417A5D" w:rsidP="0043792C">
      <w:pPr>
        <w:pStyle w:val="crg2"/>
        <w:ind w:left="540" w:firstLine="0"/>
        <w:rPr>
          <w:rFonts w:ascii="Arial" w:hAnsi="Arial"/>
          <w:szCs w:val="20"/>
        </w:rPr>
      </w:pPr>
      <w:r w:rsidRPr="00FF55C7">
        <w:rPr>
          <w:rFonts w:ascii="Arial" w:hAnsi="Arial"/>
          <w:szCs w:val="20"/>
        </w:rPr>
        <w:t>Narrative:</w:t>
      </w:r>
    </w:p>
    <w:p w14:paraId="344D20EF" w14:textId="77777777" w:rsidR="00FF55C7" w:rsidRPr="00FF55C7" w:rsidRDefault="00FF55C7" w:rsidP="00FF55C7">
      <w:pPr>
        <w:pStyle w:val="BodyText"/>
        <w:widowControl w:val="0"/>
        <w:numPr>
          <w:ilvl w:val="0"/>
          <w:numId w:val="35"/>
        </w:numPr>
        <w:tabs>
          <w:tab w:val="left" w:pos="1011"/>
        </w:tabs>
        <w:kinsoku w:val="0"/>
        <w:overflowPunct w:val="0"/>
        <w:autoSpaceDE w:val="0"/>
        <w:autoSpaceDN w:val="0"/>
        <w:adjustRightInd w:val="0"/>
        <w:spacing w:before="20" w:after="0" w:line="228" w:lineRule="exact"/>
        <w:ind w:right="711"/>
        <w:rPr>
          <w:sz w:val="20"/>
          <w:szCs w:val="20"/>
        </w:rPr>
      </w:pPr>
      <w:r w:rsidRPr="00FF55C7">
        <w:rPr>
          <w:sz w:val="20"/>
          <w:szCs w:val="20"/>
        </w:rPr>
        <w:t>Describe</w:t>
      </w:r>
      <w:r w:rsidRPr="00FF55C7">
        <w:rPr>
          <w:spacing w:val="-7"/>
          <w:sz w:val="20"/>
          <w:szCs w:val="20"/>
        </w:rPr>
        <w:t xml:space="preserve"> </w:t>
      </w:r>
      <w:r w:rsidRPr="00FF55C7">
        <w:rPr>
          <w:sz w:val="20"/>
          <w:szCs w:val="20"/>
        </w:rPr>
        <w:t>the</w:t>
      </w:r>
      <w:r w:rsidRPr="00FF55C7">
        <w:rPr>
          <w:spacing w:val="-6"/>
          <w:sz w:val="20"/>
          <w:szCs w:val="20"/>
        </w:rPr>
        <w:t xml:space="preserve"> </w:t>
      </w:r>
      <w:r w:rsidRPr="00FF55C7">
        <w:rPr>
          <w:sz w:val="20"/>
          <w:szCs w:val="20"/>
        </w:rPr>
        <w:t>classroom,</w:t>
      </w:r>
      <w:r w:rsidRPr="00FF55C7">
        <w:rPr>
          <w:spacing w:val="-6"/>
          <w:sz w:val="20"/>
          <w:szCs w:val="20"/>
        </w:rPr>
        <w:t xml:space="preserve"> </w:t>
      </w:r>
      <w:r w:rsidRPr="00FF55C7">
        <w:rPr>
          <w:sz w:val="20"/>
          <w:szCs w:val="20"/>
        </w:rPr>
        <w:t>laboratory</w:t>
      </w:r>
      <w:r w:rsidRPr="00FF55C7">
        <w:rPr>
          <w:spacing w:val="-9"/>
          <w:sz w:val="20"/>
          <w:szCs w:val="20"/>
        </w:rPr>
        <w:t xml:space="preserve"> </w:t>
      </w:r>
      <w:r w:rsidRPr="00FF55C7">
        <w:rPr>
          <w:sz w:val="20"/>
          <w:szCs w:val="20"/>
        </w:rPr>
        <w:t>and</w:t>
      </w:r>
      <w:r w:rsidRPr="00FF55C7">
        <w:rPr>
          <w:spacing w:val="-6"/>
          <w:sz w:val="20"/>
          <w:szCs w:val="20"/>
        </w:rPr>
        <w:t xml:space="preserve"> </w:t>
      </w:r>
      <w:r w:rsidRPr="00FF55C7">
        <w:rPr>
          <w:sz w:val="20"/>
          <w:szCs w:val="20"/>
        </w:rPr>
        <w:t>storage</w:t>
      </w:r>
      <w:r w:rsidRPr="00FF55C7">
        <w:rPr>
          <w:spacing w:val="-6"/>
          <w:sz w:val="20"/>
          <w:szCs w:val="20"/>
        </w:rPr>
        <w:t xml:space="preserve"> </w:t>
      </w:r>
      <w:r w:rsidRPr="00FF55C7">
        <w:rPr>
          <w:sz w:val="20"/>
          <w:szCs w:val="20"/>
        </w:rPr>
        <w:t>space</w:t>
      </w:r>
      <w:r w:rsidRPr="00FF55C7">
        <w:rPr>
          <w:spacing w:val="-4"/>
          <w:sz w:val="20"/>
          <w:szCs w:val="20"/>
        </w:rPr>
        <w:t xml:space="preserve"> </w:t>
      </w:r>
      <w:r w:rsidRPr="00FF55C7">
        <w:rPr>
          <w:spacing w:val="-1"/>
          <w:sz w:val="20"/>
          <w:szCs w:val="20"/>
        </w:rPr>
        <w:t>needed</w:t>
      </w:r>
      <w:r w:rsidRPr="00FF55C7">
        <w:rPr>
          <w:spacing w:val="-7"/>
          <w:sz w:val="20"/>
          <w:szCs w:val="20"/>
        </w:rPr>
        <w:t xml:space="preserve"> </w:t>
      </w:r>
      <w:r w:rsidRPr="00FF55C7">
        <w:rPr>
          <w:sz w:val="20"/>
          <w:szCs w:val="20"/>
        </w:rPr>
        <w:t>for</w:t>
      </w:r>
      <w:r w:rsidRPr="00FF55C7">
        <w:rPr>
          <w:spacing w:val="-6"/>
          <w:sz w:val="20"/>
          <w:szCs w:val="20"/>
        </w:rPr>
        <w:t xml:space="preserve"> </w:t>
      </w:r>
      <w:r w:rsidRPr="00FF55C7">
        <w:rPr>
          <w:sz w:val="20"/>
          <w:szCs w:val="20"/>
        </w:rPr>
        <w:t>the</w:t>
      </w:r>
      <w:r w:rsidRPr="00FF55C7">
        <w:rPr>
          <w:spacing w:val="-6"/>
          <w:sz w:val="20"/>
          <w:szCs w:val="20"/>
        </w:rPr>
        <w:t xml:space="preserve"> </w:t>
      </w:r>
      <w:r w:rsidRPr="00FF55C7">
        <w:rPr>
          <w:sz w:val="20"/>
          <w:szCs w:val="20"/>
        </w:rPr>
        <w:t>first</w:t>
      </w:r>
      <w:r w:rsidRPr="00FF55C7">
        <w:rPr>
          <w:spacing w:val="2"/>
          <w:sz w:val="20"/>
          <w:szCs w:val="20"/>
        </w:rPr>
        <w:t xml:space="preserve"> </w:t>
      </w:r>
      <w:r w:rsidRPr="00FF55C7">
        <w:rPr>
          <w:spacing w:val="-1"/>
          <w:sz w:val="20"/>
          <w:szCs w:val="20"/>
        </w:rPr>
        <w:t>year</w:t>
      </w:r>
      <w:r w:rsidRPr="00FF55C7">
        <w:rPr>
          <w:spacing w:val="-6"/>
          <w:sz w:val="20"/>
          <w:szCs w:val="20"/>
        </w:rPr>
        <w:t xml:space="preserve"> </w:t>
      </w:r>
      <w:r w:rsidRPr="00FF55C7">
        <w:rPr>
          <w:sz w:val="20"/>
          <w:szCs w:val="20"/>
        </w:rPr>
        <w:t>of</w:t>
      </w:r>
      <w:r w:rsidRPr="00FF55C7">
        <w:rPr>
          <w:spacing w:val="-4"/>
          <w:sz w:val="20"/>
          <w:szCs w:val="20"/>
        </w:rPr>
        <w:t xml:space="preserve"> </w:t>
      </w:r>
      <w:r w:rsidRPr="00FF55C7">
        <w:rPr>
          <w:spacing w:val="-1"/>
          <w:sz w:val="20"/>
          <w:szCs w:val="20"/>
        </w:rPr>
        <w:t>the</w:t>
      </w:r>
      <w:r w:rsidRPr="00FF55C7">
        <w:rPr>
          <w:spacing w:val="-7"/>
          <w:sz w:val="20"/>
          <w:szCs w:val="20"/>
        </w:rPr>
        <w:t xml:space="preserve"> </w:t>
      </w:r>
      <w:r w:rsidRPr="00FF55C7">
        <w:rPr>
          <w:sz w:val="20"/>
          <w:szCs w:val="20"/>
        </w:rPr>
        <w:t>program</w:t>
      </w:r>
      <w:r w:rsidRPr="00FF55C7">
        <w:rPr>
          <w:spacing w:val="-1"/>
          <w:sz w:val="20"/>
          <w:szCs w:val="20"/>
        </w:rPr>
        <w:t xml:space="preserve"> and</w:t>
      </w:r>
      <w:r w:rsidRPr="00FF55C7">
        <w:rPr>
          <w:spacing w:val="52"/>
          <w:w w:val="99"/>
          <w:sz w:val="20"/>
          <w:szCs w:val="20"/>
        </w:rPr>
        <w:t xml:space="preserve"> </w:t>
      </w:r>
      <w:r w:rsidRPr="00FF55C7">
        <w:rPr>
          <w:spacing w:val="-1"/>
          <w:sz w:val="20"/>
          <w:szCs w:val="20"/>
        </w:rPr>
        <w:t>confirm</w:t>
      </w:r>
      <w:r w:rsidRPr="00FF55C7">
        <w:rPr>
          <w:spacing w:val="-3"/>
          <w:sz w:val="20"/>
          <w:szCs w:val="20"/>
        </w:rPr>
        <w:t xml:space="preserve"> </w:t>
      </w:r>
      <w:r w:rsidRPr="00FF55C7">
        <w:rPr>
          <w:spacing w:val="-1"/>
          <w:sz w:val="20"/>
          <w:szCs w:val="20"/>
        </w:rPr>
        <w:t>that</w:t>
      </w:r>
      <w:r w:rsidRPr="00FF55C7">
        <w:rPr>
          <w:spacing w:val="-6"/>
          <w:sz w:val="20"/>
          <w:szCs w:val="20"/>
        </w:rPr>
        <w:t xml:space="preserve"> </w:t>
      </w:r>
      <w:r w:rsidRPr="00FF55C7">
        <w:rPr>
          <w:sz w:val="20"/>
          <w:szCs w:val="20"/>
        </w:rPr>
        <w:t>the</w:t>
      </w:r>
      <w:r w:rsidRPr="00FF55C7">
        <w:rPr>
          <w:spacing w:val="-5"/>
          <w:sz w:val="20"/>
          <w:szCs w:val="20"/>
        </w:rPr>
        <w:t xml:space="preserve"> </w:t>
      </w:r>
      <w:r w:rsidRPr="00FF55C7">
        <w:rPr>
          <w:sz w:val="20"/>
          <w:szCs w:val="20"/>
        </w:rPr>
        <w:t>completed</w:t>
      </w:r>
      <w:r w:rsidRPr="00FF55C7">
        <w:rPr>
          <w:spacing w:val="-4"/>
          <w:sz w:val="20"/>
          <w:szCs w:val="20"/>
        </w:rPr>
        <w:t xml:space="preserve"> </w:t>
      </w:r>
      <w:r w:rsidRPr="00FF55C7">
        <w:rPr>
          <w:sz w:val="20"/>
          <w:szCs w:val="20"/>
        </w:rPr>
        <w:t>space</w:t>
      </w:r>
      <w:r w:rsidRPr="00FF55C7">
        <w:rPr>
          <w:spacing w:val="-5"/>
          <w:sz w:val="20"/>
          <w:szCs w:val="20"/>
        </w:rPr>
        <w:t xml:space="preserve"> </w:t>
      </w:r>
      <w:r w:rsidRPr="00FF55C7">
        <w:rPr>
          <w:spacing w:val="-1"/>
          <w:sz w:val="20"/>
          <w:szCs w:val="20"/>
        </w:rPr>
        <w:t>will</w:t>
      </w:r>
      <w:r w:rsidRPr="00FF55C7">
        <w:rPr>
          <w:spacing w:val="-5"/>
          <w:sz w:val="20"/>
          <w:szCs w:val="20"/>
        </w:rPr>
        <w:t xml:space="preserve"> </w:t>
      </w:r>
      <w:r w:rsidRPr="00FF55C7">
        <w:rPr>
          <w:sz w:val="20"/>
          <w:szCs w:val="20"/>
        </w:rPr>
        <w:t>be</w:t>
      </w:r>
      <w:r w:rsidRPr="00FF55C7">
        <w:rPr>
          <w:spacing w:val="-4"/>
          <w:sz w:val="20"/>
          <w:szCs w:val="20"/>
        </w:rPr>
        <w:t xml:space="preserve"> </w:t>
      </w:r>
      <w:r w:rsidRPr="00FF55C7">
        <w:rPr>
          <w:spacing w:val="-1"/>
          <w:sz w:val="20"/>
          <w:szCs w:val="20"/>
        </w:rPr>
        <w:t>available</w:t>
      </w:r>
      <w:r w:rsidRPr="00FF55C7">
        <w:rPr>
          <w:spacing w:val="-4"/>
          <w:sz w:val="20"/>
          <w:szCs w:val="20"/>
        </w:rPr>
        <w:t xml:space="preserve"> </w:t>
      </w:r>
      <w:r w:rsidRPr="00FF55C7">
        <w:rPr>
          <w:spacing w:val="-1"/>
          <w:sz w:val="20"/>
          <w:szCs w:val="20"/>
        </w:rPr>
        <w:t>and</w:t>
      </w:r>
      <w:r w:rsidRPr="00FF55C7">
        <w:rPr>
          <w:spacing w:val="-2"/>
          <w:sz w:val="20"/>
          <w:szCs w:val="20"/>
        </w:rPr>
        <w:t xml:space="preserve"> </w:t>
      </w:r>
      <w:r w:rsidRPr="00FF55C7">
        <w:rPr>
          <w:sz w:val="20"/>
          <w:szCs w:val="20"/>
        </w:rPr>
        <w:t>usable</w:t>
      </w:r>
      <w:r w:rsidRPr="00FF55C7">
        <w:rPr>
          <w:spacing w:val="-5"/>
          <w:sz w:val="20"/>
          <w:szCs w:val="20"/>
        </w:rPr>
        <w:t xml:space="preserve"> </w:t>
      </w:r>
      <w:r w:rsidRPr="00FF55C7">
        <w:rPr>
          <w:spacing w:val="-1"/>
          <w:sz w:val="20"/>
          <w:szCs w:val="20"/>
        </w:rPr>
        <w:t>when</w:t>
      </w:r>
      <w:r w:rsidRPr="00FF55C7">
        <w:rPr>
          <w:spacing w:val="-6"/>
          <w:sz w:val="20"/>
          <w:szCs w:val="20"/>
        </w:rPr>
        <w:t xml:space="preserve"> </w:t>
      </w:r>
      <w:r w:rsidRPr="00FF55C7">
        <w:rPr>
          <w:sz w:val="20"/>
          <w:szCs w:val="20"/>
        </w:rPr>
        <w:t>needed</w:t>
      </w:r>
      <w:r w:rsidRPr="00FF55C7">
        <w:rPr>
          <w:spacing w:val="-5"/>
          <w:sz w:val="20"/>
          <w:szCs w:val="20"/>
        </w:rPr>
        <w:t xml:space="preserve"> </w:t>
      </w:r>
      <w:r w:rsidRPr="00FF55C7">
        <w:rPr>
          <w:sz w:val="20"/>
          <w:szCs w:val="20"/>
        </w:rPr>
        <w:t>by</w:t>
      </w:r>
      <w:r w:rsidRPr="00FF55C7">
        <w:rPr>
          <w:spacing w:val="-9"/>
          <w:sz w:val="20"/>
          <w:szCs w:val="20"/>
        </w:rPr>
        <w:t xml:space="preserve"> </w:t>
      </w:r>
      <w:r w:rsidRPr="00FF55C7">
        <w:rPr>
          <w:sz w:val="20"/>
          <w:szCs w:val="20"/>
        </w:rPr>
        <w:t>students.</w:t>
      </w:r>
    </w:p>
    <w:p w14:paraId="0DF54CB1" w14:textId="77777777" w:rsidR="00FF55C7" w:rsidRPr="00FF55C7" w:rsidRDefault="00FF55C7" w:rsidP="00FF55C7">
      <w:pPr>
        <w:pStyle w:val="BodyText"/>
        <w:widowControl w:val="0"/>
        <w:numPr>
          <w:ilvl w:val="0"/>
          <w:numId w:val="35"/>
        </w:numPr>
        <w:tabs>
          <w:tab w:val="left" w:pos="1011"/>
        </w:tabs>
        <w:kinsoku w:val="0"/>
        <w:overflowPunct w:val="0"/>
        <w:autoSpaceDE w:val="0"/>
        <w:autoSpaceDN w:val="0"/>
        <w:adjustRightInd w:val="0"/>
        <w:spacing w:after="0"/>
        <w:ind w:right="316"/>
        <w:rPr>
          <w:sz w:val="20"/>
          <w:szCs w:val="20"/>
        </w:rPr>
      </w:pPr>
      <w:r w:rsidRPr="00FF55C7">
        <w:rPr>
          <w:sz w:val="20"/>
          <w:szCs w:val="20"/>
        </w:rPr>
        <w:t>Describe</w:t>
      </w:r>
      <w:r w:rsidRPr="00FF55C7">
        <w:rPr>
          <w:spacing w:val="-8"/>
          <w:sz w:val="20"/>
          <w:szCs w:val="20"/>
        </w:rPr>
        <w:t xml:space="preserve"> </w:t>
      </w:r>
      <w:r w:rsidRPr="00FF55C7">
        <w:rPr>
          <w:sz w:val="20"/>
          <w:szCs w:val="20"/>
        </w:rPr>
        <w:t>all</w:t>
      </w:r>
      <w:r w:rsidRPr="00FF55C7">
        <w:rPr>
          <w:spacing w:val="-5"/>
          <w:sz w:val="20"/>
          <w:szCs w:val="20"/>
        </w:rPr>
        <w:t xml:space="preserve"> </w:t>
      </w:r>
      <w:r w:rsidRPr="00FF55C7">
        <w:rPr>
          <w:sz w:val="20"/>
          <w:szCs w:val="20"/>
        </w:rPr>
        <w:t>classroom,</w:t>
      </w:r>
      <w:ins w:id="23" w:author="Price, Ellen" w:date="2020-12-20T12:19:00Z">
        <w:r w:rsidRPr="00FF55C7">
          <w:rPr>
            <w:sz w:val="20"/>
            <w:szCs w:val="20"/>
          </w:rPr>
          <w:t xml:space="preserve"> </w:t>
        </w:r>
      </w:ins>
      <w:r w:rsidRPr="00FF55C7">
        <w:rPr>
          <w:sz w:val="20"/>
          <w:szCs w:val="20"/>
        </w:rPr>
        <w:t>laboratory,</w:t>
      </w:r>
      <w:r w:rsidRPr="00FF55C7">
        <w:rPr>
          <w:spacing w:val="-6"/>
          <w:sz w:val="20"/>
          <w:szCs w:val="20"/>
        </w:rPr>
        <w:t xml:space="preserve"> </w:t>
      </w:r>
      <w:r w:rsidRPr="00FF55C7">
        <w:rPr>
          <w:spacing w:val="-1"/>
          <w:sz w:val="20"/>
          <w:szCs w:val="20"/>
        </w:rPr>
        <w:t>and</w:t>
      </w:r>
      <w:r w:rsidRPr="00FF55C7">
        <w:rPr>
          <w:spacing w:val="-6"/>
          <w:sz w:val="20"/>
          <w:szCs w:val="20"/>
        </w:rPr>
        <w:t xml:space="preserve"> </w:t>
      </w:r>
      <w:r w:rsidRPr="00FF55C7">
        <w:rPr>
          <w:sz w:val="20"/>
          <w:szCs w:val="20"/>
        </w:rPr>
        <w:t>storage</w:t>
      </w:r>
      <w:r w:rsidRPr="00FF55C7">
        <w:rPr>
          <w:spacing w:val="-6"/>
          <w:sz w:val="20"/>
          <w:szCs w:val="20"/>
        </w:rPr>
        <w:t xml:space="preserve"> </w:t>
      </w:r>
      <w:r w:rsidRPr="00FF55C7">
        <w:rPr>
          <w:sz w:val="20"/>
          <w:szCs w:val="20"/>
        </w:rPr>
        <w:t>space</w:t>
      </w:r>
      <w:r w:rsidRPr="00FF55C7">
        <w:rPr>
          <w:spacing w:val="-6"/>
          <w:sz w:val="20"/>
          <w:szCs w:val="20"/>
        </w:rPr>
        <w:t xml:space="preserve"> </w:t>
      </w:r>
      <w:r w:rsidRPr="00FF55C7">
        <w:rPr>
          <w:sz w:val="20"/>
          <w:szCs w:val="20"/>
        </w:rPr>
        <w:t>needed</w:t>
      </w:r>
      <w:r w:rsidRPr="00FF55C7">
        <w:rPr>
          <w:spacing w:val="-7"/>
          <w:sz w:val="20"/>
          <w:szCs w:val="20"/>
        </w:rPr>
        <w:t xml:space="preserve"> </w:t>
      </w:r>
      <w:r w:rsidRPr="00FF55C7">
        <w:rPr>
          <w:sz w:val="20"/>
          <w:szCs w:val="20"/>
        </w:rPr>
        <w:t>for</w:t>
      </w:r>
      <w:r w:rsidRPr="00FF55C7">
        <w:rPr>
          <w:spacing w:val="-7"/>
          <w:sz w:val="20"/>
          <w:szCs w:val="20"/>
        </w:rPr>
        <w:t xml:space="preserve"> </w:t>
      </w:r>
      <w:r w:rsidRPr="00FF55C7">
        <w:rPr>
          <w:sz w:val="20"/>
          <w:szCs w:val="20"/>
        </w:rPr>
        <w:t>the</w:t>
      </w:r>
      <w:r w:rsidRPr="00FF55C7">
        <w:rPr>
          <w:spacing w:val="-8"/>
          <w:sz w:val="20"/>
          <w:szCs w:val="20"/>
        </w:rPr>
        <w:t xml:space="preserve"> </w:t>
      </w:r>
      <w:r w:rsidRPr="00FF55C7">
        <w:rPr>
          <w:sz w:val="20"/>
          <w:szCs w:val="20"/>
        </w:rPr>
        <w:t>full</w:t>
      </w:r>
      <w:r w:rsidRPr="00FF55C7">
        <w:rPr>
          <w:spacing w:val="-6"/>
          <w:sz w:val="20"/>
          <w:szCs w:val="20"/>
        </w:rPr>
        <w:t xml:space="preserve"> </w:t>
      </w:r>
      <w:r w:rsidRPr="00FF55C7">
        <w:rPr>
          <w:sz w:val="20"/>
          <w:szCs w:val="20"/>
        </w:rPr>
        <w:t>implementation</w:t>
      </w:r>
      <w:r w:rsidRPr="00FF55C7">
        <w:rPr>
          <w:spacing w:val="-8"/>
          <w:sz w:val="20"/>
          <w:szCs w:val="20"/>
        </w:rPr>
        <w:t xml:space="preserve"> </w:t>
      </w:r>
      <w:r w:rsidRPr="00FF55C7">
        <w:rPr>
          <w:sz w:val="20"/>
          <w:szCs w:val="20"/>
        </w:rPr>
        <w:t>of</w:t>
      </w:r>
      <w:r w:rsidRPr="00FF55C7">
        <w:rPr>
          <w:spacing w:val="-5"/>
          <w:sz w:val="20"/>
          <w:szCs w:val="20"/>
        </w:rPr>
        <w:t xml:space="preserve"> </w:t>
      </w:r>
      <w:r w:rsidRPr="00FF55C7">
        <w:rPr>
          <w:sz w:val="20"/>
          <w:szCs w:val="20"/>
        </w:rPr>
        <w:t>the</w:t>
      </w:r>
      <w:r w:rsidRPr="00FF55C7">
        <w:rPr>
          <w:spacing w:val="-8"/>
          <w:sz w:val="20"/>
          <w:szCs w:val="20"/>
        </w:rPr>
        <w:t xml:space="preserve"> </w:t>
      </w:r>
      <w:r w:rsidRPr="00FF55C7">
        <w:rPr>
          <w:sz w:val="20"/>
          <w:szCs w:val="20"/>
        </w:rPr>
        <w:t>program</w:t>
      </w:r>
      <w:r w:rsidRPr="00FF55C7">
        <w:rPr>
          <w:spacing w:val="28"/>
          <w:w w:val="99"/>
          <w:sz w:val="20"/>
          <w:szCs w:val="20"/>
        </w:rPr>
        <w:t xml:space="preserve"> </w:t>
      </w:r>
      <w:r w:rsidRPr="00FF55C7">
        <w:rPr>
          <w:spacing w:val="-1"/>
          <w:sz w:val="20"/>
          <w:szCs w:val="20"/>
        </w:rPr>
        <w:t>and</w:t>
      </w:r>
      <w:r w:rsidRPr="00FF55C7">
        <w:rPr>
          <w:spacing w:val="-6"/>
          <w:sz w:val="20"/>
          <w:szCs w:val="20"/>
        </w:rPr>
        <w:t xml:space="preserve"> </w:t>
      </w:r>
      <w:r w:rsidRPr="00FF55C7">
        <w:rPr>
          <w:sz w:val="20"/>
          <w:szCs w:val="20"/>
        </w:rPr>
        <w:t>provide</w:t>
      </w:r>
      <w:r w:rsidRPr="00FF55C7">
        <w:rPr>
          <w:spacing w:val="-7"/>
          <w:sz w:val="20"/>
          <w:szCs w:val="20"/>
        </w:rPr>
        <w:t xml:space="preserve"> </w:t>
      </w:r>
      <w:r w:rsidRPr="00FF55C7">
        <w:rPr>
          <w:sz w:val="20"/>
          <w:szCs w:val="20"/>
        </w:rPr>
        <w:t>a</w:t>
      </w:r>
      <w:r w:rsidRPr="00FF55C7">
        <w:rPr>
          <w:spacing w:val="-7"/>
          <w:sz w:val="20"/>
          <w:szCs w:val="20"/>
        </w:rPr>
        <w:t xml:space="preserve"> </w:t>
      </w:r>
      <w:r w:rsidRPr="00FF55C7">
        <w:rPr>
          <w:sz w:val="20"/>
          <w:szCs w:val="20"/>
        </w:rPr>
        <w:t>timeline</w:t>
      </w:r>
      <w:r w:rsidRPr="00FF55C7">
        <w:rPr>
          <w:spacing w:val="-5"/>
          <w:sz w:val="20"/>
          <w:szCs w:val="20"/>
        </w:rPr>
        <w:t xml:space="preserve"> </w:t>
      </w:r>
      <w:r w:rsidRPr="00FF55C7">
        <w:rPr>
          <w:sz w:val="20"/>
          <w:szCs w:val="20"/>
        </w:rPr>
        <w:t>for</w:t>
      </w:r>
      <w:r w:rsidRPr="00FF55C7">
        <w:rPr>
          <w:spacing w:val="-7"/>
          <w:sz w:val="20"/>
          <w:szCs w:val="20"/>
        </w:rPr>
        <w:t xml:space="preserve"> </w:t>
      </w:r>
      <w:r w:rsidRPr="00FF55C7">
        <w:rPr>
          <w:spacing w:val="-1"/>
          <w:sz w:val="20"/>
          <w:szCs w:val="20"/>
        </w:rPr>
        <w:t>occupancy.</w:t>
      </w:r>
    </w:p>
    <w:p w14:paraId="168BC9F1" w14:textId="77777777" w:rsidR="00FF55C7" w:rsidRPr="00FF55C7" w:rsidRDefault="00FF55C7" w:rsidP="00FF55C7">
      <w:pPr>
        <w:pStyle w:val="BodyText"/>
        <w:widowControl w:val="0"/>
        <w:numPr>
          <w:ilvl w:val="0"/>
          <w:numId w:val="35"/>
        </w:numPr>
        <w:tabs>
          <w:tab w:val="left" w:pos="1011"/>
        </w:tabs>
        <w:kinsoku w:val="0"/>
        <w:overflowPunct w:val="0"/>
        <w:autoSpaceDE w:val="0"/>
        <w:autoSpaceDN w:val="0"/>
        <w:adjustRightInd w:val="0"/>
        <w:spacing w:before="1" w:after="0"/>
        <w:rPr>
          <w:sz w:val="20"/>
          <w:szCs w:val="20"/>
        </w:rPr>
      </w:pPr>
      <w:r w:rsidRPr="00FF55C7">
        <w:rPr>
          <w:sz w:val="20"/>
          <w:szCs w:val="20"/>
        </w:rPr>
        <w:t>Describe</w:t>
      </w:r>
      <w:r w:rsidRPr="00FF55C7">
        <w:rPr>
          <w:spacing w:val="-7"/>
          <w:sz w:val="20"/>
          <w:szCs w:val="20"/>
        </w:rPr>
        <w:t xml:space="preserve"> </w:t>
      </w:r>
      <w:r w:rsidRPr="00FF55C7">
        <w:rPr>
          <w:spacing w:val="1"/>
          <w:sz w:val="20"/>
          <w:szCs w:val="20"/>
        </w:rPr>
        <w:t>any</w:t>
      </w:r>
      <w:r w:rsidRPr="00FF55C7">
        <w:rPr>
          <w:spacing w:val="-10"/>
          <w:sz w:val="20"/>
          <w:szCs w:val="20"/>
        </w:rPr>
        <w:t xml:space="preserve"> </w:t>
      </w:r>
      <w:r w:rsidRPr="00FF55C7">
        <w:rPr>
          <w:sz w:val="20"/>
          <w:szCs w:val="20"/>
        </w:rPr>
        <w:t>classroom</w:t>
      </w:r>
      <w:r w:rsidRPr="00FF55C7">
        <w:rPr>
          <w:spacing w:val="-3"/>
          <w:sz w:val="20"/>
          <w:szCs w:val="20"/>
        </w:rPr>
        <w:t xml:space="preserve"> </w:t>
      </w:r>
      <w:r w:rsidRPr="00FF55C7">
        <w:rPr>
          <w:spacing w:val="-1"/>
          <w:sz w:val="20"/>
          <w:szCs w:val="20"/>
        </w:rPr>
        <w:t>and</w:t>
      </w:r>
      <w:r w:rsidRPr="00FF55C7">
        <w:rPr>
          <w:spacing w:val="-7"/>
          <w:sz w:val="20"/>
          <w:szCs w:val="20"/>
        </w:rPr>
        <w:t xml:space="preserve"> </w:t>
      </w:r>
      <w:r w:rsidRPr="00FF55C7">
        <w:rPr>
          <w:sz w:val="20"/>
          <w:szCs w:val="20"/>
        </w:rPr>
        <w:t>laboratory</w:t>
      </w:r>
      <w:r w:rsidRPr="00FF55C7">
        <w:rPr>
          <w:spacing w:val="-9"/>
          <w:sz w:val="20"/>
          <w:szCs w:val="20"/>
        </w:rPr>
        <w:t xml:space="preserve"> </w:t>
      </w:r>
      <w:r w:rsidRPr="00FF55C7">
        <w:rPr>
          <w:sz w:val="20"/>
          <w:szCs w:val="20"/>
        </w:rPr>
        <w:t>space</w:t>
      </w:r>
      <w:r w:rsidRPr="00FF55C7">
        <w:rPr>
          <w:spacing w:val="-4"/>
          <w:sz w:val="20"/>
          <w:szCs w:val="20"/>
        </w:rPr>
        <w:t xml:space="preserve"> </w:t>
      </w:r>
      <w:r w:rsidRPr="00FF55C7">
        <w:rPr>
          <w:sz w:val="20"/>
          <w:szCs w:val="20"/>
        </w:rPr>
        <w:t>that</w:t>
      </w:r>
      <w:r w:rsidRPr="00FF55C7">
        <w:rPr>
          <w:spacing w:val="-7"/>
          <w:sz w:val="20"/>
          <w:szCs w:val="20"/>
        </w:rPr>
        <w:t xml:space="preserve"> </w:t>
      </w:r>
      <w:r w:rsidRPr="00FF55C7">
        <w:rPr>
          <w:spacing w:val="-1"/>
          <w:sz w:val="20"/>
          <w:szCs w:val="20"/>
        </w:rPr>
        <w:t>is</w:t>
      </w:r>
      <w:r w:rsidRPr="00FF55C7">
        <w:rPr>
          <w:spacing w:val="-3"/>
          <w:sz w:val="20"/>
          <w:szCs w:val="20"/>
        </w:rPr>
        <w:t xml:space="preserve"> </w:t>
      </w:r>
      <w:r w:rsidRPr="00FF55C7">
        <w:rPr>
          <w:sz w:val="20"/>
          <w:szCs w:val="20"/>
        </w:rPr>
        <w:t>dedicated</w:t>
      </w:r>
      <w:r w:rsidRPr="00FF55C7">
        <w:rPr>
          <w:spacing w:val="-7"/>
          <w:sz w:val="20"/>
          <w:szCs w:val="20"/>
        </w:rPr>
        <w:t xml:space="preserve"> </w:t>
      </w:r>
      <w:r w:rsidRPr="00FF55C7">
        <w:rPr>
          <w:sz w:val="20"/>
          <w:szCs w:val="20"/>
        </w:rPr>
        <w:t>to</w:t>
      </w:r>
      <w:r w:rsidRPr="00FF55C7">
        <w:rPr>
          <w:spacing w:val="-5"/>
          <w:sz w:val="20"/>
          <w:szCs w:val="20"/>
        </w:rPr>
        <w:t xml:space="preserve"> </w:t>
      </w:r>
      <w:r w:rsidRPr="00FF55C7">
        <w:rPr>
          <w:sz w:val="20"/>
          <w:szCs w:val="20"/>
        </w:rPr>
        <w:t>the</w:t>
      </w:r>
      <w:r w:rsidRPr="00FF55C7">
        <w:rPr>
          <w:spacing w:val="-7"/>
          <w:sz w:val="20"/>
          <w:szCs w:val="20"/>
        </w:rPr>
        <w:t xml:space="preserve"> </w:t>
      </w:r>
      <w:r w:rsidRPr="00FF55C7">
        <w:rPr>
          <w:sz w:val="20"/>
          <w:szCs w:val="20"/>
        </w:rPr>
        <w:t>program.</w:t>
      </w:r>
    </w:p>
    <w:p w14:paraId="0BCED967" w14:textId="77777777" w:rsidR="00FF55C7" w:rsidRPr="00FF55C7" w:rsidRDefault="00FF55C7" w:rsidP="000F47E5">
      <w:pPr>
        <w:pStyle w:val="BodyText"/>
        <w:widowControl w:val="0"/>
        <w:numPr>
          <w:ilvl w:val="0"/>
          <w:numId w:val="36"/>
        </w:numPr>
        <w:kinsoku w:val="0"/>
        <w:overflowPunct w:val="0"/>
        <w:autoSpaceDE w:val="0"/>
        <w:autoSpaceDN w:val="0"/>
        <w:adjustRightInd w:val="0"/>
        <w:spacing w:before="50" w:after="0" w:line="238" w:lineRule="auto"/>
        <w:ind w:left="990" w:right="873"/>
        <w:rPr>
          <w:sz w:val="20"/>
          <w:szCs w:val="20"/>
        </w:rPr>
      </w:pPr>
      <w:r w:rsidRPr="00FF55C7">
        <w:rPr>
          <w:sz w:val="20"/>
          <w:szCs w:val="20"/>
        </w:rPr>
        <w:t>Describe</w:t>
      </w:r>
      <w:r w:rsidRPr="00FF55C7">
        <w:rPr>
          <w:spacing w:val="-7"/>
          <w:sz w:val="20"/>
          <w:szCs w:val="20"/>
        </w:rPr>
        <w:t xml:space="preserve"> </w:t>
      </w:r>
      <w:r w:rsidRPr="00FF55C7">
        <w:rPr>
          <w:sz w:val="20"/>
          <w:szCs w:val="20"/>
        </w:rPr>
        <w:t>how</w:t>
      </w:r>
      <w:r w:rsidRPr="00FF55C7">
        <w:rPr>
          <w:spacing w:val="-8"/>
          <w:sz w:val="20"/>
          <w:szCs w:val="20"/>
        </w:rPr>
        <w:t xml:space="preserve"> </w:t>
      </w:r>
      <w:r w:rsidRPr="00FF55C7">
        <w:rPr>
          <w:sz w:val="20"/>
          <w:szCs w:val="20"/>
        </w:rPr>
        <w:t>the</w:t>
      </w:r>
      <w:r w:rsidRPr="00FF55C7">
        <w:rPr>
          <w:spacing w:val="-6"/>
          <w:sz w:val="20"/>
          <w:szCs w:val="20"/>
        </w:rPr>
        <w:t xml:space="preserve"> </w:t>
      </w:r>
      <w:r w:rsidRPr="00FF55C7">
        <w:rPr>
          <w:sz w:val="20"/>
          <w:szCs w:val="20"/>
        </w:rPr>
        <w:t>space</w:t>
      </w:r>
      <w:r w:rsidRPr="00FF55C7">
        <w:rPr>
          <w:spacing w:val="-3"/>
          <w:sz w:val="20"/>
          <w:szCs w:val="20"/>
        </w:rPr>
        <w:t xml:space="preserve"> </w:t>
      </w:r>
      <w:r w:rsidRPr="00FF55C7">
        <w:rPr>
          <w:spacing w:val="-1"/>
          <w:sz w:val="20"/>
          <w:szCs w:val="20"/>
        </w:rPr>
        <w:t>will</w:t>
      </w:r>
      <w:r w:rsidRPr="00FF55C7">
        <w:rPr>
          <w:spacing w:val="-7"/>
          <w:sz w:val="20"/>
          <w:szCs w:val="20"/>
        </w:rPr>
        <w:t xml:space="preserve"> </w:t>
      </w:r>
      <w:r w:rsidRPr="00FF55C7">
        <w:rPr>
          <w:sz w:val="20"/>
          <w:szCs w:val="20"/>
        </w:rPr>
        <w:t>be</w:t>
      </w:r>
      <w:r w:rsidRPr="00FF55C7">
        <w:rPr>
          <w:spacing w:val="-5"/>
          <w:sz w:val="20"/>
          <w:szCs w:val="20"/>
        </w:rPr>
        <w:t xml:space="preserve"> </w:t>
      </w:r>
      <w:r w:rsidRPr="00FF55C7">
        <w:rPr>
          <w:spacing w:val="-1"/>
          <w:sz w:val="20"/>
          <w:szCs w:val="20"/>
        </w:rPr>
        <w:t>supportive</w:t>
      </w:r>
      <w:r w:rsidRPr="00FF55C7">
        <w:rPr>
          <w:spacing w:val="-4"/>
          <w:sz w:val="20"/>
          <w:szCs w:val="20"/>
        </w:rPr>
        <w:t xml:space="preserve"> </w:t>
      </w:r>
      <w:r w:rsidRPr="00FF55C7">
        <w:rPr>
          <w:sz w:val="20"/>
          <w:szCs w:val="20"/>
        </w:rPr>
        <w:t>of</w:t>
      </w:r>
      <w:r w:rsidRPr="00FF55C7">
        <w:rPr>
          <w:spacing w:val="-5"/>
          <w:sz w:val="20"/>
          <w:szCs w:val="20"/>
        </w:rPr>
        <w:t xml:space="preserve"> </w:t>
      </w:r>
      <w:r w:rsidRPr="00FF55C7">
        <w:rPr>
          <w:spacing w:val="-1"/>
          <w:sz w:val="20"/>
          <w:szCs w:val="20"/>
        </w:rPr>
        <w:t>effective</w:t>
      </w:r>
      <w:r w:rsidRPr="00FF55C7">
        <w:rPr>
          <w:spacing w:val="-6"/>
          <w:sz w:val="20"/>
          <w:szCs w:val="20"/>
        </w:rPr>
        <w:t xml:space="preserve"> </w:t>
      </w:r>
      <w:r w:rsidRPr="00FF55C7">
        <w:rPr>
          <w:sz w:val="20"/>
          <w:szCs w:val="20"/>
        </w:rPr>
        <w:t>teaching</w:t>
      </w:r>
      <w:r w:rsidRPr="00FF55C7">
        <w:rPr>
          <w:spacing w:val="-7"/>
          <w:sz w:val="20"/>
          <w:szCs w:val="20"/>
        </w:rPr>
        <w:t xml:space="preserve"> </w:t>
      </w:r>
      <w:r w:rsidRPr="00FF55C7">
        <w:rPr>
          <w:sz w:val="20"/>
          <w:szCs w:val="20"/>
        </w:rPr>
        <w:t>and</w:t>
      </w:r>
      <w:r w:rsidRPr="00FF55C7">
        <w:rPr>
          <w:spacing w:val="-5"/>
          <w:sz w:val="20"/>
          <w:szCs w:val="20"/>
        </w:rPr>
        <w:t xml:space="preserve"> </w:t>
      </w:r>
      <w:r w:rsidRPr="00FF55C7">
        <w:rPr>
          <w:sz w:val="20"/>
          <w:szCs w:val="20"/>
        </w:rPr>
        <w:t>learning:</w:t>
      </w:r>
      <w:r w:rsidRPr="00FF55C7">
        <w:rPr>
          <w:spacing w:val="-6"/>
          <w:sz w:val="20"/>
          <w:szCs w:val="20"/>
        </w:rPr>
        <w:t xml:space="preserve"> </w:t>
      </w:r>
      <w:r w:rsidRPr="00FF55C7">
        <w:rPr>
          <w:sz w:val="20"/>
          <w:szCs w:val="20"/>
        </w:rPr>
        <w:t>access</w:t>
      </w:r>
      <w:r w:rsidRPr="00FF55C7">
        <w:rPr>
          <w:spacing w:val="-6"/>
          <w:sz w:val="20"/>
          <w:szCs w:val="20"/>
        </w:rPr>
        <w:t xml:space="preserve"> </w:t>
      </w:r>
      <w:r w:rsidRPr="00FF55C7">
        <w:rPr>
          <w:sz w:val="20"/>
          <w:szCs w:val="20"/>
        </w:rPr>
        <w:t>to</w:t>
      </w:r>
      <w:r w:rsidRPr="00FF55C7">
        <w:rPr>
          <w:spacing w:val="-6"/>
          <w:sz w:val="20"/>
          <w:szCs w:val="20"/>
        </w:rPr>
        <w:t xml:space="preserve"> </w:t>
      </w:r>
      <w:r w:rsidRPr="00FF55C7">
        <w:rPr>
          <w:sz w:val="20"/>
          <w:szCs w:val="20"/>
        </w:rPr>
        <w:t>current</w:t>
      </w:r>
      <w:r w:rsidRPr="00FF55C7">
        <w:rPr>
          <w:spacing w:val="56"/>
          <w:w w:val="99"/>
          <w:sz w:val="20"/>
          <w:szCs w:val="20"/>
        </w:rPr>
        <w:t xml:space="preserve"> </w:t>
      </w:r>
      <w:r w:rsidRPr="00FF55C7">
        <w:rPr>
          <w:spacing w:val="-1"/>
          <w:sz w:val="20"/>
          <w:szCs w:val="20"/>
        </w:rPr>
        <w:t>technology,</w:t>
      </w:r>
      <w:r w:rsidRPr="00FF55C7">
        <w:rPr>
          <w:spacing w:val="-6"/>
          <w:sz w:val="20"/>
          <w:szCs w:val="20"/>
        </w:rPr>
        <w:t xml:space="preserve"> </w:t>
      </w:r>
      <w:r w:rsidRPr="00FF55C7">
        <w:rPr>
          <w:sz w:val="20"/>
          <w:szCs w:val="20"/>
        </w:rPr>
        <w:t>access</w:t>
      </w:r>
      <w:r w:rsidRPr="00FF55C7">
        <w:rPr>
          <w:spacing w:val="-7"/>
          <w:sz w:val="20"/>
          <w:szCs w:val="20"/>
        </w:rPr>
        <w:t xml:space="preserve"> </w:t>
      </w:r>
      <w:r w:rsidRPr="00FF55C7">
        <w:rPr>
          <w:sz w:val="20"/>
          <w:szCs w:val="20"/>
        </w:rPr>
        <w:t>to</w:t>
      </w:r>
      <w:r w:rsidRPr="00FF55C7">
        <w:rPr>
          <w:spacing w:val="-8"/>
          <w:sz w:val="20"/>
          <w:szCs w:val="20"/>
        </w:rPr>
        <w:t xml:space="preserve"> </w:t>
      </w:r>
      <w:r w:rsidRPr="00FF55C7">
        <w:rPr>
          <w:sz w:val="20"/>
          <w:szCs w:val="20"/>
        </w:rPr>
        <w:t>safety</w:t>
      </w:r>
      <w:r w:rsidRPr="00FF55C7">
        <w:rPr>
          <w:spacing w:val="-11"/>
          <w:sz w:val="20"/>
          <w:szCs w:val="20"/>
        </w:rPr>
        <w:t xml:space="preserve"> </w:t>
      </w:r>
      <w:r w:rsidRPr="00FF55C7">
        <w:rPr>
          <w:sz w:val="20"/>
          <w:szCs w:val="20"/>
        </w:rPr>
        <w:t>features,</w:t>
      </w:r>
      <w:r w:rsidRPr="00FF55C7">
        <w:rPr>
          <w:spacing w:val="-5"/>
          <w:sz w:val="20"/>
          <w:szCs w:val="20"/>
        </w:rPr>
        <w:t xml:space="preserve"> </w:t>
      </w:r>
      <w:r w:rsidRPr="00FF55C7">
        <w:rPr>
          <w:sz w:val="20"/>
          <w:szCs w:val="20"/>
        </w:rPr>
        <w:t>access</w:t>
      </w:r>
      <w:r w:rsidRPr="00FF55C7">
        <w:rPr>
          <w:spacing w:val="-7"/>
          <w:sz w:val="20"/>
          <w:szCs w:val="20"/>
        </w:rPr>
        <w:t xml:space="preserve"> </w:t>
      </w:r>
      <w:r w:rsidRPr="00FF55C7">
        <w:rPr>
          <w:sz w:val="20"/>
          <w:szCs w:val="20"/>
        </w:rPr>
        <w:t>to</w:t>
      </w:r>
      <w:r w:rsidRPr="00FF55C7">
        <w:rPr>
          <w:spacing w:val="-8"/>
          <w:sz w:val="20"/>
          <w:szCs w:val="20"/>
        </w:rPr>
        <w:t xml:space="preserve"> </w:t>
      </w:r>
      <w:r w:rsidRPr="00FF55C7">
        <w:rPr>
          <w:sz w:val="20"/>
          <w:szCs w:val="20"/>
        </w:rPr>
        <w:t>sinks</w:t>
      </w:r>
      <w:r w:rsidRPr="00FF55C7">
        <w:rPr>
          <w:spacing w:val="-8"/>
          <w:sz w:val="20"/>
          <w:szCs w:val="20"/>
        </w:rPr>
        <w:t xml:space="preserve"> </w:t>
      </w:r>
      <w:r w:rsidRPr="00FF55C7">
        <w:rPr>
          <w:sz w:val="20"/>
          <w:szCs w:val="20"/>
        </w:rPr>
        <w:t>for</w:t>
      </w:r>
      <w:r w:rsidRPr="00FF55C7">
        <w:rPr>
          <w:spacing w:val="-8"/>
          <w:sz w:val="20"/>
          <w:szCs w:val="20"/>
        </w:rPr>
        <w:t xml:space="preserve"> </w:t>
      </w:r>
      <w:r w:rsidRPr="00FF55C7">
        <w:rPr>
          <w:spacing w:val="-1"/>
          <w:sz w:val="20"/>
          <w:szCs w:val="20"/>
        </w:rPr>
        <w:t>handwashing,</w:t>
      </w:r>
      <w:r w:rsidRPr="00FF55C7">
        <w:rPr>
          <w:spacing w:val="-7"/>
          <w:sz w:val="20"/>
          <w:szCs w:val="20"/>
        </w:rPr>
        <w:t xml:space="preserve"> </w:t>
      </w:r>
      <w:r w:rsidRPr="00FF55C7">
        <w:rPr>
          <w:sz w:val="20"/>
          <w:szCs w:val="20"/>
        </w:rPr>
        <w:t>good</w:t>
      </w:r>
      <w:r w:rsidRPr="00FF55C7">
        <w:rPr>
          <w:spacing w:val="-8"/>
          <w:sz w:val="20"/>
          <w:szCs w:val="20"/>
        </w:rPr>
        <w:t xml:space="preserve"> </w:t>
      </w:r>
      <w:r w:rsidRPr="00FF55C7">
        <w:rPr>
          <w:sz w:val="20"/>
          <w:szCs w:val="20"/>
        </w:rPr>
        <w:t>repair,</w:t>
      </w:r>
      <w:r w:rsidRPr="00FF55C7">
        <w:rPr>
          <w:spacing w:val="-7"/>
          <w:sz w:val="20"/>
          <w:szCs w:val="20"/>
        </w:rPr>
        <w:t xml:space="preserve"> </w:t>
      </w:r>
      <w:r w:rsidRPr="00FF55C7">
        <w:rPr>
          <w:sz w:val="20"/>
          <w:szCs w:val="20"/>
        </w:rPr>
        <w:t>cleanliness,</w:t>
      </w:r>
      <w:r w:rsidRPr="00FF55C7">
        <w:rPr>
          <w:spacing w:val="62"/>
          <w:w w:val="99"/>
          <w:sz w:val="20"/>
          <w:szCs w:val="20"/>
        </w:rPr>
        <w:t xml:space="preserve"> </w:t>
      </w:r>
      <w:r w:rsidRPr="00FF55C7">
        <w:rPr>
          <w:sz w:val="20"/>
          <w:szCs w:val="20"/>
        </w:rPr>
        <w:t>temperature</w:t>
      </w:r>
      <w:r w:rsidRPr="00FF55C7">
        <w:rPr>
          <w:spacing w:val="-12"/>
          <w:sz w:val="20"/>
          <w:szCs w:val="20"/>
        </w:rPr>
        <w:t xml:space="preserve"> </w:t>
      </w:r>
      <w:r w:rsidRPr="00FF55C7">
        <w:rPr>
          <w:spacing w:val="-1"/>
          <w:sz w:val="20"/>
          <w:szCs w:val="20"/>
        </w:rPr>
        <w:t>control,</w:t>
      </w:r>
      <w:r w:rsidRPr="00FF55C7">
        <w:rPr>
          <w:spacing w:val="-11"/>
          <w:sz w:val="20"/>
          <w:szCs w:val="20"/>
        </w:rPr>
        <w:t xml:space="preserve"> </w:t>
      </w:r>
      <w:r w:rsidRPr="00FF55C7">
        <w:rPr>
          <w:spacing w:val="-1"/>
          <w:sz w:val="20"/>
          <w:szCs w:val="20"/>
        </w:rPr>
        <w:t>etc.</w:t>
      </w:r>
    </w:p>
    <w:p w14:paraId="1976F666" w14:textId="77777777" w:rsidR="00FF55C7" w:rsidRPr="00FF55C7" w:rsidRDefault="00FF55C7" w:rsidP="000F47E5">
      <w:pPr>
        <w:pStyle w:val="BodyText"/>
        <w:widowControl w:val="0"/>
        <w:numPr>
          <w:ilvl w:val="0"/>
          <w:numId w:val="36"/>
        </w:numPr>
        <w:kinsoku w:val="0"/>
        <w:overflowPunct w:val="0"/>
        <w:autoSpaceDE w:val="0"/>
        <w:autoSpaceDN w:val="0"/>
        <w:adjustRightInd w:val="0"/>
        <w:spacing w:before="20" w:after="0" w:line="228" w:lineRule="exact"/>
        <w:ind w:left="990" w:right="282"/>
        <w:rPr>
          <w:sz w:val="20"/>
          <w:szCs w:val="20"/>
        </w:rPr>
      </w:pPr>
      <w:r w:rsidRPr="00FF55C7">
        <w:rPr>
          <w:sz w:val="20"/>
          <w:szCs w:val="20"/>
        </w:rPr>
        <w:t>If</w:t>
      </w:r>
      <w:r w:rsidRPr="00FF55C7">
        <w:rPr>
          <w:spacing w:val="-5"/>
          <w:sz w:val="20"/>
          <w:szCs w:val="20"/>
        </w:rPr>
        <w:t xml:space="preserve"> </w:t>
      </w:r>
      <w:r w:rsidRPr="00FF55C7">
        <w:rPr>
          <w:spacing w:val="-1"/>
          <w:sz w:val="20"/>
          <w:szCs w:val="20"/>
        </w:rPr>
        <w:t>plans</w:t>
      </w:r>
      <w:r w:rsidRPr="00FF55C7">
        <w:rPr>
          <w:spacing w:val="-6"/>
          <w:sz w:val="20"/>
          <w:szCs w:val="20"/>
        </w:rPr>
        <w:t xml:space="preserve"> </w:t>
      </w:r>
      <w:r w:rsidRPr="00FF55C7">
        <w:rPr>
          <w:sz w:val="20"/>
          <w:szCs w:val="20"/>
        </w:rPr>
        <w:t>for</w:t>
      </w:r>
      <w:r w:rsidRPr="00FF55C7">
        <w:rPr>
          <w:spacing w:val="-6"/>
          <w:sz w:val="20"/>
          <w:szCs w:val="20"/>
        </w:rPr>
        <w:t xml:space="preserve"> </w:t>
      </w:r>
      <w:r w:rsidRPr="00FF55C7">
        <w:rPr>
          <w:sz w:val="20"/>
          <w:szCs w:val="20"/>
        </w:rPr>
        <w:t>space</w:t>
      </w:r>
      <w:r w:rsidRPr="00FF55C7">
        <w:rPr>
          <w:spacing w:val="-6"/>
          <w:sz w:val="20"/>
          <w:szCs w:val="20"/>
        </w:rPr>
        <w:t xml:space="preserve"> </w:t>
      </w:r>
      <w:r w:rsidRPr="00FF55C7">
        <w:rPr>
          <w:spacing w:val="-1"/>
          <w:sz w:val="20"/>
          <w:szCs w:val="20"/>
        </w:rPr>
        <w:t>are</w:t>
      </w:r>
      <w:r w:rsidRPr="00FF55C7">
        <w:rPr>
          <w:spacing w:val="-5"/>
          <w:sz w:val="20"/>
          <w:szCs w:val="20"/>
        </w:rPr>
        <w:t xml:space="preserve"> </w:t>
      </w:r>
      <w:r w:rsidRPr="00FF55C7">
        <w:rPr>
          <w:sz w:val="20"/>
          <w:szCs w:val="20"/>
        </w:rPr>
        <w:t>delayed,</w:t>
      </w:r>
      <w:r w:rsidRPr="00FF55C7">
        <w:rPr>
          <w:spacing w:val="-4"/>
          <w:sz w:val="20"/>
          <w:szCs w:val="20"/>
        </w:rPr>
        <w:t xml:space="preserve"> </w:t>
      </w:r>
      <w:r w:rsidRPr="00FF55C7">
        <w:rPr>
          <w:sz w:val="20"/>
          <w:szCs w:val="20"/>
        </w:rPr>
        <w:t>provide</w:t>
      </w:r>
      <w:r w:rsidRPr="00FF55C7">
        <w:rPr>
          <w:spacing w:val="-4"/>
          <w:sz w:val="20"/>
          <w:szCs w:val="20"/>
        </w:rPr>
        <w:t xml:space="preserve"> </w:t>
      </w:r>
      <w:r w:rsidRPr="00FF55C7">
        <w:rPr>
          <w:sz w:val="20"/>
          <w:szCs w:val="20"/>
        </w:rPr>
        <w:t>the</w:t>
      </w:r>
      <w:r w:rsidRPr="00FF55C7">
        <w:rPr>
          <w:spacing w:val="-5"/>
          <w:sz w:val="20"/>
          <w:szCs w:val="20"/>
        </w:rPr>
        <w:t xml:space="preserve"> </w:t>
      </w:r>
      <w:r w:rsidRPr="00FF55C7">
        <w:rPr>
          <w:sz w:val="20"/>
          <w:szCs w:val="20"/>
        </w:rPr>
        <w:t>contingency</w:t>
      </w:r>
      <w:r w:rsidRPr="00FF55C7">
        <w:rPr>
          <w:spacing w:val="-7"/>
          <w:sz w:val="20"/>
          <w:szCs w:val="20"/>
        </w:rPr>
        <w:t xml:space="preserve"> </w:t>
      </w:r>
      <w:r w:rsidRPr="00FF55C7">
        <w:rPr>
          <w:spacing w:val="-1"/>
          <w:sz w:val="20"/>
          <w:szCs w:val="20"/>
        </w:rPr>
        <w:t>plan</w:t>
      </w:r>
      <w:r w:rsidRPr="00FF55C7">
        <w:rPr>
          <w:spacing w:val="-6"/>
          <w:sz w:val="20"/>
          <w:szCs w:val="20"/>
        </w:rPr>
        <w:t xml:space="preserve"> </w:t>
      </w:r>
      <w:r w:rsidRPr="00FF55C7">
        <w:rPr>
          <w:spacing w:val="-1"/>
          <w:sz w:val="20"/>
          <w:szCs w:val="20"/>
        </w:rPr>
        <w:t>to</w:t>
      </w:r>
      <w:r w:rsidRPr="00FF55C7">
        <w:rPr>
          <w:spacing w:val="-5"/>
          <w:sz w:val="20"/>
          <w:szCs w:val="20"/>
        </w:rPr>
        <w:t xml:space="preserve"> </w:t>
      </w:r>
      <w:r w:rsidRPr="00FF55C7">
        <w:rPr>
          <w:sz w:val="20"/>
          <w:szCs w:val="20"/>
        </w:rPr>
        <w:t>ensure</w:t>
      </w:r>
      <w:r w:rsidRPr="00FF55C7">
        <w:rPr>
          <w:spacing w:val="-4"/>
          <w:sz w:val="20"/>
          <w:szCs w:val="20"/>
        </w:rPr>
        <w:t xml:space="preserve"> </w:t>
      </w:r>
      <w:r w:rsidRPr="00FF55C7">
        <w:rPr>
          <w:sz w:val="20"/>
          <w:szCs w:val="20"/>
        </w:rPr>
        <w:t>adequate</w:t>
      </w:r>
      <w:r w:rsidRPr="00FF55C7">
        <w:rPr>
          <w:spacing w:val="-5"/>
          <w:sz w:val="20"/>
          <w:szCs w:val="20"/>
        </w:rPr>
        <w:t xml:space="preserve"> </w:t>
      </w:r>
      <w:r w:rsidRPr="00FF55C7">
        <w:rPr>
          <w:spacing w:val="1"/>
          <w:sz w:val="20"/>
          <w:szCs w:val="20"/>
        </w:rPr>
        <w:t>and</w:t>
      </w:r>
      <w:r w:rsidRPr="00FF55C7">
        <w:rPr>
          <w:spacing w:val="-7"/>
          <w:sz w:val="20"/>
          <w:szCs w:val="20"/>
        </w:rPr>
        <w:t xml:space="preserve"> </w:t>
      </w:r>
      <w:r w:rsidRPr="00FF55C7">
        <w:rPr>
          <w:sz w:val="20"/>
          <w:szCs w:val="20"/>
        </w:rPr>
        <w:t>appropriate</w:t>
      </w:r>
      <w:r w:rsidRPr="00FF55C7">
        <w:rPr>
          <w:spacing w:val="-4"/>
          <w:sz w:val="20"/>
          <w:szCs w:val="20"/>
        </w:rPr>
        <w:t xml:space="preserve"> </w:t>
      </w:r>
      <w:r w:rsidRPr="00FF55C7">
        <w:rPr>
          <w:sz w:val="20"/>
          <w:szCs w:val="20"/>
        </w:rPr>
        <w:t>space</w:t>
      </w:r>
      <w:r w:rsidRPr="00FF55C7">
        <w:rPr>
          <w:spacing w:val="40"/>
          <w:w w:val="99"/>
          <w:sz w:val="20"/>
          <w:szCs w:val="20"/>
        </w:rPr>
        <w:t xml:space="preserve"> </w:t>
      </w:r>
      <w:r w:rsidRPr="00FF55C7">
        <w:rPr>
          <w:sz w:val="20"/>
          <w:szCs w:val="20"/>
        </w:rPr>
        <w:t>for</w:t>
      </w:r>
      <w:r w:rsidRPr="00FF55C7">
        <w:rPr>
          <w:spacing w:val="-5"/>
          <w:sz w:val="20"/>
          <w:szCs w:val="20"/>
        </w:rPr>
        <w:t xml:space="preserve"> </w:t>
      </w:r>
      <w:r w:rsidRPr="00FF55C7">
        <w:rPr>
          <w:sz w:val="20"/>
          <w:szCs w:val="20"/>
        </w:rPr>
        <w:t>the</w:t>
      </w:r>
      <w:r w:rsidRPr="00FF55C7">
        <w:rPr>
          <w:spacing w:val="-5"/>
          <w:sz w:val="20"/>
          <w:szCs w:val="20"/>
        </w:rPr>
        <w:t xml:space="preserve"> </w:t>
      </w:r>
      <w:r w:rsidRPr="00FF55C7">
        <w:rPr>
          <w:sz w:val="20"/>
          <w:szCs w:val="20"/>
        </w:rPr>
        <w:t>first</w:t>
      </w:r>
      <w:r w:rsidRPr="00FF55C7">
        <w:rPr>
          <w:spacing w:val="-3"/>
          <w:sz w:val="20"/>
          <w:szCs w:val="20"/>
        </w:rPr>
        <w:t xml:space="preserve"> </w:t>
      </w:r>
      <w:r w:rsidRPr="00FF55C7">
        <w:rPr>
          <w:spacing w:val="-2"/>
          <w:sz w:val="20"/>
          <w:szCs w:val="20"/>
        </w:rPr>
        <w:t>year</w:t>
      </w:r>
      <w:r w:rsidRPr="00FF55C7">
        <w:rPr>
          <w:spacing w:val="-4"/>
          <w:sz w:val="20"/>
          <w:szCs w:val="20"/>
        </w:rPr>
        <w:t xml:space="preserve"> </w:t>
      </w:r>
      <w:r w:rsidRPr="00FF55C7">
        <w:rPr>
          <w:sz w:val="20"/>
          <w:szCs w:val="20"/>
        </w:rPr>
        <w:t>of</w:t>
      </w:r>
      <w:r w:rsidRPr="00FF55C7">
        <w:rPr>
          <w:spacing w:val="-3"/>
          <w:sz w:val="20"/>
          <w:szCs w:val="20"/>
        </w:rPr>
        <w:t xml:space="preserve"> </w:t>
      </w:r>
      <w:r w:rsidRPr="00FF55C7">
        <w:rPr>
          <w:sz w:val="20"/>
          <w:szCs w:val="20"/>
        </w:rPr>
        <w:t>the</w:t>
      </w:r>
      <w:r w:rsidRPr="00FF55C7">
        <w:rPr>
          <w:spacing w:val="-5"/>
          <w:sz w:val="20"/>
          <w:szCs w:val="20"/>
        </w:rPr>
        <w:t xml:space="preserve"> </w:t>
      </w:r>
      <w:r w:rsidRPr="00FF55C7">
        <w:rPr>
          <w:sz w:val="20"/>
          <w:szCs w:val="20"/>
        </w:rPr>
        <w:t>program</w:t>
      </w:r>
      <w:r w:rsidRPr="00FF55C7">
        <w:rPr>
          <w:spacing w:val="2"/>
          <w:sz w:val="20"/>
          <w:szCs w:val="20"/>
        </w:rPr>
        <w:t xml:space="preserve"> </w:t>
      </w:r>
      <w:r w:rsidRPr="00FF55C7">
        <w:rPr>
          <w:spacing w:val="-1"/>
          <w:sz w:val="20"/>
          <w:szCs w:val="20"/>
        </w:rPr>
        <w:t>that</w:t>
      </w:r>
      <w:r w:rsidRPr="00FF55C7">
        <w:rPr>
          <w:spacing w:val="-5"/>
          <w:sz w:val="20"/>
          <w:szCs w:val="20"/>
        </w:rPr>
        <w:t xml:space="preserve"> </w:t>
      </w:r>
      <w:r w:rsidRPr="00FF55C7">
        <w:rPr>
          <w:spacing w:val="-1"/>
          <w:sz w:val="20"/>
          <w:szCs w:val="20"/>
        </w:rPr>
        <w:t>will</w:t>
      </w:r>
      <w:r w:rsidRPr="00FF55C7">
        <w:rPr>
          <w:spacing w:val="-6"/>
          <w:sz w:val="20"/>
          <w:szCs w:val="20"/>
        </w:rPr>
        <w:t xml:space="preserve"> </w:t>
      </w:r>
      <w:r w:rsidRPr="00FF55C7">
        <w:rPr>
          <w:sz w:val="20"/>
          <w:szCs w:val="20"/>
        </w:rPr>
        <w:t>be</w:t>
      </w:r>
      <w:r w:rsidRPr="00FF55C7">
        <w:rPr>
          <w:spacing w:val="-3"/>
          <w:sz w:val="20"/>
          <w:szCs w:val="20"/>
        </w:rPr>
        <w:t xml:space="preserve"> </w:t>
      </w:r>
      <w:r w:rsidRPr="00FF55C7">
        <w:rPr>
          <w:spacing w:val="-1"/>
          <w:sz w:val="20"/>
          <w:szCs w:val="20"/>
        </w:rPr>
        <w:t>available</w:t>
      </w:r>
      <w:r w:rsidRPr="00FF55C7">
        <w:rPr>
          <w:spacing w:val="-5"/>
          <w:sz w:val="20"/>
          <w:szCs w:val="20"/>
        </w:rPr>
        <w:t xml:space="preserve"> </w:t>
      </w:r>
      <w:r w:rsidRPr="00FF55C7">
        <w:rPr>
          <w:spacing w:val="-1"/>
          <w:sz w:val="20"/>
          <w:szCs w:val="20"/>
        </w:rPr>
        <w:t>at</w:t>
      </w:r>
      <w:r w:rsidRPr="00FF55C7">
        <w:rPr>
          <w:spacing w:val="-3"/>
          <w:sz w:val="20"/>
          <w:szCs w:val="20"/>
        </w:rPr>
        <w:t xml:space="preserve"> </w:t>
      </w:r>
      <w:r w:rsidRPr="00FF55C7">
        <w:rPr>
          <w:spacing w:val="-1"/>
          <w:sz w:val="20"/>
          <w:szCs w:val="20"/>
        </w:rPr>
        <w:t>the</w:t>
      </w:r>
      <w:r w:rsidRPr="00FF55C7">
        <w:rPr>
          <w:spacing w:val="-5"/>
          <w:sz w:val="20"/>
          <w:szCs w:val="20"/>
        </w:rPr>
        <w:t xml:space="preserve"> </w:t>
      </w:r>
      <w:r w:rsidRPr="00FF55C7">
        <w:rPr>
          <w:spacing w:val="1"/>
          <w:sz w:val="20"/>
          <w:szCs w:val="20"/>
        </w:rPr>
        <w:t>time</w:t>
      </w:r>
      <w:r w:rsidRPr="00FF55C7">
        <w:rPr>
          <w:spacing w:val="-5"/>
          <w:sz w:val="20"/>
          <w:szCs w:val="20"/>
        </w:rPr>
        <w:t xml:space="preserve"> </w:t>
      </w:r>
      <w:r w:rsidRPr="00FF55C7">
        <w:rPr>
          <w:spacing w:val="-1"/>
          <w:sz w:val="20"/>
          <w:szCs w:val="20"/>
        </w:rPr>
        <w:t>of</w:t>
      </w:r>
      <w:r w:rsidRPr="00FF55C7">
        <w:rPr>
          <w:spacing w:val="-3"/>
          <w:sz w:val="20"/>
          <w:szCs w:val="20"/>
        </w:rPr>
        <w:t xml:space="preserve"> </w:t>
      </w:r>
      <w:r w:rsidRPr="00FF55C7">
        <w:rPr>
          <w:spacing w:val="-1"/>
          <w:sz w:val="20"/>
          <w:szCs w:val="20"/>
        </w:rPr>
        <w:t>the</w:t>
      </w:r>
      <w:r w:rsidRPr="00FF55C7">
        <w:rPr>
          <w:spacing w:val="-4"/>
          <w:sz w:val="20"/>
          <w:szCs w:val="20"/>
        </w:rPr>
        <w:t xml:space="preserve"> </w:t>
      </w:r>
      <w:r w:rsidRPr="00FF55C7">
        <w:rPr>
          <w:sz w:val="20"/>
          <w:szCs w:val="20"/>
        </w:rPr>
        <w:t>Candidacy</w:t>
      </w:r>
      <w:r w:rsidRPr="00FF55C7">
        <w:rPr>
          <w:spacing w:val="-6"/>
          <w:sz w:val="20"/>
          <w:szCs w:val="20"/>
        </w:rPr>
        <w:t xml:space="preserve"> </w:t>
      </w:r>
      <w:r w:rsidRPr="00FF55C7">
        <w:rPr>
          <w:sz w:val="20"/>
          <w:szCs w:val="20"/>
        </w:rPr>
        <w:t>Visit.</w:t>
      </w:r>
    </w:p>
    <w:p w14:paraId="03D76074" w14:textId="77777777" w:rsidR="00FF55C7" w:rsidRPr="00845067" w:rsidRDefault="00FF55C7" w:rsidP="000F47E5">
      <w:pPr>
        <w:pStyle w:val="BodyText"/>
        <w:widowControl w:val="0"/>
        <w:numPr>
          <w:ilvl w:val="0"/>
          <w:numId w:val="36"/>
        </w:numPr>
        <w:kinsoku w:val="0"/>
        <w:overflowPunct w:val="0"/>
        <w:autoSpaceDE w:val="0"/>
        <w:autoSpaceDN w:val="0"/>
        <w:adjustRightInd w:val="0"/>
        <w:spacing w:before="17" w:after="0" w:line="228" w:lineRule="exact"/>
        <w:ind w:left="990" w:right="470"/>
        <w:rPr>
          <w:sz w:val="20"/>
          <w:szCs w:val="20"/>
          <w:highlight w:val="yellow"/>
        </w:rPr>
      </w:pPr>
      <w:r w:rsidRPr="00FF55C7">
        <w:rPr>
          <w:sz w:val="20"/>
          <w:szCs w:val="20"/>
          <w:highlight w:val="yellow"/>
        </w:rPr>
        <w:t>Describe</w:t>
      </w:r>
      <w:r w:rsidRPr="00FF55C7">
        <w:rPr>
          <w:spacing w:val="-7"/>
          <w:sz w:val="20"/>
          <w:szCs w:val="20"/>
          <w:highlight w:val="yellow"/>
        </w:rPr>
        <w:t xml:space="preserve"> </w:t>
      </w:r>
      <w:r w:rsidRPr="00FF55C7">
        <w:rPr>
          <w:sz w:val="20"/>
          <w:szCs w:val="20"/>
          <w:highlight w:val="yellow"/>
        </w:rPr>
        <w:t>how</w:t>
      </w:r>
      <w:r w:rsidRPr="00FF55C7">
        <w:rPr>
          <w:spacing w:val="-9"/>
          <w:sz w:val="20"/>
          <w:szCs w:val="20"/>
          <w:highlight w:val="yellow"/>
        </w:rPr>
        <w:t xml:space="preserve"> </w:t>
      </w:r>
      <w:r w:rsidRPr="00FF55C7">
        <w:rPr>
          <w:sz w:val="20"/>
          <w:szCs w:val="20"/>
          <w:highlight w:val="yellow"/>
        </w:rPr>
        <w:t>the</w:t>
      </w:r>
      <w:r w:rsidRPr="00FF55C7">
        <w:rPr>
          <w:spacing w:val="-6"/>
          <w:sz w:val="20"/>
          <w:szCs w:val="20"/>
          <w:highlight w:val="yellow"/>
        </w:rPr>
        <w:t xml:space="preserve"> </w:t>
      </w:r>
      <w:r w:rsidRPr="00FF55C7">
        <w:rPr>
          <w:sz w:val="20"/>
          <w:szCs w:val="20"/>
          <w:highlight w:val="yellow"/>
        </w:rPr>
        <w:t>classroom</w:t>
      </w:r>
      <w:r w:rsidRPr="00FF55C7">
        <w:rPr>
          <w:spacing w:val="-3"/>
          <w:sz w:val="20"/>
          <w:szCs w:val="20"/>
          <w:highlight w:val="yellow"/>
        </w:rPr>
        <w:t xml:space="preserve"> </w:t>
      </w:r>
      <w:r w:rsidRPr="00FF55C7">
        <w:rPr>
          <w:spacing w:val="-1"/>
          <w:sz w:val="20"/>
          <w:szCs w:val="20"/>
          <w:highlight w:val="yellow"/>
        </w:rPr>
        <w:t>and</w:t>
      </w:r>
      <w:r w:rsidRPr="00FF55C7">
        <w:rPr>
          <w:spacing w:val="-7"/>
          <w:sz w:val="20"/>
          <w:szCs w:val="20"/>
          <w:highlight w:val="yellow"/>
        </w:rPr>
        <w:t xml:space="preserve"> </w:t>
      </w:r>
      <w:r w:rsidRPr="00FF55C7">
        <w:rPr>
          <w:sz w:val="20"/>
          <w:szCs w:val="20"/>
          <w:highlight w:val="yellow"/>
        </w:rPr>
        <w:t>laboratory</w:t>
      </w:r>
      <w:r w:rsidRPr="00FF55C7">
        <w:rPr>
          <w:spacing w:val="-7"/>
          <w:sz w:val="20"/>
          <w:szCs w:val="20"/>
          <w:highlight w:val="yellow"/>
        </w:rPr>
        <w:t xml:space="preserve"> </w:t>
      </w:r>
      <w:r w:rsidRPr="00FF55C7">
        <w:rPr>
          <w:sz w:val="20"/>
          <w:szCs w:val="20"/>
          <w:highlight w:val="yellow"/>
        </w:rPr>
        <w:t>environments</w:t>
      </w:r>
      <w:r w:rsidRPr="00FF55C7">
        <w:rPr>
          <w:spacing w:val="-3"/>
          <w:sz w:val="20"/>
          <w:szCs w:val="20"/>
          <w:highlight w:val="yellow"/>
        </w:rPr>
        <w:t xml:space="preserve"> </w:t>
      </w:r>
      <w:r w:rsidRPr="00FF55C7">
        <w:rPr>
          <w:sz w:val="20"/>
          <w:szCs w:val="20"/>
          <w:highlight w:val="yellow"/>
        </w:rPr>
        <w:t>are</w:t>
      </w:r>
      <w:r w:rsidRPr="00FF55C7">
        <w:rPr>
          <w:spacing w:val="-6"/>
          <w:sz w:val="20"/>
          <w:szCs w:val="20"/>
          <w:highlight w:val="yellow"/>
        </w:rPr>
        <w:t xml:space="preserve"> </w:t>
      </w:r>
      <w:r w:rsidRPr="00FF55C7">
        <w:rPr>
          <w:sz w:val="20"/>
          <w:szCs w:val="20"/>
          <w:highlight w:val="yellow"/>
        </w:rPr>
        <w:t>sufficient</w:t>
      </w:r>
      <w:r w:rsidRPr="00FF55C7">
        <w:rPr>
          <w:spacing w:val="-7"/>
          <w:sz w:val="20"/>
          <w:szCs w:val="20"/>
          <w:highlight w:val="yellow"/>
        </w:rPr>
        <w:t xml:space="preserve"> </w:t>
      </w:r>
      <w:r w:rsidRPr="00FF55C7">
        <w:rPr>
          <w:sz w:val="20"/>
          <w:szCs w:val="20"/>
          <w:highlight w:val="yellow"/>
        </w:rPr>
        <w:t>to</w:t>
      </w:r>
      <w:r w:rsidRPr="00FF55C7">
        <w:rPr>
          <w:spacing w:val="-7"/>
          <w:sz w:val="20"/>
          <w:szCs w:val="20"/>
          <w:highlight w:val="yellow"/>
        </w:rPr>
        <w:t xml:space="preserve"> </w:t>
      </w:r>
      <w:r w:rsidRPr="00FF55C7">
        <w:rPr>
          <w:sz w:val="20"/>
          <w:szCs w:val="20"/>
          <w:highlight w:val="yellow"/>
        </w:rPr>
        <w:t>meet</w:t>
      </w:r>
      <w:r w:rsidRPr="00FF55C7">
        <w:rPr>
          <w:spacing w:val="-7"/>
          <w:sz w:val="20"/>
          <w:szCs w:val="20"/>
          <w:highlight w:val="yellow"/>
        </w:rPr>
        <w:t xml:space="preserve"> </w:t>
      </w:r>
      <w:r w:rsidRPr="00FF55C7">
        <w:rPr>
          <w:sz w:val="20"/>
          <w:szCs w:val="20"/>
          <w:highlight w:val="yellow"/>
        </w:rPr>
        <w:t>the</w:t>
      </w:r>
      <w:r w:rsidRPr="00FF55C7">
        <w:rPr>
          <w:spacing w:val="-7"/>
          <w:sz w:val="20"/>
          <w:szCs w:val="20"/>
          <w:highlight w:val="yellow"/>
        </w:rPr>
        <w:t xml:space="preserve"> </w:t>
      </w:r>
      <w:r w:rsidRPr="00FF55C7">
        <w:rPr>
          <w:sz w:val="20"/>
          <w:szCs w:val="20"/>
          <w:highlight w:val="yellow"/>
        </w:rPr>
        <w:t>needs</w:t>
      </w:r>
      <w:r w:rsidRPr="00FF55C7">
        <w:rPr>
          <w:spacing w:val="-6"/>
          <w:sz w:val="20"/>
          <w:szCs w:val="20"/>
          <w:highlight w:val="yellow"/>
        </w:rPr>
        <w:t xml:space="preserve"> </w:t>
      </w:r>
      <w:r w:rsidRPr="00FF55C7">
        <w:rPr>
          <w:sz w:val="20"/>
          <w:szCs w:val="20"/>
          <w:highlight w:val="yellow"/>
        </w:rPr>
        <w:t>of</w:t>
      </w:r>
      <w:r w:rsidRPr="00FF55C7">
        <w:rPr>
          <w:spacing w:val="-5"/>
          <w:sz w:val="20"/>
          <w:szCs w:val="20"/>
          <w:highlight w:val="yellow"/>
        </w:rPr>
        <w:t xml:space="preserve"> </w:t>
      </w:r>
      <w:r w:rsidRPr="00FF55C7">
        <w:rPr>
          <w:sz w:val="20"/>
          <w:szCs w:val="20"/>
          <w:highlight w:val="yellow"/>
        </w:rPr>
        <w:lastRenderedPageBreak/>
        <w:t>students</w:t>
      </w:r>
      <w:r w:rsidRPr="00FF55C7">
        <w:rPr>
          <w:spacing w:val="28"/>
          <w:w w:val="99"/>
          <w:sz w:val="20"/>
          <w:szCs w:val="20"/>
          <w:highlight w:val="yellow"/>
        </w:rPr>
        <w:t xml:space="preserve"> </w:t>
      </w:r>
      <w:r w:rsidRPr="00FF55C7">
        <w:rPr>
          <w:sz w:val="20"/>
          <w:szCs w:val="20"/>
          <w:highlight w:val="yellow"/>
        </w:rPr>
        <w:t>according</w:t>
      </w:r>
      <w:r w:rsidRPr="00FF55C7">
        <w:rPr>
          <w:spacing w:val="-6"/>
          <w:sz w:val="20"/>
          <w:szCs w:val="20"/>
          <w:highlight w:val="yellow"/>
        </w:rPr>
        <w:t xml:space="preserve"> </w:t>
      </w:r>
      <w:r w:rsidRPr="00FF55C7">
        <w:rPr>
          <w:sz w:val="20"/>
          <w:szCs w:val="20"/>
          <w:highlight w:val="yellow"/>
        </w:rPr>
        <w:t>to</w:t>
      </w:r>
      <w:r w:rsidRPr="00FF55C7">
        <w:rPr>
          <w:spacing w:val="-7"/>
          <w:sz w:val="20"/>
          <w:szCs w:val="20"/>
          <w:highlight w:val="yellow"/>
        </w:rPr>
        <w:t xml:space="preserve"> </w:t>
      </w:r>
      <w:r w:rsidRPr="00FF55C7">
        <w:rPr>
          <w:sz w:val="20"/>
          <w:szCs w:val="20"/>
          <w:highlight w:val="yellow"/>
        </w:rPr>
        <w:t>the</w:t>
      </w:r>
      <w:r w:rsidRPr="00FF55C7">
        <w:rPr>
          <w:spacing w:val="-7"/>
          <w:sz w:val="20"/>
          <w:szCs w:val="20"/>
          <w:highlight w:val="yellow"/>
        </w:rPr>
        <w:t xml:space="preserve"> </w:t>
      </w:r>
      <w:r w:rsidRPr="00FF55C7">
        <w:rPr>
          <w:sz w:val="20"/>
          <w:szCs w:val="20"/>
          <w:highlight w:val="yellow"/>
        </w:rPr>
        <w:t>maximum</w:t>
      </w:r>
      <w:r w:rsidRPr="00FF55C7">
        <w:rPr>
          <w:spacing w:val="-8"/>
          <w:sz w:val="20"/>
          <w:szCs w:val="20"/>
          <w:highlight w:val="yellow"/>
        </w:rPr>
        <w:t xml:space="preserve"> </w:t>
      </w:r>
      <w:r w:rsidRPr="00FF55C7">
        <w:rPr>
          <w:spacing w:val="-1"/>
          <w:sz w:val="20"/>
          <w:szCs w:val="20"/>
          <w:highlight w:val="yellow"/>
        </w:rPr>
        <w:t>planned</w:t>
      </w:r>
      <w:r w:rsidRPr="00FF55C7">
        <w:rPr>
          <w:spacing w:val="-7"/>
          <w:sz w:val="20"/>
          <w:szCs w:val="20"/>
          <w:highlight w:val="yellow"/>
        </w:rPr>
        <w:t xml:space="preserve"> </w:t>
      </w:r>
      <w:r w:rsidRPr="00FF55C7">
        <w:rPr>
          <w:spacing w:val="-1"/>
          <w:sz w:val="20"/>
          <w:szCs w:val="20"/>
          <w:highlight w:val="yellow"/>
        </w:rPr>
        <w:t>class</w:t>
      </w:r>
      <w:r w:rsidRPr="00FF55C7">
        <w:rPr>
          <w:spacing w:val="-6"/>
          <w:sz w:val="20"/>
          <w:szCs w:val="20"/>
          <w:highlight w:val="yellow"/>
        </w:rPr>
        <w:t xml:space="preserve"> </w:t>
      </w:r>
      <w:r w:rsidRPr="00FF55C7">
        <w:rPr>
          <w:spacing w:val="-1"/>
          <w:sz w:val="20"/>
          <w:szCs w:val="20"/>
          <w:highlight w:val="yellow"/>
        </w:rPr>
        <w:t>size.</w:t>
      </w:r>
    </w:p>
    <w:p w14:paraId="789BFADC" w14:textId="77777777" w:rsidR="00845067" w:rsidRPr="00FF55C7" w:rsidRDefault="00845067" w:rsidP="006624C3">
      <w:pPr>
        <w:pStyle w:val="BodyText"/>
        <w:widowControl w:val="0"/>
        <w:kinsoku w:val="0"/>
        <w:overflowPunct w:val="0"/>
        <w:autoSpaceDE w:val="0"/>
        <w:autoSpaceDN w:val="0"/>
        <w:adjustRightInd w:val="0"/>
        <w:spacing w:before="20" w:after="0" w:line="228" w:lineRule="exact"/>
        <w:ind w:left="720" w:right="282"/>
        <w:rPr>
          <w:sz w:val="20"/>
          <w:szCs w:val="20"/>
        </w:rPr>
      </w:pPr>
      <w:r w:rsidRPr="00086D21">
        <w:rPr>
          <w:b/>
          <w:bCs/>
          <w:sz w:val="20"/>
          <w:szCs w:val="20"/>
        </w:rPr>
        <w:t>NOTE</w:t>
      </w:r>
      <w:r w:rsidRPr="00086D21">
        <w:rPr>
          <w:sz w:val="20"/>
          <w:szCs w:val="20"/>
        </w:rPr>
        <w:t>:</w:t>
      </w:r>
      <w:r w:rsidRPr="00086D21">
        <w:rPr>
          <w:spacing w:val="-7"/>
          <w:sz w:val="20"/>
          <w:szCs w:val="20"/>
        </w:rPr>
        <w:t xml:space="preserve"> </w:t>
      </w:r>
      <w:r w:rsidRPr="00086D21">
        <w:rPr>
          <w:sz w:val="20"/>
          <w:szCs w:val="20"/>
        </w:rPr>
        <w:t>CAPTE</w:t>
      </w:r>
      <w:r w:rsidRPr="00086D21">
        <w:rPr>
          <w:spacing w:val="-6"/>
          <w:sz w:val="20"/>
          <w:szCs w:val="20"/>
        </w:rPr>
        <w:t xml:space="preserve"> </w:t>
      </w:r>
      <w:r w:rsidRPr="00086D21">
        <w:rPr>
          <w:sz w:val="20"/>
          <w:szCs w:val="20"/>
        </w:rPr>
        <w:t>expects</w:t>
      </w:r>
      <w:r w:rsidRPr="00086D21">
        <w:rPr>
          <w:spacing w:val="-5"/>
          <w:sz w:val="20"/>
          <w:szCs w:val="20"/>
        </w:rPr>
        <w:t xml:space="preserve"> </w:t>
      </w:r>
      <w:r w:rsidRPr="00086D21">
        <w:rPr>
          <w:sz w:val="20"/>
          <w:szCs w:val="20"/>
        </w:rPr>
        <w:t>that,</w:t>
      </w:r>
      <w:r w:rsidRPr="00086D21">
        <w:rPr>
          <w:spacing w:val="-6"/>
          <w:sz w:val="20"/>
          <w:szCs w:val="20"/>
        </w:rPr>
        <w:t xml:space="preserve"> </w:t>
      </w:r>
      <w:r w:rsidRPr="00086D21">
        <w:rPr>
          <w:spacing w:val="-1"/>
          <w:sz w:val="20"/>
          <w:szCs w:val="20"/>
        </w:rPr>
        <w:t>at</w:t>
      </w:r>
      <w:r w:rsidRPr="00086D21">
        <w:rPr>
          <w:spacing w:val="-6"/>
          <w:sz w:val="20"/>
          <w:szCs w:val="20"/>
        </w:rPr>
        <w:t xml:space="preserve"> </w:t>
      </w:r>
      <w:r w:rsidRPr="00086D21">
        <w:rPr>
          <w:sz w:val="20"/>
          <w:szCs w:val="20"/>
        </w:rPr>
        <w:t>a</w:t>
      </w:r>
      <w:r w:rsidRPr="00086D21">
        <w:rPr>
          <w:spacing w:val="-4"/>
          <w:sz w:val="20"/>
          <w:szCs w:val="20"/>
        </w:rPr>
        <w:t xml:space="preserve"> </w:t>
      </w:r>
      <w:r w:rsidRPr="00086D21">
        <w:rPr>
          <w:sz w:val="20"/>
          <w:szCs w:val="20"/>
        </w:rPr>
        <w:t>minimum,</w:t>
      </w:r>
      <w:r w:rsidRPr="00086D21">
        <w:rPr>
          <w:spacing w:val="-6"/>
          <w:sz w:val="20"/>
          <w:szCs w:val="20"/>
        </w:rPr>
        <w:t xml:space="preserve"> </w:t>
      </w:r>
      <w:r w:rsidRPr="00086D21">
        <w:rPr>
          <w:spacing w:val="-1"/>
          <w:sz w:val="20"/>
          <w:szCs w:val="20"/>
        </w:rPr>
        <w:t>the</w:t>
      </w:r>
      <w:r w:rsidRPr="00086D21">
        <w:rPr>
          <w:spacing w:val="-6"/>
          <w:sz w:val="20"/>
          <w:szCs w:val="20"/>
        </w:rPr>
        <w:t xml:space="preserve"> </w:t>
      </w:r>
      <w:r w:rsidRPr="00086D21">
        <w:rPr>
          <w:spacing w:val="-1"/>
          <w:sz w:val="20"/>
          <w:szCs w:val="20"/>
        </w:rPr>
        <w:t>program</w:t>
      </w:r>
      <w:r w:rsidRPr="00086D21">
        <w:rPr>
          <w:spacing w:val="-3"/>
          <w:sz w:val="20"/>
          <w:szCs w:val="20"/>
        </w:rPr>
        <w:t xml:space="preserve"> </w:t>
      </w:r>
      <w:r w:rsidRPr="00086D21">
        <w:rPr>
          <w:spacing w:val="-1"/>
          <w:sz w:val="20"/>
          <w:szCs w:val="20"/>
        </w:rPr>
        <w:t>has</w:t>
      </w:r>
      <w:r w:rsidRPr="00086D21">
        <w:rPr>
          <w:spacing w:val="-5"/>
          <w:sz w:val="20"/>
          <w:szCs w:val="20"/>
        </w:rPr>
        <w:t xml:space="preserve"> </w:t>
      </w:r>
      <w:r w:rsidRPr="00086D21">
        <w:rPr>
          <w:spacing w:val="-1"/>
          <w:sz w:val="20"/>
          <w:szCs w:val="20"/>
        </w:rPr>
        <w:t>appropriate</w:t>
      </w:r>
      <w:r w:rsidRPr="00086D21">
        <w:rPr>
          <w:spacing w:val="-6"/>
          <w:sz w:val="20"/>
          <w:szCs w:val="20"/>
        </w:rPr>
        <w:t xml:space="preserve"> </w:t>
      </w:r>
      <w:r w:rsidRPr="00086D21">
        <w:rPr>
          <w:sz w:val="20"/>
          <w:szCs w:val="20"/>
        </w:rPr>
        <w:t>space</w:t>
      </w:r>
      <w:r w:rsidRPr="00086D21">
        <w:rPr>
          <w:spacing w:val="-6"/>
          <w:sz w:val="20"/>
          <w:szCs w:val="20"/>
        </w:rPr>
        <w:t xml:space="preserve"> </w:t>
      </w:r>
      <w:r>
        <w:rPr>
          <w:spacing w:val="-6"/>
          <w:sz w:val="20"/>
          <w:szCs w:val="20"/>
        </w:rPr>
        <w:t xml:space="preserve">and equipment related to at the time </w:t>
      </w:r>
      <w:r w:rsidRPr="00086D21">
        <w:rPr>
          <w:spacing w:val="-1"/>
          <w:sz w:val="20"/>
          <w:szCs w:val="20"/>
        </w:rPr>
        <w:t>of</w:t>
      </w:r>
      <w:r w:rsidRPr="00086D21">
        <w:rPr>
          <w:spacing w:val="-4"/>
          <w:sz w:val="20"/>
          <w:szCs w:val="20"/>
        </w:rPr>
        <w:t xml:space="preserve"> </w:t>
      </w:r>
      <w:r w:rsidRPr="00086D21">
        <w:rPr>
          <w:spacing w:val="-1"/>
          <w:sz w:val="20"/>
          <w:szCs w:val="20"/>
        </w:rPr>
        <w:t>AFC</w:t>
      </w:r>
      <w:r w:rsidRPr="00086D21">
        <w:rPr>
          <w:spacing w:val="-5"/>
          <w:sz w:val="20"/>
          <w:szCs w:val="20"/>
        </w:rPr>
        <w:t xml:space="preserve"> </w:t>
      </w:r>
      <w:r w:rsidRPr="00086D21">
        <w:rPr>
          <w:sz w:val="20"/>
          <w:szCs w:val="20"/>
        </w:rPr>
        <w:t>submission.</w:t>
      </w:r>
      <w:r>
        <w:rPr>
          <w:sz w:val="20"/>
          <w:szCs w:val="20"/>
        </w:rPr>
        <w:t xml:space="preserve">  </w:t>
      </w:r>
      <w:r w:rsidRPr="00FF55C7">
        <w:rPr>
          <w:sz w:val="20"/>
          <w:szCs w:val="20"/>
        </w:rPr>
        <w:t>If</w:t>
      </w:r>
      <w:r w:rsidRPr="00FF55C7">
        <w:rPr>
          <w:spacing w:val="-5"/>
          <w:sz w:val="20"/>
          <w:szCs w:val="20"/>
        </w:rPr>
        <w:t xml:space="preserve"> </w:t>
      </w:r>
      <w:r w:rsidRPr="00FF55C7">
        <w:rPr>
          <w:spacing w:val="-1"/>
          <w:sz w:val="20"/>
          <w:szCs w:val="20"/>
        </w:rPr>
        <w:t>plans</w:t>
      </w:r>
      <w:r w:rsidRPr="00FF55C7">
        <w:rPr>
          <w:spacing w:val="-6"/>
          <w:sz w:val="20"/>
          <w:szCs w:val="20"/>
        </w:rPr>
        <w:t xml:space="preserve"> </w:t>
      </w:r>
      <w:r w:rsidRPr="00FF55C7">
        <w:rPr>
          <w:sz w:val="20"/>
          <w:szCs w:val="20"/>
        </w:rPr>
        <w:t>for</w:t>
      </w:r>
      <w:r w:rsidRPr="00FF55C7">
        <w:rPr>
          <w:spacing w:val="-6"/>
          <w:sz w:val="20"/>
          <w:szCs w:val="20"/>
        </w:rPr>
        <w:t xml:space="preserve"> </w:t>
      </w:r>
      <w:r w:rsidRPr="00FF55C7">
        <w:rPr>
          <w:sz w:val="20"/>
          <w:szCs w:val="20"/>
        </w:rPr>
        <w:t>space</w:t>
      </w:r>
      <w:r w:rsidRPr="00FF55C7">
        <w:rPr>
          <w:spacing w:val="-6"/>
          <w:sz w:val="20"/>
          <w:szCs w:val="20"/>
        </w:rPr>
        <w:t xml:space="preserve"> </w:t>
      </w:r>
      <w:r w:rsidRPr="00FF55C7">
        <w:rPr>
          <w:spacing w:val="-1"/>
          <w:sz w:val="20"/>
          <w:szCs w:val="20"/>
        </w:rPr>
        <w:t>are</w:t>
      </w:r>
      <w:r w:rsidRPr="00FF55C7">
        <w:rPr>
          <w:spacing w:val="-5"/>
          <w:sz w:val="20"/>
          <w:szCs w:val="20"/>
        </w:rPr>
        <w:t xml:space="preserve"> </w:t>
      </w:r>
      <w:r w:rsidRPr="00FF55C7">
        <w:rPr>
          <w:sz w:val="20"/>
          <w:szCs w:val="20"/>
        </w:rPr>
        <w:t>delayed,</w:t>
      </w:r>
      <w:r w:rsidRPr="00FF55C7">
        <w:rPr>
          <w:spacing w:val="-4"/>
          <w:sz w:val="20"/>
          <w:szCs w:val="20"/>
        </w:rPr>
        <w:t xml:space="preserve"> </w:t>
      </w:r>
      <w:r w:rsidRPr="00FF55C7">
        <w:rPr>
          <w:sz w:val="20"/>
          <w:szCs w:val="20"/>
        </w:rPr>
        <w:t>contingency</w:t>
      </w:r>
      <w:r w:rsidRPr="00FF55C7">
        <w:rPr>
          <w:spacing w:val="-7"/>
          <w:sz w:val="20"/>
          <w:szCs w:val="20"/>
        </w:rPr>
        <w:t xml:space="preserve"> </w:t>
      </w:r>
      <w:r w:rsidRPr="00FF55C7">
        <w:rPr>
          <w:spacing w:val="-1"/>
          <w:sz w:val="20"/>
          <w:szCs w:val="20"/>
        </w:rPr>
        <w:t>plan</w:t>
      </w:r>
      <w:r>
        <w:rPr>
          <w:spacing w:val="-1"/>
          <w:sz w:val="20"/>
          <w:szCs w:val="20"/>
        </w:rPr>
        <w:t xml:space="preserve">s must be in place that </w:t>
      </w:r>
      <w:r w:rsidRPr="00FF55C7">
        <w:rPr>
          <w:sz w:val="20"/>
          <w:szCs w:val="20"/>
        </w:rPr>
        <w:t>ensure</w:t>
      </w:r>
      <w:r>
        <w:rPr>
          <w:sz w:val="20"/>
          <w:szCs w:val="20"/>
        </w:rPr>
        <w:t>s</w:t>
      </w:r>
      <w:r w:rsidRPr="00FF55C7">
        <w:rPr>
          <w:spacing w:val="-4"/>
          <w:sz w:val="20"/>
          <w:szCs w:val="20"/>
        </w:rPr>
        <w:t xml:space="preserve"> </w:t>
      </w:r>
      <w:r w:rsidRPr="00FF55C7">
        <w:rPr>
          <w:sz w:val="20"/>
          <w:szCs w:val="20"/>
        </w:rPr>
        <w:t>adequate</w:t>
      </w:r>
      <w:r w:rsidRPr="00FF55C7">
        <w:rPr>
          <w:spacing w:val="-5"/>
          <w:sz w:val="20"/>
          <w:szCs w:val="20"/>
        </w:rPr>
        <w:t xml:space="preserve"> </w:t>
      </w:r>
      <w:r w:rsidRPr="00FF55C7">
        <w:rPr>
          <w:spacing w:val="1"/>
          <w:sz w:val="20"/>
          <w:szCs w:val="20"/>
        </w:rPr>
        <w:t>and</w:t>
      </w:r>
      <w:r w:rsidRPr="00FF55C7">
        <w:rPr>
          <w:spacing w:val="-7"/>
          <w:sz w:val="20"/>
          <w:szCs w:val="20"/>
        </w:rPr>
        <w:t xml:space="preserve"> </w:t>
      </w:r>
      <w:r w:rsidRPr="00FF55C7">
        <w:rPr>
          <w:sz w:val="20"/>
          <w:szCs w:val="20"/>
        </w:rPr>
        <w:t>appropriate</w:t>
      </w:r>
      <w:r w:rsidRPr="00FF55C7">
        <w:rPr>
          <w:spacing w:val="-4"/>
          <w:sz w:val="20"/>
          <w:szCs w:val="20"/>
        </w:rPr>
        <w:t xml:space="preserve"> </w:t>
      </w:r>
      <w:r w:rsidRPr="00FF55C7">
        <w:rPr>
          <w:sz w:val="20"/>
          <w:szCs w:val="20"/>
        </w:rPr>
        <w:t>space</w:t>
      </w:r>
      <w:r w:rsidRPr="00FF55C7">
        <w:rPr>
          <w:spacing w:val="40"/>
          <w:w w:val="99"/>
          <w:sz w:val="20"/>
          <w:szCs w:val="20"/>
        </w:rPr>
        <w:t xml:space="preserve"> </w:t>
      </w:r>
      <w:r w:rsidRPr="00FF55C7">
        <w:rPr>
          <w:sz w:val="20"/>
          <w:szCs w:val="20"/>
        </w:rPr>
        <w:t>for</w:t>
      </w:r>
      <w:r w:rsidRPr="00FF55C7">
        <w:rPr>
          <w:spacing w:val="-5"/>
          <w:sz w:val="20"/>
          <w:szCs w:val="20"/>
        </w:rPr>
        <w:t xml:space="preserve"> </w:t>
      </w:r>
      <w:r w:rsidRPr="00FF55C7">
        <w:rPr>
          <w:sz w:val="20"/>
          <w:szCs w:val="20"/>
        </w:rPr>
        <w:t>the</w:t>
      </w:r>
      <w:r w:rsidRPr="00FF55C7">
        <w:rPr>
          <w:spacing w:val="-5"/>
          <w:sz w:val="20"/>
          <w:szCs w:val="20"/>
        </w:rPr>
        <w:t xml:space="preserve"> </w:t>
      </w:r>
      <w:r w:rsidRPr="00FF55C7">
        <w:rPr>
          <w:sz w:val="20"/>
          <w:szCs w:val="20"/>
        </w:rPr>
        <w:t>first</w:t>
      </w:r>
      <w:r w:rsidRPr="00FF55C7">
        <w:rPr>
          <w:spacing w:val="-3"/>
          <w:sz w:val="20"/>
          <w:szCs w:val="20"/>
        </w:rPr>
        <w:t xml:space="preserve"> </w:t>
      </w:r>
      <w:r w:rsidRPr="00FF55C7">
        <w:rPr>
          <w:spacing w:val="-2"/>
          <w:sz w:val="20"/>
          <w:szCs w:val="20"/>
        </w:rPr>
        <w:t>year</w:t>
      </w:r>
      <w:r w:rsidRPr="00FF55C7">
        <w:rPr>
          <w:spacing w:val="-4"/>
          <w:sz w:val="20"/>
          <w:szCs w:val="20"/>
        </w:rPr>
        <w:t xml:space="preserve"> </w:t>
      </w:r>
      <w:r w:rsidRPr="00FF55C7">
        <w:rPr>
          <w:sz w:val="20"/>
          <w:szCs w:val="20"/>
        </w:rPr>
        <w:t>of</w:t>
      </w:r>
      <w:r w:rsidRPr="00FF55C7">
        <w:rPr>
          <w:spacing w:val="-3"/>
          <w:sz w:val="20"/>
          <w:szCs w:val="20"/>
        </w:rPr>
        <w:t xml:space="preserve"> </w:t>
      </w:r>
      <w:r w:rsidRPr="00FF55C7">
        <w:rPr>
          <w:sz w:val="20"/>
          <w:szCs w:val="20"/>
        </w:rPr>
        <w:t>the</w:t>
      </w:r>
      <w:r w:rsidRPr="00FF55C7">
        <w:rPr>
          <w:spacing w:val="-5"/>
          <w:sz w:val="20"/>
          <w:szCs w:val="20"/>
        </w:rPr>
        <w:t xml:space="preserve"> </w:t>
      </w:r>
      <w:r w:rsidRPr="00FF55C7">
        <w:rPr>
          <w:sz w:val="20"/>
          <w:szCs w:val="20"/>
        </w:rPr>
        <w:t>program</w:t>
      </w:r>
      <w:r w:rsidRPr="00FF55C7">
        <w:rPr>
          <w:spacing w:val="2"/>
          <w:sz w:val="20"/>
          <w:szCs w:val="20"/>
        </w:rPr>
        <w:t xml:space="preserve"> </w:t>
      </w:r>
      <w:r w:rsidRPr="00FF55C7">
        <w:rPr>
          <w:spacing w:val="-1"/>
          <w:sz w:val="20"/>
          <w:szCs w:val="20"/>
        </w:rPr>
        <w:t>that</w:t>
      </w:r>
      <w:r w:rsidRPr="00FF55C7">
        <w:rPr>
          <w:spacing w:val="-5"/>
          <w:sz w:val="20"/>
          <w:szCs w:val="20"/>
        </w:rPr>
        <w:t xml:space="preserve"> </w:t>
      </w:r>
      <w:r w:rsidRPr="00FF55C7">
        <w:rPr>
          <w:spacing w:val="-1"/>
          <w:sz w:val="20"/>
          <w:szCs w:val="20"/>
        </w:rPr>
        <w:t>will</w:t>
      </w:r>
      <w:r w:rsidRPr="00FF55C7">
        <w:rPr>
          <w:spacing w:val="-6"/>
          <w:sz w:val="20"/>
          <w:szCs w:val="20"/>
        </w:rPr>
        <w:t xml:space="preserve"> </w:t>
      </w:r>
      <w:r w:rsidRPr="00FF55C7">
        <w:rPr>
          <w:sz w:val="20"/>
          <w:szCs w:val="20"/>
        </w:rPr>
        <w:t>be</w:t>
      </w:r>
      <w:r w:rsidRPr="00FF55C7">
        <w:rPr>
          <w:spacing w:val="-3"/>
          <w:sz w:val="20"/>
          <w:szCs w:val="20"/>
        </w:rPr>
        <w:t xml:space="preserve"> </w:t>
      </w:r>
      <w:r w:rsidRPr="00FF55C7">
        <w:rPr>
          <w:spacing w:val="-1"/>
          <w:sz w:val="20"/>
          <w:szCs w:val="20"/>
        </w:rPr>
        <w:t>available</w:t>
      </w:r>
      <w:r w:rsidRPr="00FF55C7">
        <w:rPr>
          <w:spacing w:val="-5"/>
          <w:sz w:val="20"/>
          <w:szCs w:val="20"/>
        </w:rPr>
        <w:t xml:space="preserve"> </w:t>
      </w:r>
      <w:r>
        <w:rPr>
          <w:spacing w:val="-1"/>
          <w:sz w:val="20"/>
          <w:szCs w:val="20"/>
        </w:rPr>
        <w:t>by</w:t>
      </w:r>
      <w:r w:rsidRPr="00FF55C7">
        <w:rPr>
          <w:spacing w:val="-3"/>
          <w:sz w:val="20"/>
          <w:szCs w:val="20"/>
        </w:rPr>
        <w:t xml:space="preserve"> </w:t>
      </w:r>
      <w:r w:rsidRPr="00FF55C7">
        <w:rPr>
          <w:spacing w:val="-1"/>
          <w:sz w:val="20"/>
          <w:szCs w:val="20"/>
        </w:rPr>
        <w:t>the</w:t>
      </w:r>
      <w:r w:rsidRPr="00FF55C7">
        <w:rPr>
          <w:spacing w:val="-5"/>
          <w:sz w:val="20"/>
          <w:szCs w:val="20"/>
        </w:rPr>
        <w:t xml:space="preserve"> </w:t>
      </w:r>
      <w:r w:rsidRPr="00FF55C7">
        <w:rPr>
          <w:spacing w:val="1"/>
          <w:sz w:val="20"/>
          <w:szCs w:val="20"/>
        </w:rPr>
        <w:t>time</w:t>
      </w:r>
      <w:r w:rsidRPr="00FF55C7">
        <w:rPr>
          <w:spacing w:val="-5"/>
          <w:sz w:val="20"/>
          <w:szCs w:val="20"/>
        </w:rPr>
        <w:t xml:space="preserve"> </w:t>
      </w:r>
      <w:r w:rsidRPr="00FF55C7">
        <w:rPr>
          <w:spacing w:val="-1"/>
          <w:sz w:val="20"/>
          <w:szCs w:val="20"/>
        </w:rPr>
        <w:t>of</w:t>
      </w:r>
      <w:r w:rsidRPr="00FF55C7">
        <w:rPr>
          <w:spacing w:val="-3"/>
          <w:sz w:val="20"/>
          <w:szCs w:val="20"/>
        </w:rPr>
        <w:t xml:space="preserve"> </w:t>
      </w:r>
      <w:r w:rsidRPr="00FF55C7">
        <w:rPr>
          <w:spacing w:val="-1"/>
          <w:sz w:val="20"/>
          <w:szCs w:val="20"/>
        </w:rPr>
        <w:t>the</w:t>
      </w:r>
      <w:r w:rsidRPr="00FF55C7">
        <w:rPr>
          <w:spacing w:val="-4"/>
          <w:sz w:val="20"/>
          <w:szCs w:val="20"/>
        </w:rPr>
        <w:t xml:space="preserve"> </w:t>
      </w:r>
      <w:r w:rsidRPr="00FF55C7">
        <w:rPr>
          <w:sz w:val="20"/>
          <w:szCs w:val="20"/>
        </w:rPr>
        <w:t>Candidacy</w:t>
      </w:r>
      <w:r w:rsidRPr="00FF55C7">
        <w:rPr>
          <w:spacing w:val="-6"/>
          <w:sz w:val="20"/>
          <w:szCs w:val="20"/>
        </w:rPr>
        <w:t xml:space="preserve"> </w:t>
      </w:r>
      <w:r w:rsidRPr="00FF55C7">
        <w:rPr>
          <w:sz w:val="20"/>
          <w:szCs w:val="20"/>
        </w:rPr>
        <w:t>Visit.</w:t>
      </w:r>
    </w:p>
    <w:p w14:paraId="12F3B705" w14:textId="77777777" w:rsidR="00845067" w:rsidRPr="00FF55C7" w:rsidRDefault="00845067" w:rsidP="00845067">
      <w:pPr>
        <w:pStyle w:val="BodyText"/>
        <w:widowControl w:val="0"/>
        <w:kinsoku w:val="0"/>
        <w:overflowPunct w:val="0"/>
        <w:autoSpaceDE w:val="0"/>
        <w:autoSpaceDN w:val="0"/>
        <w:adjustRightInd w:val="0"/>
        <w:spacing w:before="17" w:after="0" w:line="228" w:lineRule="exact"/>
        <w:ind w:left="630" w:right="470"/>
        <w:rPr>
          <w:sz w:val="20"/>
          <w:szCs w:val="20"/>
          <w:highlight w:val="yellow"/>
        </w:rPr>
      </w:pPr>
    </w:p>
    <w:p w14:paraId="2AC10047" w14:textId="77777777" w:rsidR="004A2356" w:rsidRPr="00FF55C7" w:rsidRDefault="00D00C14" w:rsidP="0043792C">
      <w:pPr>
        <w:tabs>
          <w:tab w:val="left" w:pos="540"/>
          <w:tab w:val="left" w:pos="1620"/>
        </w:tabs>
        <w:ind w:left="550"/>
        <w:rPr>
          <w:rFonts w:cs="Arial"/>
          <w:sz w:val="20"/>
          <w:szCs w:val="20"/>
        </w:rPr>
      </w:pPr>
      <w:r w:rsidRPr="00FF55C7">
        <w:rPr>
          <w:rFonts w:cs="Arial"/>
          <w:sz w:val="20"/>
          <w:szCs w:val="20"/>
        </w:rPr>
        <w:t>Appendices &amp; On-site Material: See AFC Instructions &amp; Forms</w:t>
      </w:r>
    </w:p>
    <w:p w14:paraId="493465E1" w14:textId="77777777" w:rsidR="00FC359E" w:rsidRPr="00793550" w:rsidRDefault="00FC359E" w:rsidP="0043792C">
      <w:pPr>
        <w:tabs>
          <w:tab w:val="left" w:pos="540"/>
          <w:tab w:val="left" w:pos="1080"/>
        </w:tabs>
        <w:ind w:left="540" w:right="-144" w:hanging="540"/>
        <w:rPr>
          <w:rFonts w:cs="Arial"/>
          <w:szCs w:val="20"/>
        </w:rPr>
      </w:pPr>
    </w:p>
    <w:p w14:paraId="7A354A84" w14:textId="77777777" w:rsidR="00FC359E" w:rsidRPr="00793550" w:rsidRDefault="00FC359E" w:rsidP="0043792C">
      <w:pPr>
        <w:tabs>
          <w:tab w:val="left" w:pos="540"/>
          <w:tab w:val="left" w:pos="1080"/>
        </w:tabs>
        <w:ind w:left="1080" w:right="-144" w:hanging="1080"/>
        <w:rPr>
          <w:rFonts w:cs="Arial"/>
        </w:rPr>
      </w:pPr>
      <w:r w:rsidRPr="00793550">
        <w:rPr>
          <w:rFonts w:cs="Arial"/>
          <w:sz w:val="20"/>
          <w:szCs w:val="20"/>
        </w:rPr>
        <w:tab/>
      </w:r>
      <w:r w:rsidRPr="00793550">
        <w:rPr>
          <w:rFonts w:cs="Arial"/>
          <w:b/>
        </w:rPr>
        <w:t>8D2</w:t>
      </w:r>
      <w:r w:rsidRPr="00793550">
        <w:rPr>
          <w:rFonts w:cs="Arial"/>
        </w:rPr>
        <w:tab/>
        <w:t xml:space="preserve">Space is sufficient for faculty </w:t>
      </w:r>
      <w:r w:rsidR="00791614">
        <w:rPr>
          <w:rFonts w:cs="Arial"/>
        </w:rPr>
        <w:t>and</w:t>
      </w:r>
      <w:r w:rsidRPr="00793550">
        <w:rPr>
          <w:rFonts w:cs="Arial"/>
        </w:rPr>
        <w:t xml:space="preserve"> staff offices, student advis</w:t>
      </w:r>
      <w:r w:rsidR="004961EC" w:rsidRPr="00793550">
        <w:rPr>
          <w:rFonts w:cs="Arial"/>
        </w:rPr>
        <w:t>ement</w:t>
      </w:r>
      <w:r w:rsidRPr="00793550">
        <w:rPr>
          <w:rFonts w:cs="Arial"/>
        </w:rPr>
        <w:t xml:space="preserve">, conducting confidential meetings, storing </w:t>
      </w:r>
      <w:r w:rsidR="00511477" w:rsidRPr="00793550">
        <w:rPr>
          <w:rFonts w:cs="Arial"/>
        </w:rPr>
        <w:t xml:space="preserve">office </w:t>
      </w:r>
      <w:r w:rsidRPr="00793550">
        <w:rPr>
          <w:rFonts w:cs="Arial"/>
        </w:rPr>
        <w:t>equipment and documents</w:t>
      </w:r>
      <w:r w:rsidR="00791614">
        <w:rPr>
          <w:rFonts w:cs="Arial"/>
        </w:rPr>
        <w:t>,</w:t>
      </w:r>
      <w:r w:rsidRPr="00793550">
        <w:rPr>
          <w:rFonts w:cs="Arial"/>
        </w:rPr>
        <w:t xml:space="preserve"> and securing confidential materials.</w:t>
      </w:r>
    </w:p>
    <w:p w14:paraId="6978ABBA" w14:textId="77777777" w:rsidR="00417A5D" w:rsidRPr="00793550" w:rsidRDefault="00417A5D" w:rsidP="0043792C">
      <w:pPr>
        <w:tabs>
          <w:tab w:val="left" w:pos="540"/>
        </w:tabs>
        <w:ind w:left="540" w:right="-144" w:hanging="540"/>
        <w:rPr>
          <w:rFonts w:cs="Arial"/>
          <w:sz w:val="20"/>
          <w:szCs w:val="20"/>
        </w:rPr>
      </w:pPr>
    </w:p>
    <w:p w14:paraId="5560EF7C" w14:textId="77777777" w:rsidR="00417A5D" w:rsidRPr="00086D21" w:rsidRDefault="00CA2300" w:rsidP="0043792C">
      <w:pPr>
        <w:pStyle w:val="crg2"/>
        <w:ind w:left="540" w:firstLine="0"/>
        <w:rPr>
          <w:rFonts w:ascii="Arial" w:hAnsi="Arial"/>
          <w:szCs w:val="20"/>
        </w:rPr>
      </w:pPr>
      <w:r w:rsidRPr="00086D21">
        <w:rPr>
          <w:rFonts w:ascii="Arial" w:hAnsi="Arial"/>
          <w:szCs w:val="20"/>
        </w:rPr>
        <w:t>Evidence of Progress Towards Compliance:</w:t>
      </w:r>
    </w:p>
    <w:p w14:paraId="02D05DFD" w14:textId="77777777" w:rsidR="00417A5D" w:rsidRPr="00086D21" w:rsidRDefault="00417A5D" w:rsidP="0043792C">
      <w:pPr>
        <w:pStyle w:val="crg2"/>
        <w:ind w:left="540" w:firstLine="0"/>
        <w:rPr>
          <w:rFonts w:ascii="Arial" w:hAnsi="Arial"/>
          <w:szCs w:val="20"/>
        </w:rPr>
      </w:pPr>
      <w:r w:rsidRPr="00086D21">
        <w:rPr>
          <w:rFonts w:ascii="Arial" w:hAnsi="Arial"/>
          <w:szCs w:val="20"/>
        </w:rPr>
        <w:t>Narrative:</w:t>
      </w:r>
    </w:p>
    <w:p w14:paraId="0EB262A5" w14:textId="77777777" w:rsidR="00FF55C7" w:rsidRPr="00086D21" w:rsidRDefault="00FF55C7" w:rsidP="00FF55C7">
      <w:pPr>
        <w:pStyle w:val="BodyText"/>
        <w:widowControl w:val="0"/>
        <w:numPr>
          <w:ilvl w:val="0"/>
          <w:numId w:val="37"/>
        </w:numPr>
        <w:kinsoku w:val="0"/>
        <w:overflowPunct w:val="0"/>
        <w:autoSpaceDE w:val="0"/>
        <w:autoSpaceDN w:val="0"/>
        <w:adjustRightInd w:val="0"/>
        <w:spacing w:before="38" w:after="0" w:line="230" w:lineRule="exact"/>
        <w:ind w:left="1080" w:right="282" w:hanging="450"/>
        <w:rPr>
          <w:sz w:val="20"/>
          <w:szCs w:val="20"/>
        </w:rPr>
      </w:pPr>
      <w:r w:rsidRPr="00086D21">
        <w:rPr>
          <w:sz w:val="20"/>
          <w:szCs w:val="20"/>
        </w:rPr>
        <w:t>Describe</w:t>
      </w:r>
      <w:r w:rsidRPr="00086D21">
        <w:rPr>
          <w:spacing w:val="-8"/>
          <w:sz w:val="20"/>
          <w:szCs w:val="20"/>
        </w:rPr>
        <w:t xml:space="preserve"> </w:t>
      </w:r>
      <w:r w:rsidRPr="00086D21">
        <w:rPr>
          <w:sz w:val="20"/>
          <w:szCs w:val="20"/>
        </w:rPr>
        <w:t>the</w:t>
      </w:r>
      <w:r w:rsidRPr="00086D21">
        <w:rPr>
          <w:spacing w:val="-8"/>
          <w:sz w:val="20"/>
          <w:szCs w:val="20"/>
        </w:rPr>
        <w:t xml:space="preserve"> </w:t>
      </w:r>
      <w:r w:rsidRPr="00086D21">
        <w:rPr>
          <w:sz w:val="20"/>
          <w:szCs w:val="20"/>
        </w:rPr>
        <w:t>space</w:t>
      </w:r>
      <w:r w:rsidRPr="00086D21">
        <w:rPr>
          <w:spacing w:val="-6"/>
          <w:sz w:val="20"/>
          <w:szCs w:val="20"/>
        </w:rPr>
        <w:t xml:space="preserve"> </w:t>
      </w:r>
      <w:r w:rsidRPr="00086D21">
        <w:rPr>
          <w:sz w:val="20"/>
          <w:szCs w:val="20"/>
        </w:rPr>
        <w:t>for</w:t>
      </w:r>
      <w:r w:rsidRPr="00086D21">
        <w:rPr>
          <w:spacing w:val="-8"/>
          <w:sz w:val="20"/>
          <w:szCs w:val="20"/>
        </w:rPr>
        <w:t xml:space="preserve"> </w:t>
      </w:r>
      <w:r w:rsidRPr="00086D21">
        <w:rPr>
          <w:sz w:val="20"/>
          <w:szCs w:val="20"/>
        </w:rPr>
        <w:t>faculty</w:t>
      </w:r>
      <w:r w:rsidRPr="00086D21">
        <w:rPr>
          <w:spacing w:val="-9"/>
          <w:sz w:val="20"/>
          <w:szCs w:val="20"/>
        </w:rPr>
        <w:t xml:space="preserve"> </w:t>
      </w:r>
      <w:r w:rsidRPr="00086D21">
        <w:rPr>
          <w:sz w:val="20"/>
          <w:szCs w:val="20"/>
        </w:rPr>
        <w:t>and</w:t>
      </w:r>
      <w:r w:rsidRPr="00086D21">
        <w:rPr>
          <w:spacing w:val="-8"/>
          <w:sz w:val="20"/>
          <w:szCs w:val="20"/>
        </w:rPr>
        <w:t xml:space="preserve"> </w:t>
      </w:r>
      <w:r w:rsidRPr="00086D21">
        <w:rPr>
          <w:sz w:val="20"/>
          <w:szCs w:val="20"/>
        </w:rPr>
        <w:t>staff</w:t>
      </w:r>
      <w:r w:rsidRPr="00086D21">
        <w:rPr>
          <w:spacing w:val="-6"/>
          <w:sz w:val="20"/>
          <w:szCs w:val="20"/>
        </w:rPr>
        <w:t xml:space="preserve"> </w:t>
      </w:r>
      <w:r w:rsidRPr="00086D21">
        <w:rPr>
          <w:sz w:val="20"/>
          <w:szCs w:val="20"/>
        </w:rPr>
        <w:t>offices,</w:t>
      </w:r>
      <w:r w:rsidRPr="00086D21">
        <w:rPr>
          <w:spacing w:val="-8"/>
          <w:sz w:val="20"/>
          <w:szCs w:val="20"/>
        </w:rPr>
        <w:t xml:space="preserve"> </w:t>
      </w:r>
      <w:r w:rsidRPr="00086D21">
        <w:rPr>
          <w:spacing w:val="-1"/>
          <w:sz w:val="20"/>
          <w:szCs w:val="20"/>
        </w:rPr>
        <w:t>student</w:t>
      </w:r>
      <w:r w:rsidRPr="00086D21">
        <w:rPr>
          <w:spacing w:val="-6"/>
          <w:sz w:val="20"/>
          <w:szCs w:val="20"/>
        </w:rPr>
        <w:t xml:space="preserve"> </w:t>
      </w:r>
      <w:r w:rsidRPr="00086D21">
        <w:rPr>
          <w:sz w:val="20"/>
          <w:szCs w:val="20"/>
        </w:rPr>
        <w:t>advisement,</w:t>
      </w:r>
      <w:r w:rsidRPr="00086D21">
        <w:rPr>
          <w:spacing w:val="-8"/>
          <w:sz w:val="20"/>
          <w:szCs w:val="20"/>
        </w:rPr>
        <w:t xml:space="preserve"> </w:t>
      </w:r>
      <w:r w:rsidRPr="00086D21">
        <w:rPr>
          <w:spacing w:val="-1"/>
          <w:sz w:val="20"/>
          <w:szCs w:val="20"/>
        </w:rPr>
        <w:t>conducting</w:t>
      </w:r>
      <w:r w:rsidRPr="00086D21">
        <w:rPr>
          <w:spacing w:val="-8"/>
          <w:sz w:val="20"/>
          <w:szCs w:val="20"/>
        </w:rPr>
        <w:t xml:space="preserve"> </w:t>
      </w:r>
      <w:r w:rsidRPr="00086D21">
        <w:rPr>
          <w:sz w:val="20"/>
          <w:szCs w:val="20"/>
        </w:rPr>
        <w:t>confidential</w:t>
      </w:r>
      <w:r w:rsidRPr="00086D21">
        <w:rPr>
          <w:spacing w:val="-9"/>
          <w:sz w:val="20"/>
          <w:szCs w:val="20"/>
        </w:rPr>
        <w:t xml:space="preserve"> </w:t>
      </w:r>
      <w:r w:rsidRPr="00086D21">
        <w:rPr>
          <w:sz w:val="20"/>
          <w:szCs w:val="20"/>
        </w:rPr>
        <w:t>meetings,</w:t>
      </w:r>
      <w:r w:rsidRPr="00086D21">
        <w:rPr>
          <w:spacing w:val="46"/>
          <w:w w:val="99"/>
          <w:sz w:val="20"/>
          <w:szCs w:val="20"/>
        </w:rPr>
        <w:t xml:space="preserve"> </w:t>
      </w:r>
      <w:r w:rsidRPr="00086D21">
        <w:rPr>
          <w:sz w:val="20"/>
          <w:szCs w:val="20"/>
        </w:rPr>
        <w:t>storing</w:t>
      </w:r>
      <w:r w:rsidRPr="00086D21">
        <w:rPr>
          <w:spacing w:val="-7"/>
          <w:sz w:val="20"/>
          <w:szCs w:val="20"/>
        </w:rPr>
        <w:t xml:space="preserve"> </w:t>
      </w:r>
      <w:r w:rsidRPr="00086D21">
        <w:rPr>
          <w:sz w:val="20"/>
          <w:szCs w:val="20"/>
        </w:rPr>
        <w:t>office</w:t>
      </w:r>
      <w:r w:rsidRPr="00086D21">
        <w:rPr>
          <w:spacing w:val="-6"/>
          <w:sz w:val="20"/>
          <w:szCs w:val="20"/>
        </w:rPr>
        <w:t xml:space="preserve"> </w:t>
      </w:r>
      <w:r w:rsidRPr="00086D21">
        <w:rPr>
          <w:sz w:val="20"/>
          <w:szCs w:val="20"/>
        </w:rPr>
        <w:t>equipment</w:t>
      </w:r>
      <w:r w:rsidRPr="00086D21">
        <w:rPr>
          <w:spacing w:val="-7"/>
          <w:sz w:val="20"/>
          <w:szCs w:val="20"/>
        </w:rPr>
        <w:t xml:space="preserve"> </w:t>
      </w:r>
      <w:r w:rsidRPr="00086D21">
        <w:rPr>
          <w:sz w:val="20"/>
          <w:szCs w:val="20"/>
        </w:rPr>
        <w:t>and</w:t>
      </w:r>
      <w:r w:rsidRPr="00086D21">
        <w:rPr>
          <w:spacing w:val="-7"/>
          <w:sz w:val="20"/>
          <w:szCs w:val="20"/>
        </w:rPr>
        <w:t xml:space="preserve"> </w:t>
      </w:r>
      <w:r w:rsidRPr="00086D21">
        <w:rPr>
          <w:sz w:val="20"/>
          <w:szCs w:val="20"/>
        </w:rPr>
        <w:t>documents,</w:t>
      </w:r>
      <w:r w:rsidRPr="00086D21">
        <w:rPr>
          <w:spacing w:val="-7"/>
          <w:sz w:val="20"/>
          <w:szCs w:val="20"/>
        </w:rPr>
        <w:t xml:space="preserve"> </w:t>
      </w:r>
      <w:r w:rsidRPr="00086D21">
        <w:rPr>
          <w:sz w:val="20"/>
          <w:szCs w:val="20"/>
        </w:rPr>
        <w:t>and</w:t>
      </w:r>
      <w:r w:rsidRPr="00086D21">
        <w:rPr>
          <w:spacing w:val="-7"/>
          <w:sz w:val="20"/>
          <w:szCs w:val="20"/>
        </w:rPr>
        <w:t xml:space="preserve"> </w:t>
      </w:r>
      <w:r w:rsidRPr="00086D21">
        <w:rPr>
          <w:sz w:val="20"/>
          <w:szCs w:val="20"/>
        </w:rPr>
        <w:t>securing</w:t>
      </w:r>
      <w:r w:rsidRPr="00086D21">
        <w:rPr>
          <w:spacing w:val="-5"/>
          <w:sz w:val="20"/>
          <w:szCs w:val="20"/>
        </w:rPr>
        <w:t xml:space="preserve"> </w:t>
      </w:r>
      <w:r w:rsidRPr="00086D21">
        <w:rPr>
          <w:sz w:val="20"/>
          <w:szCs w:val="20"/>
        </w:rPr>
        <w:t>confidential</w:t>
      </w:r>
      <w:r w:rsidRPr="00086D21">
        <w:rPr>
          <w:spacing w:val="-8"/>
          <w:sz w:val="20"/>
          <w:szCs w:val="20"/>
        </w:rPr>
        <w:t xml:space="preserve"> </w:t>
      </w:r>
      <w:r w:rsidRPr="00086D21">
        <w:rPr>
          <w:sz w:val="20"/>
          <w:szCs w:val="20"/>
        </w:rPr>
        <w:t>materials</w:t>
      </w:r>
      <w:r w:rsidRPr="00086D21">
        <w:rPr>
          <w:spacing w:val="-6"/>
          <w:sz w:val="20"/>
          <w:szCs w:val="20"/>
        </w:rPr>
        <w:t xml:space="preserve"> </w:t>
      </w:r>
      <w:r w:rsidRPr="00086D21">
        <w:rPr>
          <w:sz w:val="20"/>
          <w:szCs w:val="20"/>
        </w:rPr>
        <w:t>that</w:t>
      </w:r>
      <w:r w:rsidRPr="00086D21">
        <w:rPr>
          <w:spacing w:val="-5"/>
          <w:sz w:val="20"/>
          <w:szCs w:val="20"/>
        </w:rPr>
        <w:t xml:space="preserve"> </w:t>
      </w:r>
      <w:r w:rsidRPr="00086D21">
        <w:rPr>
          <w:sz w:val="20"/>
          <w:szCs w:val="20"/>
        </w:rPr>
        <w:t>will</w:t>
      </w:r>
      <w:r w:rsidRPr="00086D21">
        <w:rPr>
          <w:spacing w:val="-8"/>
          <w:sz w:val="20"/>
          <w:szCs w:val="20"/>
        </w:rPr>
        <w:t xml:space="preserve"> </w:t>
      </w:r>
      <w:r w:rsidRPr="00086D21">
        <w:rPr>
          <w:sz w:val="20"/>
          <w:szCs w:val="20"/>
        </w:rPr>
        <w:t>be</w:t>
      </w:r>
      <w:r w:rsidRPr="00086D21">
        <w:rPr>
          <w:spacing w:val="-7"/>
          <w:sz w:val="20"/>
          <w:szCs w:val="20"/>
        </w:rPr>
        <w:t xml:space="preserve"> </w:t>
      </w:r>
      <w:r w:rsidRPr="00086D21">
        <w:rPr>
          <w:spacing w:val="-1"/>
          <w:sz w:val="20"/>
          <w:szCs w:val="20"/>
        </w:rPr>
        <w:t>available</w:t>
      </w:r>
      <w:r w:rsidRPr="00086D21">
        <w:rPr>
          <w:spacing w:val="-7"/>
          <w:sz w:val="20"/>
          <w:szCs w:val="20"/>
        </w:rPr>
        <w:t xml:space="preserve"> </w:t>
      </w:r>
      <w:r w:rsidRPr="00086D21">
        <w:rPr>
          <w:spacing w:val="-1"/>
          <w:sz w:val="20"/>
          <w:szCs w:val="20"/>
        </w:rPr>
        <w:t>to</w:t>
      </w:r>
      <w:r w:rsidRPr="00086D21">
        <w:rPr>
          <w:spacing w:val="-5"/>
          <w:sz w:val="20"/>
          <w:szCs w:val="20"/>
        </w:rPr>
        <w:t xml:space="preserve"> </w:t>
      </w:r>
      <w:r w:rsidRPr="00086D21">
        <w:rPr>
          <w:spacing w:val="-1"/>
          <w:sz w:val="20"/>
          <w:szCs w:val="20"/>
        </w:rPr>
        <w:t>the</w:t>
      </w:r>
      <w:r w:rsidRPr="00086D21">
        <w:rPr>
          <w:spacing w:val="46"/>
          <w:w w:val="99"/>
          <w:sz w:val="20"/>
          <w:szCs w:val="20"/>
        </w:rPr>
        <w:t xml:space="preserve"> </w:t>
      </w:r>
      <w:r w:rsidRPr="00086D21">
        <w:rPr>
          <w:sz w:val="20"/>
          <w:szCs w:val="20"/>
        </w:rPr>
        <w:t>program</w:t>
      </w:r>
      <w:r w:rsidRPr="00086D21">
        <w:rPr>
          <w:spacing w:val="-2"/>
          <w:sz w:val="20"/>
          <w:szCs w:val="20"/>
        </w:rPr>
        <w:t xml:space="preserve"> </w:t>
      </w:r>
      <w:r w:rsidRPr="00086D21">
        <w:rPr>
          <w:spacing w:val="-1"/>
          <w:sz w:val="20"/>
          <w:szCs w:val="20"/>
        </w:rPr>
        <w:t>at</w:t>
      </w:r>
      <w:r w:rsidRPr="00086D21">
        <w:rPr>
          <w:spacing w:val="-5"/>
          <w:sz w:val="20"/>
          <w:szCs w:val="20"/>
        </w:rPr>
        <w:t xml:space="preserve"> </w:t>
      </w:r>
      <w:r w:rsidRPr="00086D21">
        <w:rPr>
          <w:spacing w:val="-1"/>
          <w:sz w:val="20"/>
          <w:szCs w:val="20"/>
        </w:rPr>
        <w:t>the</w:t>
      </w:r>
      <w:r w:rsidRPr="00086D21">
        <w:rPr>
          <w:spacing w:val="-5"/>
          <w:sz w:val="20"/>
          <w:szCs w:val="20"/>
        </w:rPr>
        <w:t xml:space="preserve"> </w:t>
      </w:r>
      <w:r w:rsidRPr="00086D21">
        <w:rPr>
          <w:spacing w:val="1"/>
          <w:sz w:val="20"/>
          <w:szCs w:val="20"/>
        </w:rPr>
        <w:t>time</w:t>
      </w:r>
      <w:r w:rsidRPr="00086D21">
        <w:rPr>
          <w:spacing w:val="-5"/>
          <w:sz w:val="20"/>
          <w:szCs w:val="20"/>
        </w:rPr>
        <w:t xml:space="preserve"> </w:t>
      </w:r>
      <w:r w:rsidRPr="00086D21">
        <w:rPr>
          <w:spacing w:val="-1"/>
          <w:sz w:val="20"/>
          <w:szCs w:val="20"/>
        </w:rPr>
        <w:t>of</w:t>
      </w:r>
      <w:r w:rsidRPr="00086D21">
        <w:rPr>
          <w:spacing w:val="-4"/>
          <w:sz w:val="20"/>
          <w:szCs w:val="20"/>
        </w:rPr>
        <w:t xml:space="preserve"> </w:t>
      </w:r>
      <w:r w:rsidRPr="00086D21">
        <w:rPr>
          <w:spacing w:val="-1"/>
          <w:sz w:val="20"/>
          <w:szCs w:val="20"/>
        </w:rPr>
        <w:t>the</w:t>
      </w:r>
      <w:r w:rsidRPr="00086D21">
        <w:rPr>
          <w:spacing w:val="-5"/>
          <w:sz w:val="20"/>
          <w:szCs w:val="20"/>
        </w:rPr>
        <w:t xml:space="preserve"> </w:t>
      </w:r>
      <w:r w:rsidRPr="00086D21">
        <w:rPr>
          <w:sz w:val="20"/>
          <w:szCs w:val="20"/>
        </w:rPr>
        <w:t>Candidacy</w:t>
      </w:r>
      <w:r w:rsidRPr="00086D21">
        <w:rPr>
          <w:spacing w:val="-6"/>
          <w:sz w:val="20"/>
          <w:szCs w:val="20"/>
        </w:rPr>
        <w:t xml:space="preserve"> </w:t>
      </w:r>
      <w:r w:rsidRPr="00086D21">
        <w:rPr>
          <w:spacing w:val="-1"/>
          <w:sz w:val="20"/>
          <w:szCs w:val="20"/>
        </w:rPr>
        <w:t>visit</w:t>
      </w:r>
      <w:r w:rsidRPr="00086D21">
        <w:rPr>
          <w:spacing w:val="-2"/>
          <w:sz w:val="20"/>
          <w:szCs w:val="20"/>
        </w:rPr>
        <w:t xml:space="preserve"> </w:t>
      </w:r>
      <w:r w:rsidRPr="00086D21">
        <w:rPr>
          <w:sz w:val="20"/>
          <w:szCs w:val="20"/>
        </w:rPr>
        <w:t>and</w:t>
      </w:r>
      <w:r w:rsidRPr="00086D21">
        <w:rPr>
          <w:spacing w:val="-5"/>
          <w:sz w:val="20"/>
          <w:szCs w:val="20"/>
        </w:rPr>
        <w:t xml:space="preserve"> </w:t>
      </w:r>
      <w:r w:rsidRPr="00086D21">
        <w:rPr>
          <w:sz w:val="20"/>
          <w:szCs w:val="20"/>
        </w:rPr>
        <w:t>be</w:t>
      </w:r>
      <w:r w:rsidRPr="00086D21">
        <w:rPr>
          <w:spacing w:val="-5"/>
          <w:sz w:val="20"/>
          <w:szCs w:val="20"/>
        </w:rPr>
        <w:t xml:space="preserve"> </w:t>
      </w:r>
      <w:r w:rsidRPr="00086D21">
        <w:rPr>
          <w:sz w:val="20"/>
          <w:szCs w:val="20"/>
        </w:rPr>
        <w:t>sufficient</w:t>
      </w:r>
      <w:r w:rsidRPr="00086D21">
        <w:rPr>
          <w:spacing w:val="-5"/>
          <w:sz w:val="20"/>
          <w:szCs w:val="20"/>
        </w:rPr>
        <w:t xml:space="preserve"> </w:t>
      </w:r>
      <w:r w:rsidRPr="00086D21">
        <w:rPr>
          <w:sz w:val="20"/>
          <w:szCs w:val="20"/>
        </w:rPr>
        <w:t>to</w:t>
      </w:r>
      <w:r w:rsidRPr="00086D21">
        <w:rPr>
          <w:spacing w:val="-5"/>
          <w:sz w:val="20"/>
          <w:szCs w:val="20"/>
        </w:rPr>
        <w:t xml:space="preserve"> </w:t>
      </w:r>
      <w:r w:rsidRPr="00086D21">
        <w:rPr>
          <w:sz w:val="20"/>
          <w:szCs w:val="20"/>
        </w:rPr>
        <w:t>meet</w:t>
      </w:r>
      <w:r w:rsidRPr="00086D21">
        <w:rPr>
          <w:spacing w:val="-5"/>
          <w:sz w:val="20"/>
          <w:szCs w:val="20"/>
        </w:rPr>
        <w:t xml:space="preserve"> </w:t>
      </w:r>
      <w:r w:rsidRPr="00086D21">
        <w:rPr>
          <w:spacing w:val="-1"/>
          <w:sz w:val="20"/>
          <w:szCs w:val="20"/>
        </w:rPr>
        <w:t>the</w:t>
      </w:r>
      <w:r w:rsidRPr="00086D21">
        <w:rPr>
          <w:spacing w:val="-4"/>
          <w:sz w:val="20"/>
          <w:szCs w:val="20"/>
        </w:rPr>
        <w:t xml:space="preserve"> </w:t>
      </w:r>
      <w:r w:rsidRPr="00086D21">
        <w:rPr>
          <w:sz w:val="20"/>
          <w:szCs w:val="20"/>
        </w:rPr>
        <w:t>needs</w:t>
      </w:r>
      <w:r w:rsidRPr="00086D21">
        <w:rPr>
          <w:spacing w:val="-4"/>
          <w:sz w:val="20"/>
          <w:szCs w:val="20"/>
        </w:rPr>
        <w:t xml:space="preserve"> </w:t>
      </w:r>
      <w:r w:rsidRPr="00086D21">
        <w:rPr>
          <w:sz w:val="20"/>
          <w:szCs w:val="20"/>
        </w:rPr>
        <w:t>of</w:t>
      </w:r>
      <w:r w:rsidRPr="00086D21">
        <w:rPr>
          <w:spacing w:val="-3"/>
          <w:sz w:val="20"/>
          <w:szCs w:val="20"/>
        </w:rPr>
        <w:t xml:space="preserve"> </w:t>
      </w:r>
      <w:r w:rsidRPr="00086D21">
        <w:rPr>
          <w:spacing w:val="-1"/>
          <w:sz w:val="20"/>
          <w:szCs w:val="20"/>
        </w:rPr>
        <w:t>the</w:t>
      </w:r>
      <w:r w:rsidRPr="00086D21">
        <w:rPr>
          <w:spacing w:val="-5"/>
          <w:sz w:val="20"/>
          <w:szCs w:val="20"/>
        </w:rPr>
        <w:t xml:space="preserve"> </w:t>
      </w:r>
      <w:r w:rsidRPr="00086D21">
        <w:rPr>
          <w:sz w:val="20"/>
          <w:szCs w:val="20"/>
        </w:rPr>
        <w:t>complete</w:t>
      </w:r>
      <w:r w:rsidRPr="00086D21">
        <w:rPr>
          <w:spacing w:val="-6"/>
          <w:sz w:val="20"/>
          <w:szCs w:val="20"/>
        </w:rPr>
        <w:t xml:space="preserve"> </w:t>
      </w:r>
      <w:r w:rsidRPr="00086D21">
        <w:rPr>
          <w:sz w:val="20"/>
          <w:szCs w:val="20"/>
        </w:rPr>
        <w:t>first</w:t>
      </w:r>
      <w:r w:rsidRPr="00086D21">
        <w:rPr>
          <w:spacing w:val="-3"/>
          <w:sz w:val="20"/>
          <w:szCs w:val="20"/>
        </w:rPr>
        <w:t xml:space="preserve"> </w:t>
      </w:r>
      <w:r w:rsidRPr="00086D21">
        <w:rPr>
          <w:spacing w:val="-1"/>
          <w:sz w:val="20"/>
          <w:szCs w:val="20"/>
        </w:rPr>
        <w:t>year</w:t>
      </w:r>
      <w:r w:rsidRPr="00086D21">
        <w:rPr>
          <w:spacing w:val="45"/>
          <w:w w:val="99"/>
          <w:sz w:val="20"/>
          <w:szCs w:val="20"/>
        </w:rPr>
        <w:t xml:space="preserve"> </w:t>
      </w:r>
      <w:r w:rsidRPr="00086D21">
        <w:rPr>
          <w:sz w:val="20"/>
          <w:szCs w:val="20"/>
        </w:rPr>
        <w:t>of</w:t>
      </w:r>
      <w:r w:rsidRPr="00086D21">
        <w:rPr>
          <w:spacing w:val="-6"/>
          <w:sz w:val="20"/>
          <w:szCs w:val="20"/>
        </w:rPr>
        <w:t xml:space="preserve"> </w:t>
      </w:r>
      <w:r w:rsidRPr="00086D21">
        <w:rPr>
          <w:spacing w:val="-1"/>
          <w:sz w:val="20"/>
          <w:szCs w:val="20"/>
        </w:rPr>
        <w:t>the</w:t>
      </w:r>
      <w:r w:rsidRPr="00086D21">
        <w:rPr>
          <w:spacing w:val="-7"/>
          <w:sz w:val="20"/>
          <w:szCs w:val="20"/>
        </w:rPr>
        <w:t xml:space="preserve"> </w:t>
      </w:r>
      <w:r w:rsidRPr="00086D21">
        <w:rPr>
          <w:sz w:val="20"/>
          <w:szCs w:val="20"/>
        </w:rPr>
        <w:t>program.</w:t>
      </w:r>
    </w:p>
    <w:p w14:paraId="6C7EFC1A" w14:textId="77777777" w:rsidR="00FF55C7" w:rsidRPr="00086D21" w:rsidRDefault="00FF55C7" w:rsidP="00FF55C7">
      <w:pPr>
        <w:pStyle w:val="BodyText"/>
        <w:widowControl w:val="0"/>
        <w:numPr>
          <w:ilvl w:val="0"/>
          <w:numId w:val="37"/>
        </w:numPr>
        <w:kinsoku w:val="0"/>
        <w:overflowPunct w:val="0"/>
        <w:autoSpaceDE w:val="0"/>
        <w:autoSpaceDN w:val="0"/>
        <w:adjustRightInd w:val="0"/>
        <w:spacing w:before="31" w:after="0" w:line="230" w:lineRule="exact"/>
        <w:ind w:left="1080" w:right="470" w:hanging="450"/>
        <w:rPr>
          <w:sz w:val="20"/>
          <w:szCs w:val="20"/>
        </w:rPr>
      </w:pPr>
      <w:r w:rsidRPr="00086D21">
        <w:rPr>
          <w:sz w:val="20"/>
          <w:szCs w:val="20"/>
        </w:rPr>
        <w:t>Identify</w:t>
      </w:r>
      <w:r w:rsidRPr="00086D21">
        <w:rPr>
          <w:spacing w:val="-10"/>
          <w:sz w:val="20"/>
          <w:szCs w:val="20"/>
        </w:rPr>
        <w:t xml:space="preserve"> </w:t>
      </w:r>
      <w:r w:rsidRPr="00086D21">
        <w:rPr>
          <w:sz w:val="20"/>
          <w:szCs w:val="20"/>
        </w:rPr>
        <w:t>the</w:t>
      </w:r>
      <w:r w:rsidRPr="00086D21">
        <w:rPr>
          <w:spacing w:val="-6"/>
          <w:sz w:val="20"/>
          <w:szCs w:val="20"/>
        </w:rPr>
        <w:t xml:space="preserve"> </w:t>
      </w:r>
      <w:r w:rsidRPr="00086D21">
        <w:rPr>
          <w:sz w:val="20"/>
          <w:szCs w:val="20"/>
        </w:rPr>
        <w:t>additional</w:t>
      </w:r>
      <w:r w:rsidRPr="00086D21">
        <w:rPr>
          <w:spacing w:val="-7"/>
          <w:sz w:val="20"/>
          <w:szCs w:val="20"/>
        </w:rPr>
        <w:t xml:space="preserve"> </w:t>
      </w:r>
      <w:r w:rsidRPr="00086D21">
        <w:rPr>
          <w:sz w:val="20"/>
          <w:szCs w:val="20"/>
        </w:rPr>
        <w:t>space</w:t>
      </w:r>
      <w:r w:rsidRPr="00086D21">
        <w:rPr>
          <w:spacing w:val="-6"/>
          <w:sz w:val="20"/>
          <w:szCs w:val="20"/>
        </w:rPr>
        <w:t xml:space="preserve"> </w:t>
      </w:r>
      <w:r w:rsidRPr="00086D21">
        <w:rPr>
          <w:sz w:val="20"/>
          <w:szCs w:val="20"/>
        </w:rPr>
        <w:t>needed</w:t>
      </w:r>
      <w:r w:rsidRPr="00086D21">
        <w:rPr>
          <w:spacing w:val="-7"/>
          <w:sz w:val="20"/>
          <w:szCs w:val="20"/>
        </w:rPr>
        <w:t xml:space="preserve"> </w:t>
      </w:r>
      <w:r w:rsidRPr="00086D21">
        <w:rPr>
          <w:sz w:val="20"/>
          <w:szCs w:val="20"/>
        </w:rPr>
        <w:t>for</w:t>
      </w:r>
      <w:r w:rsidRPr="00086D21">
        <w:rPr>
          <w:spacing w:val="-6"/>
          <w:sz w:val="20"/>
          <w:szCs w:val="20"/>
        </w:rPr>
        <w:t xml:space="preserve"> </w:t>
      </w:r>
      <w:r w:rsidRPr="00086D21">
        <w:rPr>
          <w:sz w:val="20"/>
          <w:szCs w:val="20"/>
        </w:rPr>
        <w:t>the</w:t>
      </w:r>
      <w:r w:rsidRPr="00086D21">
        <w:rPr>
          <w:spacing w:val="-7"/>
          <w:sz w:val="20"/>
          <w:szCs w:val="20"/>
        </w:rPr>
        <w:t xml:space="preserve"> </w:t>
      </w:r>
      <w:r w:rsidRPr="00086D21">
        <w:rPr>
          <w:sz w:val="20"/>
          <w:szCs w:val="20"/>
        </w:rPr>
        <w:t>full</w:t>
      </w:r>
      <w:r w:rsidRPr="00086D21">
        <w:rPr>
          <w:spacing w:val="-7"/>
          <w:sz w:val="20"/>
          <w:szCs w:val="20"/>
        </w:rPr>
        <w:t xml:space="preserve"> </w:t>
      </w:r>
      <w:r w:rsidRPr="00086D21">
        <w:rPr>
          <w:sz w:val="20"/>
          <w:szCs w:val="20"/>
        </w:rPr>
        <w:t>implementation</w:t>
      </w:r>
      <w:r w:rsidRPr="00086D21">
        <w:rPr>
          <w:spacing w:val="-6"/>
          <w:sz w:val="20"/>
          <w:szCs w:val="20"/>
        </w:rPr>
        <w:t xml:space="preserve"> </w:t>
      </w:r>
      <w:r w:rsidRPr="00086D21">
        <w:rPr>
          <w:spacing w:val="2"/>
          <w:sz w:val="20"/>
          <w:szCs w:val="20"/>
        </w:rPr>
        <w:t>of</w:t>
      </w:r>
      <w:r w:rsidRPr="00086D21">
        <w:rPr>
          <w:spacing w:val="-5"/>
          <w:sz w:val="20"/>
          <w:szCs w:val="20"/>
        </w:rPr>
        <w:t xml:space="preserve"> </w:t>
      </w:r>
      <w:r w:rsidRPr="00086D21">
        <w:rPr>
          <w:sz w:val="20"/>
          <w:szCs w:val="20"/>
        </w:rPr>
        <w:t>the</w:t>
      </w:r>
      <w:r w:rsidRPr="00086D21">
        <w:rPr>
          <w:spacing w:val="-6"/>
          <w:sz w:val="20"/>
          <w:szCs w:val="20"/>
        </w:rPr>
        <w:t xml:space="preserve"> </w:t>
      </w:r>
      <w:r w:rsidRPr="00086D21">
        <w:rPr>
          <w:sz w:val="20"/>
          <w:szCs w:val="20"/>
        </w:rPr>
        <w:t>program</w:t>
      </w:r>
      <w:r w:rsidRPr="00086D21">
        <w:rPr>
          <w:spacing w:val="-2"/>
          <w:sz w:val="20"/>
          <w:szCs w:val="20"/>
        </w:rPr>
        <w:t xml:space="preserve"> </w:t>
      </w:r>
      <w:r w:rsidRPr="00086D21">
        <w:rPr>
          <w:spacing w:val="-1"/>
          <w:sz w:val="20"/>
          <w:szCs w:val="20"/>
        </w:rPr>
        <w:t>and</w:t>
      </w:r>
      <w:r w:rsidRPr="00086D21">
        <w:rPr>
          <w:spacing w:val="-6"/>
          <w:sz w:val="20"/>
          <w:szCs w:val="20"/>
        </w:rPr>
        <w:t xml:space="preserve"> </w:t>
      </w:r>
      <w:r w:rsidRPr="00086D21">
        <w:rPr>
          <w:spacing w:val="-1"/>
          <w:sz w:val="20"/>
          <w:szCs w:val="20"/>
        </w:rPr>
        <w:t>provide</w:t>
      </w:r>
      <w:r w:rsidRPr="00086D21">
        <w:rPr>
          <w:spacing w:val="-3"/>
          <w:sz w:val="20"/>
          <w:szCs w:val="20"/>
        </w:rPr>
        <w:t xml:space="preserve"> </w:t>
      </w:r>
      <w:r w:rsidRPr="00086D21">
        <w:rPr>
          <w:sz w:val="20"/>
          <w:szCs w:val="20"/>
        </w:rPr>
        <w:t>a</w:t>
      </w:r>
      <w:r w:rsidRPr="00086D21">
        <w:rPr>
          <w:spacing w:val="-6"/>
          <w:sz w:val="20"/>
          <w:szCs w:val="20"/>
        </w:rPr>
        <w:t xml:space="preserve"> </w:t>
      </w:r>
      <w:r w:rsidRPr="00086D21">
        <w:rPr>
          <w:sz w:val="20"/>
          <w:szCs w:val="20"/>
        </w:rPr>
        <w:t>timeline</w:t>
      </w:r>
      <w:r w:rsidRPr="00086D21">
        <w:rPr>
          <w:spacing w:val="44"/>
          <w:w w:val="99"/>
          <w:sz w:val="20"/>
          <w:szCs w:val="20"/>
        </w:rPr>
        <w:t xml:space="preserve"> </w:t>
      </w:r>
      <w:r w:rsidRPr="00086D21">
        <w:rPr>
          <w:sz w:val="20"/>
          <w:szCs w:val="20"/>
        </w:rPr>
        <w:t>for</w:t>
      </w:r>
      <w:r w:rsidRPr="00086D21">
        <w:rPr>
          <w:spacing w:val="-14"/>
          <w:sz w:val="20"/>
          <w:szCs w:val="20"/>
        </w:rPr>
        <w:t xml:space="preserve"> </w:t>
      </w:r>
      <w:r w:rsidRPr="00086D21">
        <w:rPr>
          <w:sz w:val="20"/>
          <w:szCs w:val="20"/>
        </w:rPr>
        <w:t>occupancy.</w:t>
      </w:r>
    </w:p>
    <w:p w14:paraId="5E9A7013" w14:textId="77777777" w:rsidR="00FF55C7" w:rsidRPr="00086D21" w:rsidRDefault="00FF55C7" w:rsidP="00FF55C7">
      <w:pPr>
        <w:pStyle w:val="BodyText"/>
        <w:kinsoku w:val="0"/>
        <w:overflowPunct w:val="0"/>
        <w:spacing w:line="242" w:lineRule="auto"/>
        <w:ind w:left="1080" w:right="282" w:hanging="450"/>
        <w:rPr>
          <w:sz w:val="20"/>
          <w:szCs w:val="20"/>
        </w:rPr>
      </w:pPr>
      <w:r w:rsidRPr="00086D21">
        <w:rPr>
          <w:b/>
          <w:bCs/>
          <w:sz w:val="20"/>
          <w:szCs w:val="20"/>
        </w:rPr>
        <w:t>NOTE</w:t>
      </w:r>
      <w:r w:rsidRPr="00086D21">
        <w:rPr>
          <w:sz w:val="20"/>
          <w:szCs w:val="20"/>
        </w:rPr>
        <w:t>:</w:t>
      </w:r>
      <w:r w:rsidRPr="00086D21">
        <w:rPr>
          <w:spacing w:val="-7"/>
          <w:sz w:val="20"/>
          <w:szCs w:val="20"/>
        </w:rPr>
        <w:t xml:space="preserve"> </w:t>
      </w:r>
      <w:r w:rsidRPr="00086D21">
        <w:rPr>
          <w:sz w:val="20"/>
          <w:szCs w:val="20"/>
        </w:rPr>
        <w:t>CAPTE</w:t>
      </w:r>
      <w:r w:rsidRPr="00086D21">
        <w:rPr>
          <w:spacing w:val="-6"/>
          <w:sz w:val="20"/>
          <w:szCs w:val="20"/>
        </w:rPr>
        <w:t xml:space="preserve"> </w:t>
      </w:r>
      <w:r w:rsidRPr="00086D21">
        <w:rPr>
          <w:sz w:val="20"/>
          <w:szCs w:val="20"/>
        </w:rPr>
        <w:t>expects</w:t>
      </w:r>
      <w:r w:rsidRPr="00086D21">
        <w:rPr>
          <w:spacing w:val="-5"/>
          <w:sz w:val="20"/>
          <w:szCs w:val="20"/>
        </w:rPr>
        <w:t xml:space="preserve"> </w:t>
      </w:r>
      <w:r w:rsidRPr="00086D21">
        <w:rPr>
          <w:sz w:val="20"/>
          <w:szCs w:val="20"/>
        </w:rPr>
        <w:t>that,</w:t>
      </w:r>
      <w:r w:rsidRPr="00086D21">
        <w:rPr>
          <w:spacing w:val="-6"/>
          <w:sz w:val="20"/>
          <w:szCs w:val="20"/>
        </w:rPr>
        <w:t xml:space="preserve"> </w:t>
      </w:r>
      <w:r w:rsidRPr="00086D21">
        <w:rPr>
          <w:spacing w:val="-1"/>
          <w:sz w:val="20"/>
          <w:szCs w:val="20"/>
        </w:rPr>
        <w:t>at</w:t>
      </w:r>
      <w:r w:rsidRPr="00086D21">
        <w:rPr>
          <w:spacing w:val="-6"/>
          <w:sz w:val="20"/>
          <w:szCs w:val="20"/>
        </w:rPr>
        <w:t xml:space="preserve"> </w:t>
      </w:r>
      <w:r w:rsidRPr="00086D21">
        <w:rPr>
          <w:sz w:val="20"/>
          <w:szCs w:val="20"/>
        </w:rPr>
        <w:t>a</w:t>
      </w:r>
      <w:r w:rsidRPr="00086D21">
        <w:rPr>
          <w:spacing w:val="-4"/>
          <w:sz w:val="20"/>
          <w:szCs w:val="20"/>
        </w:rPr>
        <w:t xml:space="preserve"> </w:t>
      </w:r>
      <w:r w:rsidRPr="00086D21">
        <w:rPr>
          <w:sz w:val="20"/>
          <w:szCs w:val="20"/>
        </w:rPr>
        <w:t>minimum,</w:t>
      </w:r>
      <w:r w:rsidRPr="00086D21">
        <w:rPr>
          <w:spacing w:val="-6"/>
          <w:sz w:val="20"/>
          <w:szCs w:val="20"/>
        </w:rPr>
        <w:t xml:space="preserve"> </w:t>
      </w:r>
      <w:r w:rsidRPr="00086D21">
        <w:rPr>
          <w:spacing w:val="-1"/>
          <w:sz w:val="20"/>
          <w:szCs w:val="20"/>
        </w:rPr>
        <w:t>the</w:t>
      </w:r>
      <w:r w:rsidRPr="00086D21">
        <w:rPr>
          <w:spacing w:val="-6"/>
          <w:sz w:val="20"/>
          <w:szCs w:val="20"/>
        </w:rPr>
        <w:t xml:space="preserve"> </w:t>
      </w:r>
      <w:r w:rsidRPr="00086D21">
        <w:rPr>
          <w:spacing w:val="-1"/>
          <w:sz w:val="20"/>
          <w:szCs w:val="20"/>
        </w:rPr>
        <w:t>program</w:t>
      </w:r>
      <w:r w:rsidRPr="00086D21">
        <w:rPr>
          <w:spacing w:val="-3"/>
          <w:sz w:val="20"/>
          <w:szCs w:val="20"/>
        </w:rPr>
        <w:t xml:space="preserve"> </w:t>
      </w:r>
      <w:r w:rsidRPr="00086D21">
        <w:rPr>
          <w:spacing w:val="-1"/>
          <w:sz w:val="20"/>
          <w:szCs w:val="20"/>
        </w:rPr>
        <w:t>has</w:t>
      </w:r>
      <w:r w:rsidRPr="00086D21">
        <w:rPr>
          <w:spacing w:val="-5"/>
          <w:sz w:val="20"/>
          <w:szCs w:val="20"/>
        </w:rPr>
        <w:t xml:space="preserve"> </w:t>
      </w:r>
      <w:r w:rsidRPr="00086D21">
        <w:rPr>
          <w:spacing w:val="-1"/>
          <w:sz w:val="20"/>
          <w:szCs w:val="20"/>
        </w:rPr>
        <w:t>appropriate</w:t>
      </w:r>
      <w:r w:rsidRPr="00086D21">
        <w:rPr>
          <w:spacing w:val="-6"/>
          <w:sz w:val="20"/>
          <w:szCs w:val="20"/>
        </w:rPr>
        <w:t xml:space="preserve"> </w:t>
      </w:r>
      <w:r w:rsidRPr="00086D21">
        <w:rPr>
          <w:sz w:val="20"/>
          <w:szCs w:val="20"/>
        </w:rPr>
        <w:t>space</w:t>
      </w:r>
      <w:r w:rsidRPr="00086D21">
        <w:rPr>
          <w:spacing w:val="-6"/>
          <w:sz w:val="20"/>
          <w:szCs w:val="20"/>
        </w:rPr>
        <w:t xml:space="preserve"> </w:t>
      </w:r>
      <w:r w:rsidRPr="00086D21">
        <w:rPr>
          <w:sz w:val="20"/>
          <w:szCs w:val="20"/>
        </w:rPr>
        <w:t>for</w:t>
      </w:r>
      <w:r w:rsidRPr="00086D21">
        <w:rPr>
          <w:spacing w:val="-5"/>
          <w:sz w:val="20"/>
          <w:szCs w:val="20"/>
        </w:rPr>
        <w:t xml:space="preserve"> </w:t>
      </w:r>
      <w:r w:rsidRPr="00086D21">
        <w:rPr>
          <w:sz w:val="20"/>
          <w:szCs w:val="20"/>
        </w:rPr>
        <w:t>faculty</w:t>
      </w:r>
      <w:r w:rsidRPr="00086D21">
        <w:rPr>
          <w:spacing w:val="-9"/>
          <w:sz w:val="20"/>
          <w:szCs w:val="20"/>
        </w:rPr>
        <w:t xml:space="preserve"> </w:t>
      </w:r>
      <w:r w:rsidRPr="00086D21">
        <w:rPr>
          <w:sz w:val="20"/>
          <w:szCs w:val="20"/>
        </w:rPr>
        <w:t>and</w:t>
      </w:r>
      <w:r w:rsidRPr="00086D21">
        <w:rPr>
          <w:spacing w:val="-6"/>
          <w:sz w:val="20"/>
          <w:szCs w:val="20"/>
        </w:rPr>
        <w:t xml:space="preserve"> </w:t>
      </w:r>
      <w:r w:rsidRPr="00086D21">
        <w:rPr>
          <w:sz w:val="20"/>
          <w:szCs w:val="20"/>
        </w:rPr>
        <w:t>staff</w:t>
      </w:r>
      <w:r w:rsidRPr="00086D21">
        <w:rPr>
          <w:spacing w:val="-4"/>
          <w:sz w:val="20"/>
          <w:szCs w:val="20"/>
        </w:rPr>
        <w:t xml:space="preserve"> </w:t>
      </w:r>
      <w:r w:rsidRPr="00086D21">
        <w:rPr>
          <w:sz w:val="20"/>
          <w:szCs w:val="20"/>
        </w:rPr>
        <w:t>for</w:t>
      </w:r>
      <w:r w:rsidRPr="00086D21">
        <w:rPr>
          <w:spacing w:val="76"/>
          <w:w w:val="99"/>
          <w:sz w:val="20"/>
          <w:szCs w:val="20"/>
        </w:rPr>
        <w:t xml:space="preserve"> </w:t>
      </w:r>
      <w:r w:rsidRPr="00086D21">
        <w:rPr>
          <w:sz w:val="20"/>
          <w:szCs w:val="20"/>
        </w:rPr>
        <w:t>the</w:t>
      </w:r>
      <w:r w:rsidRPr="00086D21">
        <w:rPr>
          <w:spacing w:val="-6"/>
          <w:sz w:val="20"/>
          <w:szCs w:val="20"/>
        </w:rPr>
        <w:t xml:space="preserve"> </w:t>
      </w:r>
      <w:r w:rsidRPr="00086D21">
        <w:rPr>
          <w:sz w:val="20"/>
          <w:szCs w:val="20"/>
        </w:rPr>
        <w:t>first</w:t>
      </w:r>
      <w:r w:rsidRPr="00086D21">
        <w:rPr>
          <w:spacing w:val="-3"/>
          <w:sz w:val="20"/>
          <w:szCs w:val="20"/>
        </w:rPr>
        <w:t xml:space="preserve"> </w:t>
      </w:r>
      <w:r w:rsidRPr="00086D21">
        <w:rPr>
          <w:spacing w:val="-1"/>
          <w:sz w:val="20"/>
          <w:szCs w:val="20"/>
        </w:rPr>
        <w:t>year</w:t>
      </w:r>
      <w:r w:rsidRPr="00086D21">
        <w:rPr>
          <w:spacing w:val="-5"/>
          <w:sz w:val="20"/>
          <w:szCs w:val="20"/>
        </w:rPr>
        <w:t xml:space="preserve"> </w:t>
      </w:r>
      <w:r w:rsidRPr="00086D21">
        <w:rPr>
          <w:sz w:val="20"/>
          <w:szCs w:val="20"/>
        </w:rPr>
        <w:t>of</w:t>
      </w:r>
      <w:r w:rsidRPr="00086D21">
        <w:rPr>
          <w:spacing w:val="-3"/>
          <w:sz w:val="20"/>
          <w:szCs w:val="20"/>
        </w:rPr>
        <w:t xml:space="preserve"> </w:t>
      </w:r>
      <w:r w:rsidRPr="00086D21">
        <w:rPr>
          <w:spacing w:val="-1"/>
          <w:sz w:val="20"/>
          <w:szCs w:val="20"/>
        </w:rPr>
        <w:t>the</w:t>
      </w:r>
      <w:r w:rsidRPr="00086D21">
        <w:rPr>
          <w:spacing w:val="-4"/>
          <w:sz w:val="20"/>
          <w:szCs w:val="20"/>
        </w:rPr>
        <w:t xml:space="preserve"> </w:t>
      </w:r>
      <w:r w:rsidRPr="00086D21">
        <w:rPr>
          <w:sz w:val="20"/>
          <w:szCs w:val="20"/>
        </w:rPr>
        <w:t>program</w:t>
      </w:r>
      <w:r w:rsidRPr="00086D21">
        <w:rPr>
          <w:spacing w:val="-1"/>
          <w:sz w:val="20"/>
          <w:szCs w:val="20"/>
        </w:rPr>
        <w:t xml:space="preserve"> </w:t>
      </w:r>
      <w:r w:rsidRPr="00086D21">
        <w:rPr>
          <w:sz w:val="20"/>
          <w:szCs w:val="20"/>
        </w:rPr>
        <w:t>at</w:t>
      </w:r>
      <w:r w:rsidRPr="00086D21">
        <w:rPr>
          <w:spacing w:val="-5"/>
          <w:sz w:val="20"/>
          <w:szCs w:val="20"/>
        </w:rPr>
        <w:t xml:space="preserve"> </w:t>
      </w:r>
      <w:r w:rsidRPr="00086D21">
        <w:rPr>
          <w:spacing w:val="-1"/>
          <w:sz w:val="20"/>
          <w:szCs w:val="20"/>
        </w:rPr>
        <w:t>the</w:t>
      </w:r>
      <w:r w:rsidRPr="00086D21">
        <w:rPr>
          <w:spacing w:val="-5"/>
          <w:sz w:val="20"/>
          <w:szCs w:val="20"/>
        </w:rPr>
        <w:t xml:space="preserve"> </w:t>
      </w:r>
      <w:r w:rsidRPr="00086D21">
        <w:rPr>
          <w:sz w:val="20"/>
          <w:szCs w:val="20"/>
        </w:rPr>
        <w:t>time</w:t>
      </w:r>
      <w:r w:rsidRPr="00086D21">
        <w:rPr>
          <w:spacing w:val="-5"/>
          <w:sz w:val="20"/>
          <w:szCs w:val="20"/>
        </w:rPr>
        <w:t xml:space="preserve"> </w:t>
      </w:r>
      <w:r w:rsidRPr="00086D21">
        <w:rPr>
          <w:spacing w:val="-1"/>
          <w:sz w:val="20"/>
          <w:szCs w:val="20"/>
        </w:rPr>
        <w:t>of</w:t>
      </w:r>
      <w:r w:rsidRPr="00086D21">
        <w:rPr>
          <w:spacing w:val="-4"/>
          <w:sz w:val="20"/>
          <w:szCs w:val="20"/>
        </w:rPr>
        <w:t xml:space="preserve"> </w:t>
      </w:r>
      <w:r w:rsidRPr="00086D21">
        <w:rPr>
          <w:spacing w:val="-1"/>
          <w:sz w:val="20"/>
          <w:szCs w:val="20"/>
        </w:rPr>
        <w:t>AFC</w:t>
      </w:r>
      <w:r w:rsidRPr="00086D21">
        <w:rPr>
          <w:spacing w:val="-5"/>
          <w:sz w:val="20"/>
          <w:szCs w:val="20"/>
        </w:rPr>
        <w:t xml:space="preserve"> </w:t>
      </w:r>
      <w:r w:rsidRPr="00086D21">
        <w:rPr>
          <w:sz w:val="20"/>
          <w:szCs w:val="20"/>
        </w:rPr>
        <w:t>submission.</w:t>
      </w:r>
    </w:p>
    <w:p w14:paraId="65CA61D7" w14:textId="77777777" w:rsidR="004A2356" w:rsidRPr="00086D21" w:rsidRDefault="00D00C14" w:rsidP="0043792C">
      <w:pPr>
        <w:tabs>
          <w:tab w:val="left" w:pos="540"/>
          <w:tab w:val="left" w:pos="1620"/>
        </w:tabs>
        <w:ind w:left="550"/>
        <w:rPr>
          <w:rFonts w:cs="Arial"/>
          <w:sz w:val="20"/>
          <w:szCs w:val="20"/>
        </w:rPr>
      </w:pPr>
      <w:r w:rsidRPr="00086D21">
        <w:rPr>
          <w:rFonts w:cs="Arial"/>
          <w:sz w:val="20"/>
          <w:szCs w:val="20"/>
        </w:rPr>
        <w:t>Appendices &amp; On-site Material: See AFC Instructions &amp; Forms</w:t>
      </w:r>
    </w:p>
    <w:p w14:paraId="20186640" w14:textId="77777777" w:rsidR="004961EC" w:rsidRPr="00793550" w:rsidRDefault="004961EC" w:rsidP="0043792C">
      <w:pPr>
        <w:tabs>
          <w:tab w:val="left" w:pos="540"/>
        </w:tabs>
        <w:ind w:left="540" w:right="-144" w:hanging="540"/>
        <w:rPr>
          <w:rFonts w:cs="Arial"/>
          <w:szCs w:val="20"/>
        </w:rPr>
      </w:pPr>
    </w:p>
    <w:p w14:paraId="6317635D" w14:textId="77777777" w:rsidR="00FC359E" w:rsidRPr="00C467CC" w:rsidRDefault="00FC359E" w:rsidP="0043792C">
      <w:pPr>
        <w:tabs>
          <w:tab w:val="left" w:pos="540"/>
          <w:tab w:val="left" w:pos="1080"/>
        </w:tabs>
        <w:ind w:left="1080" w:right="-144" w:hanging="1080"/>
        <w:rPr>
          <w:rFonts w:cs="Arial"/>
          <w:sz w:val="20"/>
          <w:szCs w:val="20"/>
        </w:rPr>
      </w:pPr>
      <w:r w:rsidRPr="00793550">
        <w:rPr>
          <w:rFonts w:cs="Arial"/>
          <w:sz w:val="20"/>
          <w:szCs w:val="20"/>
        </w:rPr>
        <w:tab/>
      </w:r>
      <w:r w:rsidRPr="00793550">
        <w:rPr>
          <w:rFonts w:cs="Arial"/>
          <w:b/>
        </w:rPr>
        <w:t>8D3</w:t>
      </w:r>
      <w:r w:rsidRPr="00793550">
        <w:rPr>
          <w:rFonts w:cs="Arial"/>
        </w:rPr>
        <w:tab/>
        <w:t xml:space="preserve">Students have access to laboratory space outside of scheduled class time for practice of </w:t>
      </w:r>
      <w:r w:rsidRPr="00C467CC">
        <w:rPr>
          <w:rFonts w:cs="Arial"/>
          <w:sz w:val="20"/>
          <w:szCs w:val="20"/>
        </w:rPr>
        <w:t>clinical skills.</w:t>
      </w:r>
    </w:p>
    <w:p w14:paraId="134BD6E2" w14:textId="77777777" w:rsidR="00417A5D" w:rsidRPr="00C467CC" w:rsidRDefault="00417A5D" w:rsidP="0043792C">
      <w:pPr>
        <w:tabs>
          <w:tab w:val="left" w:pos="540"/>
        </w:tabs>
        <w:ind w:left="540" w:right="-144" w:hanging="540"/>
        <w:rPr>
          <w:rFonts w:cs="Arial"/>
          <w:sz w:val="20"/>
          <w:szCs w:val="20"/>
        </w:rPr>
      </w:pPr>
    </w:p>
    <w:p w14:paraId="5F7F4563" w14:textId="77777777" w:rsidR="00417A5D" w:rsidRPr="00C467CC" w:rsidRDefault="00CA2300" w:rsidP="0043792C">
      <w:pPr>
        <w:pStyle w:val="crg2"/>
        <w:ind w:left="540" w:firstLine="0"/>
        <w:rPr>
          <w:rFonts w:ascii="Arial" w:hAnsi="Arial"/>
          <w:szCs w:val="20"/>
        </w:rPr>
      </w:pPr>
      <w:r w:rsidRPr="00C467CC">
        <w:rPr>
          <w:rFonts w:ascii="Arial" w:hAnsi="Arial"/>
          <w:szCs w:val="20"/>
        </w:rPr>
        <w:t>Evidence of Progress Towards Compliance:</w:t>
      </w:r>
    </w:p>
    <w:p w14:paraId="3095C407" w14:textId="77777777" w:rsidR="00417A5D" w:rsidRPr="00C467CC" w:rsidRDefault="00417A5D" w:rsidP="0043792C">
      <w:pPr>
        <w:pStyle w:val="crg2"/>
        <w:ind w:left="540" w:firstLine="0"/>
        <w:rPr>
          <w:rFonts w:ascii="Arial" w:hAnsi="Arial"/>
          <w:szCs w:val="20"/>
        </w:rPr>
      </w:pPr>
      <w:r w:rsidRPr="00C467CC">
        <w:rPr>
          <w:rFonts w:ascii="Arial" w:hAnsi="Arial"/>
          <w:szCs w:val="20"/>
        </w:rPr>
        <w:t>Narrative:</w:t>
      </w:r>
    </w:p>
    <w:p w14:paraId="7C8E0AF2" w14:textId="77777777" w:rsidR="00EB425C" w:rsidRPr="00C467CC" w:rsidRDefault="00EB425C" w:rsidP="00C467CC">
      <w:pPr>
        <w:pStyle w:val="BodyText"/>
        <w:widowControl w:val="0"/>
        <w:numPr>
          <w:ilvl w:val="0"/>
          <w:numId w:val="38"/>
        </w:numPr>
        <w:tabs>
          <w:tab w:val="left" w:pos="1080"/>
        </w:tabs>
        <w:kinsoku w:val="0"/>
        <w:overflowPunct w:val="0"/>
        <w:autoSpaceDE w:val="0"/>
        <w:autoSpaceDN w:val="0"/>
        <w:adjustRightInd w:val="0"/>
        <w:spacing w:before="20" w:after="0" w:line="228" w:lineRule="exact"/>
        <w:ind w:left="1080" w:right="351" w:hanging="540"/>
        <w:rPr>
          <w:sz w:val="20"/>
          <w:szCs w:val="20"/>
        </w:rPr>
      </w:pPr>
      <w:r w:rsidRPr="00C467CC">
        <w:rPr>
          <w:color w:val="000000"/>
          <w:sz w:val="20"/>
          <w:szCs w:val="20"/>
        </w:rPr>
        <w:t>Identify the opportunities students</w:t>
      </w:r>
      <w:r w:rsidR="00086D21" w:rsidRPr="00C467CC">
        <w:rPr>
          <w:color w:val="000000"/>
          <w:sz w:val="20"/>
          <w:szCs w:val="20"/>
        </w:rPr>
        <w:t xml:space="preserve"> will</w:t>
      </w:r>
      <w:r w:rsidRPr="00C467CC">
        <w:rPr>
          <w:color w:val="000000"/>
          <w:sz w:val="20"/>
          <w:szCs w:val="20"/>
        </w:rPr>
        <w:t xml:space="preserve"> have for access to laboratories for practice outside of scheduled class times</w:t>
      </w:r>
      <w:r w:rsidR="00C467CC" w:rsidRPr="00C467CC">
        <w:rPr>
          <w:color w:val="000000"/>
          <w:sz w:val="20"/>
          <w:szCs w:val="20"/>
        </w:rPr>
        <w:t xml:space="preserve"> </w:t>
      </w:r>
      <w:r w:rsidR="00C467CC" w:rsidRPr="00C467CC">
        <w:rPr>
          <w:sz w:val="20"/>
          <w:szCs w:val="20"/>
        </w:rPr>
        <w:t>for</w:t>
      </w:r>
      <w:r w:rsidR="00C467CC" w:rsidRPr="00C467CC">
        <w:rPr>
          <w:spacing w:val="-6"/>
          <w:sz w:val="20"/>
          <w:szCs w:val="20"/>
        </w:rPr>
        <w:t xml:space="preserve"> </w:t>
      </w:r>
      <w:r w:rsidR="00C467CC" w:rsidRPr="00C467CC">
        <w:rPr>
          <w:sz w:val="20"/>
          <w:szCs w:val="20"/>
        </w:rPr>
        <w:t>the</w:t>
      </w:r>
      <w:r w:rsidR="00C467CC" w:rsidRPr="00C467CC">
        <w:rPr>
          <w:spacing w:val="-5"/>
          <w:sz w:val="20"/>
          <w:szCs w:val="20"/>
        </w:rPr>
        <w:t xml:space="preserve"> </w:t>
      </w:r>
      <w:r w:rsidR="00C467CC" w:rsidRPr="00C467CC">
        <w:rPr>
          <w:sz w:val="20"/>
          <w:szCs w:val="20"/>
        </w:rPr>
        <w:t>first</w:t>
      </w:r>
      <w:r w:rsidR="00C467CC" w:rsidRPr="00C467CC">
        <w:rPr>
          <w:spacing w:val="-4"/>
          <w:sz w:val="20"/>
          <w:szCs w:val="20"/>
        </w:rPr>
        <w:t xml:space="preserve"> </w:t>
      </w:r>
      <w:r w:rsidR="00C467CC" w:rsidRPr="00C467CC">
        <w:rPr>
          <w:spacing w:val="-2"/>
          <w:sz w:val="20"/>
          <w:szCs w:val="20"/>
        </w:rPr>
        <w:t>year</w:t>
      </w:r>
      <w:r w:rsidR="00C467CC" w:rsidRPr="00C467CC">
        <w:rPr>
          <w:spacing w:val="-3"/>
          <w:sz w:val="20"/>
          <w:szCs w:val="20"/>
        </w:rPr>
        <w:t xml:space="preserve"> </w:t>
      </w:r>
      <w:r w:rsidR="00C467CC" w:rsidRPr="00C467CC">
        <w:rPr>
          <w:sz w:val="20"/>
          <w:szCs w:val="20"/>
        </w:rPr>
        <w:t>of</w:t>
      </w:r>
      <w:r w:rsidR="00C467CC" w:rsidRPr="00C467CC">
        <w:rPr>
          <w:spacing w:val="-3"/>
          <w:sz w:val="20"/>
          <w:szCs w:val="20"/>
        </w:rPr>
        <w:t xml:space="preserve"> </w:t>
      </w:r>
      <w:r w:rsidR="00C467CC" w:rsidRPr="00C467CC">
        <w:rPr>
          <w:spacing w:val="-1"/>
          <w:sz w:val="20"/>
          <w:szCs w:val="20"/>
        </w:rPr>
        <w:t>the</w:t>
      </w:r>
      <w:r w:rsidR="00C467CC" w:rsidRPr="00C467CC">
        <w:rPr>
          <w:spacing w:val="-6"/>
          <w:sz w:val="20"/>
          <w:szCs w:val="20"/>
        </w:rPr>
        <w:t xml:space="preserve"> </w:t>
      </w:r>
      <w:r w:rsidR="00C467CC" w:rsidRPr="00C467CC">
        <w:rPr>
          <w:sz w:val="20"/>
          <w:szCs w:val="20"/>
        </w:rPr>
        <w:t>program</w:t>
      </w:r>
      <w:r w:rsidR="00C467CC" w:rsidRPr="00C467CC">
        <w:rPr>
          <w:spacing w:val="-1"/>
          <w:sz w:val="20"/>
          <w:szCs w:val="20"/>
        </w:rPr>
        <w:t xml:space="preserve"> and</w:t>
      </w:r>
      <w:r w:rsidR="00C467CC" w:rsidRPr="00C467CC">
        <w:rPr>
          <w:spacing w:val="-3"/>
          <w:sz w:val="20"/>
          <w:szCs w:val="20"/>
        </w:rPr>
        <w:t xml:space="preserve"> </w:t>
      </w:r>
      <w:r w:rsidR="00C467CC" w:rsidRPr="00C467CC">
        <w:rPr>
          <w:spacing w:val="-1"/>
          <w:sz w:val="20"/>
          <w:szCs w:val="20"/>
        </w:rPr>
        <w:t>when</w:t>
      </w:r>
      <w:r w:rsidR="00C467CC" w:rsidRPr="00C467CC">
        <w:rPr>
          <w:spacing w:val="-6"/>
          <w:sz w:val="20"/>
          <w:szCs w:val="20"/>
        </w:rPr>
        <w:t xml:space="preserve"> </w:t>
      </w:r>
      <w:r w:rsidR="00C467CC" w:rsidRPr="00C467CC">
        <w:rPr>
          <w:sz w:val="20"/>
          <w:szCs w:val="20"/>
        </w:rPr>
        <w:t>the</w:t>
      </w:r>
      <w:r w:rsidR="00C467CC" w:rsidRPr="00C467CC">
        <w:rPr>
          <w:spacing w:val="-5"/>
          <w:sz w:val="20"/>
          <w:szCs w:val="20"/>
        </w:rPr>
        <w:t xml:space="preserve"> </w:t>
      </w:r>
      <w:r w:rsidR="00C467CC" w:rsidRPr="00C467CC">
        <w:rPr>
          <w:sz w:val="20"/>
          <w:szCs w:val="20"/>
        </w:rPr>
        <w:t>program</w:t>
      </w:r>
      <w:r w:rsidR="00C467CC" w:rsidRPr="00C467CC">
        <w:rPr>
          <w:spacing w:val="-1"/>
          <w:sz w:val="20"/>
          <w:szCs w:val="20"/>
        </w:rPr>
        <w:t xml:space="preserve"> is</w:t>
      </w:r>
      <w:r w:rsidR="00C467CC" w:rsidRPr="00C467CC">
        <w:rPr>
          <w:spacing w:val="-5"/>
          <w:sz w:val="20"/>
          <w:szCs w:val="20"/>
        </w:rPr>
        <w:t xml:space="preserve"> </w:t>
      </w:r>
      <w:r w:rsidR="00C467CC" w:rsidRPr="00C467CC">
        <w:rPr>
          <w:sz w:val="20"/>
          <w:szCs w:val="20"/>
        </w:rPr>
        <w:t>fully</w:t>
      </w:r>
      <w:r w:rsidR="00C467CC" w:rsidRPr="00C467CC">
        <w:rPr>
          <w:spacing w:val="-6"/>
          <w:sz w:val="20"/>
          <w:szCs w:val="20"/>
        </w:rPr>
        <w:t xml:space="preserve"> </w:t>
      </w:r>
      <w:r w:rsidR="00C467CC" w:rsidRPr="00C467CC">
        <w:rPr>
          <w:sz w:val="20"/>
          <w:szCs w:val="20"/>
        </w:rPr>
        <w:t>implemented.</w:t>
      </w:r>
    </w:p>
    <w:p w14:paraId="7046CDE9" w14:textId="77777777" w:rsidR="004A2356" w:rsidRPr="00C467CC" w:rsidRDefault="00D00C14" w:rsidP="0043792C">
      <w:pPr>
        <w:tabs>
          <w:tab w:val="left" w:pos="540"/>
          <w:tab w:val="left" w:pos="1620"/>
        </w:tabs>
        <w:ind w:left="550"/>
        <w:rPr>
          <w:rFonts w:cs="Arial"/>
          <w:sz w:val="20"/>
          <w:szCs w:val="20"/>
        </w:rPr>
      </w:pPr>
      <w:r w:rsidRPr="00C467CC">
        <w:rPr>
          <w:rFonts w:cs="Arial"/>
          <w:sz w:val="20"/>
          <w:szCs w:val="20"/>
        </w:rPr>
        <w:t>Appendices &amp; On-site Material: See AFC Instructions &amp; Forms</w:t>
      </w:r>
    </w:p>
    <w:p w14:paraId="67566857" w14:textId="77777777" w:rsidR="0090020D" w:rsidRPr="00793550" w:rsidRDefault="0090020D" w:rsidP="0043792C">
      <w:pPr>
        <w:tabs>
          <w:tab w:val="left" w:pos="540"/>
          <w:tab w:val="left" w:pos="1080"/>
        </w:tabs>
        <w:ind w:left="1080" w:right="-144" w:hanging="1080"/>
        <w:rPr>
          <w:rFonts w:cs="Arial"/>
          <w:szCs w:val="20"/>
        </w:rPr>
      </w:pPr>
    </w:p>
    <w:p w14:paraId="78EDC5D1" w14:textId="77777777" w:rsidR="00FC359E" w:rsidRPr="00793550" w:rsidRDefault="00FC359E" w:rsidP="0043792C">
      <w:pPr>
        <w:tabs>
          <w:tab w:val="left" w:pos="540"/>
          <w:tab w:val="left" w:pos="1080"/>
        </w:tabs>
        <w:ind w:left="1080" w:right="-144" w:hanging="1080"/>
        <w:rPr>
          <w:rFonts w:cs="Arial"/>
        </w:rPr>
      </w:pPr>
      <w:r w:rsidRPr="00793550">
        <w:rPr>
          <w:rFonts w:cs="Arial"/>
          <w:sz w:val="20"/>
          <w:szCs w:val="20"/>
        </w:rPr>
        <w:tab/>
      </w:r>
      <w:r w:rsidRPr="00793550">
        <w:rPr>
          <w:rFonts w:cs="Arial"/>
          <w:b/>
        </w:rPr>
        <w:t>8D4</w:t>
      </w:r>
      <w:r w:rsidRPr="00793550">
        <w:rPr>
          <w:rFonts w:cs="Arial"/>
        </w:rPr>
        <w:tab/>
        <w:t>Equipment and materials are typical of those used in contemporary physical therapy practice, are sufficient in number, are in safe working order, and are available when needed.</w:t>
      </w:r>
    </w:p>
    <w:p w14:paraId="54CAD890" w14:textId="77777777" w:rsidR="00417A5D" w:rsidRPr="00793550" w:rsidRDefault="00417A5D" w:rsidP="0043792C">
      <w:pPr>
        <w:tabs>
          <w:tab w:val="left" w:pos="540"/>
        </w:tabs>
        <w:ind w:left="540" w:right="-144" w:hanging="540"/>
        <w:rPr>
          <w:rFonts w:cs="Arial"/>
          <w:sz w:val="20"/>
          <w:szCs w:val="20"/>
        </w:rPr>
      </w:pPr>
    </w:p>
    <w:p w14:paraId="04E2ED0D" w14:textId="77777777" w:rsidR="00417A5D" w:rsidRPr="00BF6E53" w:rsidRDefault="00CA2300" w:rsidP="0043792C">
      <w:pPr>
        <w:pStyle w:val="crg2"/>
        <w:ind w:left="540" w:firstLine="0"/>
        <w:rPr>
          <w:rFonts w:ascii="Arial" w:hAnsi="Arial"/>
          <w:szCs w:val="20"/>
        </w:rPr>
      </w:pPr>
      <w:r w:rsidRPr="00BF6E53">
        <w:rPr>
          <w:rFonts w:ascii="Arial" w:hAnsi="Arial"/>
          <w:szCs w:val="20"/>
        </w:rPr>
        <w:t>Evidence of Progress Towards Compliance:</w:t>
      </w:r>
    </w:p>
    <w:p w14:paraId="10ACABF2" w14:textId="77777777" w:rsidR="00417A5D" w:rsidRPr="00BF6E53" w:rsidRDefault="00417A5D" w:rsidP="0043792C">
      <w:pPr>
        <w:pStyle w:val="crg2"/>
        <w:ind w:left="540" w:firstLine="0"/>
        <w:rPr>
          <w:rFonts w:ascii="Arial" w:hAnsi="Arial"/>
          <w:szCs w:val="20"/>
        </w:rPr>
      </w:pPr>
      <w:r w:rsidRPr="00BF6E53">
        <w:rPr>
          <w:rFonts w:ascii="Arial" w:hAnsi="Arial"/>
          <w:szCs w:val="20"/>
        </w:rPr>
        <w:t>Narrative:</w:t>
      </w:r>
    </w:p>
    <w:p w14:paraId="4B4D1A70" w14:textId="77777777" w:rsidR="00BF6E53" w:rsidRPr="00BF6E53" w:rsidRDefault="00BF6E53" w:rsidP="00BF6E53">
      <w:pPr>
        <w:pStyle w:val="BodyText"/>
        <w:widowControl w:val="0"/>
        <w:numPr>
          <w:ilvl w:val="0"/>
          <w:numId w:val="3"/>
        </w:numPr>
        <w:tabs>
          <w:tab w:val="left" w:pos="471"/>
        </w:tabs>
        <w:kinsoku w:val="0"/>
        <w:overflowPunct w:val="0"/>
        <w:autoSpaceDE w:val="0"/>
        <w:autoSpaceDN w:val="0"/>
        <w:adjustRightInd w:val="0"/>
        <w:spacing w:before="20" w:after="0" w:line="228" w:lineRule="exact"/>
        <w:ind w:right="691"/>
        <w:rPr>
          <w:sz w:val="20"/>
          <w:szCs w:val="20"/>
        </w:rPr>
      </w:pPr>
      <w:r w:rsidRPr="00BF6E53">
        <w:rPr>
          <w:sz w:val="20"/>
          <w:szCs w:val="20"/>
        </w:rPr>
        <w:t>Indicate</w:t>
      </w:r>
      <w:r w:rsidRPr="00BF6E53">
        <w:rPr>
          <w:spacing w:val="-6"/>
          <w:sz w:val="20"/>
          <w:szCs w:val="20"/>
        </w:rPr>
        <w:t xml:space="preserve"> </w:t>
      </w:r>
      <w:r w:rsidRPr="00BF6E53">
        <w:rPr>
          <w:sz w:val="20"/>
          <w:szCs w:val="20"/>
        </w:rPr>
        <w:t>whether</w:t>
      </w:r>
      <w:r w:rsidRPr="00BF6E53">
        <w:rPr>
          <w:spacing w:val="-7"/>
          <w:sz w:val="20"/>
          <w:szCs w:val="20"/>
        </w:rPr>
        <w:t xml:space="preserve"> </w:t>
      </w:r>
      <w:r w:rsidRPr="00BF6E53">
        <w:rPr>
          <w:sz w:val="20"/>
          <w:szCs w:val="20"/>
        </w:rPr>
        <w:t>the</w:t>
      </w:r>
      <w:r w:rsidRPr="00BF6E53">
        <w:rPr>
          <w:spacing w:val="-7"/>
          <w:sz w:val="20"/>
          <w:szCs w:val="20"/>
        </w:rPr>
        <w:t xml:space="preserve"> </w:t>
      </w:r>
      <w:r w:rsidRPr="00BF6E53">
        <w:rPr>
          <w:sz w:val="20"/>
          <w:szCs w:val="20"/>
        </w:rPr>
        <w:t>program</w:t>
      </w:r>
      <w:r w:rsidRPr="00BF6E53">
        <w:rPr>
          <w:spacing w:val="-3"/>
          <w:sz w:val="20"/>
          <w:szCs w:val="20"/>
        </w:rPr>
        <w:t xml:space="preserve"> </w:t>
      </w:r>
      <w:r w:rsidRPr="00BF6E53">
        <w:rPr>
          <w:spacing w:val="-1"/>
          <w:sz w:val="20"/>
          <w:szCs w:val="20"/>
        </w:rPr>
        <w:t>has</w:t>
      </w:r>
      <w:r w:rsidRPr="00BF6E53">
        <w:rPr>
          <w:spacing w:val="-6"/>
          <w:sz w:val="20"/>
          <w:szCs w:val="20"/>
        </w:rPr>
        <w:t xml:space="preserve"> </w:t>
      </w:r>
      <w:r w:rsidRPr="00BF6E53">
        <w:rPr>
          <w:spacing w:val="-1"/>
          <w:sz w:val="20"/>
          <w:szCs w:val="20"/>
        </w:rPr>
        <w:t>acquired,</w:t>
      </w:r>
      <w:r w:rsidRPr="00BF6E53">
        <w:rPr>
          <w:spacing w:val="-7"/>
          <w:sz w:val="20"/>
          <w:szCs w:val="20"/>
        </w:rPr>
        <w:t xml:space="preserve"> </w:t>
      </w:r>
      <w:r w:rsidRPr="00BF6E53">
        <w:rPr>
          <w:spacing w:val="-1"/>
          <w:sz w:val="20"/>
          <w:szCs w:val="20"/>
        </w:rPr>
        <w:t>or</w:t>
      </w:r>
      <w:r w:rsidRPr="00BF6E53">
        <w:rPr>
          <w:spacing w:val="-5"/>
          <w:sz w:val="20"/>
          <w:szCs w:val="20"/>
        </w:rPr>
        <w:t xml:space="preserve"> </w:t>
      </w:r>
      <w:r w:rsidRPr="00BF6E53">
        <w:rPr>
          <w:spacing w:val="-1"/>
          <w:sz w:val="20"/>
          <w:szCs w:val="20"/>
        </w:rPr>
        <w:t>has</w:t>
      </w:r>
      <w:r w:rsidRPr="00BF6E53">
        <w:rPr>
          <w:spacing w:val="-6"/>
          <w:sz w:val="20"/>
          <w:szCs w:val="20"/>
        </w:rPr>
        <w:t xml:space="preserve"> </w:t>
      </w:r>
      <w:r w:rsidRPr="00BF6E53">
        <w:rPr>
          <w:sz w:val="20"/>
          <w:szCs w:val="20"/>
        </w:rPr>
        <w:t>on</w:t>
      </w:r>
      <w:r w:rsidRPr="00BF6E53">
        <w:rPr>
          <w:spacing w:val="-5"/>
          <w:sz w:val="20"/>
          <w:szCs w:val="20"/>
        </w:rPr>
        <w:t xml:space="preserve"> </w:t>
      </w:r>
      <w:r w:rsidRPr="00BF6E53">
        <w:rPr>
          <w:sz w:val="20"/>
          <w:szCs w:val="20"/>
        </w:rPr>
        <w:t>order,</w:t>
      </w:r>
      <w:r w:rsidRPr="00BF6E53">
        <w:rPr>
          <w:spacing w:val="-7"/>
          <w:sz w:val="20"/>
          <w:szCs w:val="20"/>
        </w:rPr>
        <w:t xml:space="preserve"> </w:t>
      </w:r>
      <w:r w:rsidRPr="00BF6E53">
        <w:rPr>
          <w:sz w:val="20"/>
          <w:szCs w:val="20"/>
        </w:rPr>
        <w:t>equipment,</w:t>
      </w:r>
      <w:r w:rsidRPr="00BF6E53">
        <w:rPr>
          <w:spacing w:val="-7"/>
          <w:sz w:val="20"/>
          <w:szCs w:val="20"/>
        </w:rPr>
        <w:t xml:space="preserve"> </w:t>
      </w:r>
      <w:r w:rsidRPr="00BF6E53">
        <w:rPr>
          <w:spacing w:val="-1"/>
          <w:sz w:val="20"/>
          <w:szCs w:val="20"/>
        </w:rPr>
        <w:t>technology,</w:t>
      </w:r>
      <w:r w:rsidRPr="00BF6E53">
        <w:rPr>
          <w:spacing w:val="-5"/>
          <w:sz w:val="20"/>
          <w:szCs w:val="20"/>
        </w:rPr>
        <w:t xml:space="preserve"> </w:t>
      </w:r>
      <w:r w:rsidRPr="00BF6E53">
        <w:rPr>
          <w:spacing w:val="-1"/>
          <w:sz w:val="20"/>
          <w:szCs w:val="20"/>
        </w:rPr>
        <w:t>and</w:t>
      </w:r>
      <w:r w:rsidRPr="00BF6E53">
        <w:rPr>
          <w:spacing w:val="-5"/>
          <w:sz w:val="20"/>
          <w:szCs w:val="20"/>
        </w:rPr>
        <w:t xml:space="preserve"> </w:t>
      </w:r>
      <w:r w:rsidRPr="00BF6E53">
        <w:rPr>
          <w:sz w:val="20"/>
          <w:szCs w:val="20"/>
        </w:rPr>
        <w:t>materials</w:t>
      </w:r>
      <w:r w:rsidRPr="00BF6E53">
        <w:rPr>
          <w:spacing w:val="58"/>
          <w:w w:val="99"/>
          <w:sz w:val="20"/>
          <w:szCs w:val="20"/>
        </w:rPr>
        <w:t xml:space="preserve"> </w:t>
      </w:r>
      <w:r w:rsidRPr="00BF6E53">
        <w:rPr>
          <w:sz w:val="20"/>
          <w:szCs w:val="20"/>
        </w:rPr>
        <w:t>needed</w:t>
      </w:r>
      <w:r w:rsidRPr="00BF6E53">
        <w:rPr>
          <w:spacing w:val="-6"/>
          <w:sz w:val="20"/>
          <w:szCs w:val="20"/>
        </w:rPr>
        <w:t xml:space="preserve"> </w:t>
      </w:r>
      <w:r w:rsidRPr="00BF6E53">
        <w:rPr>
          <w:sz w:val="20"/>
          <w:szCs w:val="20"/>
        </w:rPr>
        <w:t>to</w:t>
      </w:r>
      <w:r w:rsidRPr="00BF6E53">
        <w:rPr>
          <w:spacing w:val="-5"/>
          <w:sz w:val="20"/>
          <w:szCs w:val="20"/>
        </w:rPr>
        <w:t xml:space="preserve"> </w:t>
      </w:r>
      <w:r w:rsidRPr="00BF6E53">
        <w:rPr>
          <w:sz w:val="20"/>
          <w:szCs w:val="20"/>
        </w:rPr>
        <w:t>meet</w:t>
      </w:r>
      <w:r w:rsidRPr="00BF6E53">
        <w:rPr>
          <w:spacing w:val="-5"/>
          <w:sz w:val="20"/>
          <w:szCs w:val="20"/>
        </w:rPr>
        <w:t xml:space="preserve"> </w:t>
      </w:r>
      <w:r w:rsidRPr="00BF6E53">
        <w:rPr>
          <w:spacing w:val="-1"/>
          <w:sz w:val="20"/>
          <w:szCs w:val="20"/>
        </w:rPr>
        <w:t>the</w:t>
      </w:r>
      <w:r w:rsidRPr="00BF6E53">
        <w:rPr>
          <w:spacing w:val="-6"/>
          <w:sz w:val="20"/>
          <w:szCs w:val="20"/>
        </w:rPr>
        <w:t xml:space="preserve"> </w:t>
      </w:r>
      <w:r w:rsidRPr="00BF6E53">
        <w:rPr>
          <w:sz w:val="20"/>
          <w:szCs w:val="20"/>
        </w:rPr>
        <w:t>curricular</w:t>
      </w:r>
      <w:r w:rsidRPr="00BF6E53">
        <w:rPr>
          <w:spacing w:val="-5"/>
          <w:sz w:val="20"/>
          <w:szCs w:val="20"/>
        </w:rPr>
        <w:t xml:space="preserve"> </w:t>
      </w:r>
      <w:r w:rsidRPr="00BF6E53">
        <w:rPr>
          <w:sz w:val="20"/>
          <w:szCs w:val="20"/>
        </w:rPr>
        <w:t>goals</w:t>
      </w:r>
      <w:r w:rsidRPr="00BF6E53">
        <w:rPr>
          <w:spacing w:val="-5"/>
          <w:sz w:val="20"/>
          <w:szCs w:val="20"/>
        </w:rPr>
        <w:t xml:space="preserve"> </w:t>
      </w:r>
      <w:r w:rsidRPr="00BF6E53">
        <w:rPr>
          <w:sz w:val="20"/>
          <w:szCs w:val="20"/>
        </w:rPr>
        <w:t>of</w:t>
      </w:r>
      <w:r w:rsidRPr="00BF6E53">
        <w:rPr>
          <w:spacing w:val="-3"/>
          <w:sz w:val="20"/>
          <w:szCs w:val="20"/>
        </w:rPr>
        <w:t xml:space="preserve"> </w:t>
      </w:r>
      <w:r w:rsidRPr="00BF6E53">
        <w:rPr>
          <w:spacing w:val="-1"/>
          <w:sz w:val="20"/>
          <w:szCs w:val="20"/>
        </w:rPr>
        <w:t>the</w:t>
      </w:r>
      <w:r w:rsidRPr="00BF6E53">
        <w:rPr>
          <w:spacing w:val="-5"/>
          <w:sz w:val="20"/>
          <w:szCs w:val="20"/>
        </w:rPr>
        <w:t xml:space="preserve"> </w:t>
      </w:r>
      <w:r w:rsidRPr="00BF6E53">
        <w:rPr>
          <w:sz w:val="20"/>
          <w:szCs w:val="20"/>
        </w:rPr>
        <w:t>first</w:t>
      </w:r>
      <w:r w:rsidRPr="00BF6E53">
        <w:rPr>
          <w:spacing w:val="-4"/>
          <w:sz w:val="20"/>
          <w:szCs w:val="20"/>
        </w:rPr>
        <w:t xml:space="preserve"> </w:t>
      </w:r>
      <w:r w:rsidRPr="00BF6E53">
        <w:rPr>
          <w:spacing w:val="-1"/>
          <w:sz w:val="20"/>
          <w:szCs w:val="20"/>
        </w:rPr>
        <w:t>year</w:t>
      </w:r>
      <w:r w:rsidRPr="00BF6E53">
        <w:rPr>
          <w:spacing w:val="-5"/>
          <w:sz w:val="20"/>
          <w:szCs w:val="20"/>
        </w:rPr>
        <w:t xml:space="preserve"> </w:t>
      </w:r>
      <w:r w:rsidRPr="00BF6E53">
        <w:rPr>
          <w:spacing w:val="2"/>
          <w:sz w:val="20"/>
          <w:szCs w:val="20"/>
        </w:rPr>
        <w:t>of</w:t>
      </w:r>
      <w:r w:rsidRPr="00BF6E53">
        <w:rPr>
          <w:spacing w:val="-4"/>
          <w:sz w:val="20"/>
          <w:szCs w:val="20"/>
        </w:rPr>
        <w:t xml:space="preserve"> </w:t>
      </w:r>
      <w:r w:rsidRPr="00BF6E53">
        <w:rPr>
          <w:sz w:val="20"/>
          <w:szCs w:val="20"/>
        </w:rPr>
        <w:t>the</w:t>
      </w:r>
      <w:r w:rsidRPr="00BF6E53">
        <w:rPr>
          <w:spacing w:val="-5"/>
          <w:sz w:val="20"/>
          <w:szCs w:val="20"/>
        </w:rPr>
        <w:t xml:space="preserve"> </w:t>
      </w:r>
      <w:r w:rsidRPr="00BF6E53">
        <w:rPr>
          <w:sz w:val="20"/>
          <w:szCs w:val="20"/>
        </w:rPr>
        <w:t>program.</w:t>
      </w:r>
    </w:p>
    <w:p w14:paraId="67FC0504" w14:textId="77777777" w:rsidR="00BF6E53" w:rsidRPr="00BF6E53" w:rsidRDefault="00BF6E53" w:rsidP="00BF6E53">
      <w:pPr>
        <w:pStyle w:val="BodyText"/>
        <w:widowControl w:val="0"/>
        <w:numPr>
          <w:ilvl w:val="0"/>
          <w:numId w:val="3"/>
        </w:numPr>
        <w:tabs>
          <w:tab w:val="left" w:pos="471"/>
        </w:tabs>
        <w:kinsoku w:val="0"/>
        <w:overflowPunct w:val="0"/>
        <w:autoSpaceDE w:val="0"/>
        <w:autoSpaceDN w:val="0"/>
        <w:adjustRightInd w:val="0"/>
        <w:spacing w:after="0"/>
        <w:ind w:right="282"/>
        <w:rPr>
          <w:sz w:val="20"/>
          <w:szCs w:val="20"/>
        </w:rPr>
      </w:pPr>
      <w:r w:rsidRPr="00BF6E53">
        <w:rPr>
          <w:sz w:val="20"/>
          <w:szCs w:val="20"/>
        </w:rPr>
        <w:t>Describe</w:t>
      </w:r>
      <w:r w:rsidRPr="00BF6E53">
        <w:rPr>
          <w:spacing w:val="-6"/>
          <w:sz w:val="20"/>
          <w:szCs w:val="20"/>
        </w:rPr>
        <w:t xml:space="preserve"> </w:t>
      </w:r>
      <w:r w:rsidRPr="00BF6E53">
        <w:rPr>
          <w:sz w:val="20"/>
          <w:szCs w:val="20"/>
        </w:rPr>
        <w:t>how</w:t>
      </w:r>
      <w:r w:rsidRPr="00BF6E53">
        <w:rPr>
          <w:spacing w:val="-7"/>
          <w:sz w:val="20"/>
          <w:szCs w:val="20"/>
        </w:rPr>
        <w:t xml:space="preserve"> </w:t>
      </w:r>
      <w:r w:rsidRPr="00BF6E53">
        <w:rPr>
          <w:sz w:val="20"/>
          <w:szCs w:val="20"/>
        </w:rPr>
        <w:t>the</w:t>
      </w:r>
      <w:r w:rsidRPr="00BF6E53">
        <w:rPr>
          <w:spacing w:val="-5"/>
          <w:sz w:val="20"/>
          <w:szCs w:val="20"/>
        </w:rPr>
        <w:t xml:space="preserve"> </w:t>
      </w:r>
      <w:r w:rsidRPr="00BF6E53">
        <w:rPr>
          <w:sz w:val="20"/>
          <w:szCs w:val="20"/>
        </w:rPr>
        <w:t>equipment</w:t>
      </w:r>
      <w:r w:rsidRPr="00BF6E53">
        <w:rPr>
          <w:spacing w:val="-5"/>
          <w:sz w:val="20"/>
          <w:szCs w:val="20"/>
        </w:rPr>
        <w:t xml:space="preserve"> </w:t>
      </w:r>
      <w:r w:rsidRPr="00BF6E53">
        <w:rPr>
          <w:sz w:val="20"/>
          <w:szCs w:val="20"/>
        </w:rPr>
        <w:t>that</w:t>
      </w:r>
      <w:r w:rsidRPr="00BF6E53">
        <w:rPr>
          <w:spacing w:val="-5"/>
          <w:sz w:val="20"/>
          <w:szCs w:val="20"/>
        </w:rPr>
        <w:t xml:space="preserve"> </w:t>
      </w:r>
      <w:r w:rsidRPr="00BF6E53">
        <w:rPr>
          <w:sz w:val="20"/>
          <w:szCs w:val="20"/>
        </w:rPr>
        <w:t>has</w:t>
      </w:r>
      <w:r w:rsidRPr="00BF6E53">
        <w:rPr>
          <w:spacing w:val="-5"/>
          <w:sz w:val="20"/>
          <w:szCs w:val="20"/>
        </w:rPr>
        <w:t xml:space="preserve"> </w:t>
      </w:r>
      <w:r w:rsidRPr="00BF6E53">
        <w:rPr>
          <w:sz w:val="20"/>
          <w:szCs w:val="20"/>
        </w:rPr>
        <w:t>been</w:t>
      </w:r>
      <w:r w:rsidRPr="00BF6E53">
        <w:rPr>
          <w:spacing w:val="-5"/>
          <w:sz w:val="20"/>
          <w:szCs w:val="20"/>
        </w:rPr>
        <w:t xml:space="preserve"> </w:t>
      </w:r>
      <w:r w:rsidRPr="00BF6E53">
        <w:rPr>
          <w:sz w:val="20"/>
          <w:szCs w:val="20"/>
        </w:rPr>
        <w:t>acquired,</w:t>
      </w:r>
      <w:r w:rsidRPr="00BF6E53">
        <w:rPr>
          <w:spacing w:val="-3"/>
          <w:sz w:val="20"/>
          <w:szCs w:val="20"/>
        </w:rPr>
        <w:t xml:space="preserve"> </w:t>
      </w:r>
      <w:r w:rsidRPr="00BF6E53">
        <w:rPr>
          <w:sz w:val="20"/>
          <w:szCs w:val="20"/>
        </w:rPr>
        <w:t>or</w:t>
      </w:r>
      <w:r w:rsidRPr="00BF6E53">
        <w:rPr>
          <w:spacing w:val="-5"/>
          <w:sz w:val="20"/>
          <w:szCs w:val="20"/>
        </w:rPr>
        <w:t xml:space="preserve"> </w:t>
      </w:r>
      <w:r w:rsidRPr="00BF6E53">
        <w:rPr>
          <w:spacing w:val="-1"/>
          <w:sz w:val="20"/>
          <w:szCs w:val="20"/>
        </w:rPr>
        <w:t>is</w:t>
      </w:r>
      <w:r w:rsidRPr="00BF6E53">
        <w:rPr>
          <w:spacing w:val="-5"/>
          <w:sz w:val="20"/>
          <w:szCs w:val="20"/>
        </w:rPr>
        <w:t xml:space="preserve"> </w:t>
      </w:r>
      <w:r w:rsidRPr="00BF6E53">
        <w:rPr>
          <w:sz w:val="20"/>
          <w:szCs w:val="20"/>
        </w:rPr>
        <w:t>on</w:t>
      </w:r>
      <w:r w:rsidRPr="00BF6E53">
        <w:rPr>
          <w:spacing w:val="-4"/>
          <w:sz w:val="20"/>
          <w:szCs w:val="20"/>
        </w:rPr>
        <w:t xml:space="preserve"> </w:t>
      </w:r>
      <w:r w:rsidRPr="00BF6E53">
        <w:rPr>
          <w:sz w:val="20"/>
          <w:szCs w:val="20"/>
        </w:rPr>
        <w:t>order,</w:t>
      </w:r>
      <w:r w:rsidRPr="00BF6E53">
        <w:rPr>
          <w:spacing w:val="-3"/>
          <w:sz w:val="20"/>
          <w:szCs w:val="20"/>
        </w:rPr>
        <w:t xml:space="preserve"> </w:t>
      </w:r>
      <w:r w:rsidRPr="00BF6E53">
        <w:rPr>
          <w:sz w:val="20"/>
          <w:szCs w:val="20"/>
        </w:rPr>
        <w:t>will</w:t>
      </w:r>
      <w:r w:rsidRPr="00BF6E53">
        <w:rPr>
          <w:spacing w:val="-6"/>
          <w:sz w:val="20"/>
          <w:szCs w:val="20"/>
        </w:rPr>
        <w:t xml:space="preserve"> </w:t>
      </w:r>
      <w:r w:rsidRPr="00BF6E53">
        <w:rPr>
          <w:sz w:val="20"/>
          <w:szCs w:val="20"/>
        </w:rPr>
        <w:t>meet</w:t>
      </w:r>
      <w:r w:rsidRPr="00BF6E53">
        <w:rPr>
          <w:spacing w:val="-6"/>
          <w:sz w:val="20"/>
          <w:szCs w:val="20"/>
        </w:rPr>
        <w:t xml:space="preserve"> </w:t>
      </w:r>
      <w:r w:rsidRPr="00BF6E53">
        <w:rPr>
          <w:spacing w:val="-1"/>
          <w:sz w:val="20"/>
          <w:szCs w:val="20"/>
        </w:rPr>
        <w:t>the</w:t>
      </w:r>
      <w:r w:rsidRPr="00BF6E53">
        <w:rPr>
          <w:spacing w:val="-3"/>
          <w:sz w:val="20"/>
          <w:szCs w:val="20"/>
        </w:rPr>
        <w:t xml:space="preserve"> </w:t>
      </w:r>
      <w:r w:rsidRPr="00BF6E53">
        <w:rPr>
          <w:sz w:val="20"/>
          <w:szCs w:val="20"/>
        </w:rPr>
        <w:t>needs</w:t>
      </w:r>
      <w:r w:rsidRPr="00BF6E53">
        <w:rPr>
          <w:spacing w:val="-4"/>
          <w:sz w:val="20"/>
          <w:szCs w:val="20"/>
        </w:rPr>
        <w:t xml:space="preserve"> </w:t>
      </w:r>
      <w:r w:rsidRPr="00BF6E53">
        <w:rPr>
          <w:sz w:val="20"/>
          <w:szCs w:val="20"/>
        </w:rPr>
        <w:t>of</w:t>
      </w:r>
      <w:r w:rsidRPr="00BF6E53">
        <w:rPr>
          <w:spacing w:val="-4"/>
          <w:sz w:val="20"/>
          <w:szCs w:val="20"/>
        </w:rPr>
        <w:t xml:space="preserve"> </w:t>
      </w:r>
      <w:r w:rsidRPr="00BF6E53">
        <w:rPr>
          <w:spacing w:val="-1"/>
          <w:sz w:val="20"/>
          <w:szCs w:val="20"/>
        </w:rPr>
        <w:t>the</w:t>
      </w:r>
      <w:r w:rsidRPr="00BF6E53">
        <w:rPr>
          <w:spacing w:val="-5"/>
          <w:sz w:val="20"/>
          <w:szCs w:val="20"/>
        </w:rPr>
        <w:t xml:space="preserve"> </w:t>
      </w:r>
      <w:r w:rsidRPr="00BF6E53">
        <w:rPr>
          <w:sz w:val="20"/>
          <w:szCs w:val="20"/>
        </w:rPr>
        <w:t>first</w:t>
      </w:r>
      <w:r w:rsidRPr="00BF6E53">
        <w:rPr>
          <w:spacing w:val="-3"/>
          <w:sz w:val="20"/>
          <w:szCs w:val="20"/>
        </w:rPr>
        <w:t xml:space="preserve"> </w:t>
      </w:r>
      <w:r w:rsidRPr="00BF6E53">
        <w:rPr>
          <w:spacing w:val="-1"/>
          <w:sz w:val="20"/>
          <w:szCs w:val="20"/>
        </w:rPr>
        <w:t>year</w:t>
      </w:r>
      <w:r w:rsidRPr="00BF6E53">
        <w:rPr>
          <w:spacing w:val="38"/>
          <w:w w:val="99"/>
          <w:sz w:val="20"/>
          <w:szCs w:val="20"/>
        </w:rPr>
        <w:t xml:space="preserve"> </w:t>
      </w:r>
      <w:r w:rsidRPr="00BF6E53">
        <w:rPr>
          <w:sz w:val="20"/>
          <w:szCs w:val="20"/>
        </w:rPr>
        <w:t>of</w:t>
      </w:r>
      <w:r w:rsidRPr="00BF6E53">
        <w:rPr>
          <w:spacing w:val="-6"/>
          <w:sz w:val="20"/>
          <w:szCs w:val="20"/>
        </w:rPr>
        <w:t xml:space="preserve"> </w:t>
      </w:r>
      <w:r w:rsidRPr="00BF6E53">
        <w:rPr>
          <w:spacing w:val="-1"/>
          <w:sz w:val="20"/>
          <w:szCs w:val="20"/>
        </w:rPr>
        <w:t>the</w:t>
      </w:r>
      <w:r w:rsidRPr="00BF6E53">
        <w:rPr>
          <w:spacing w:val="-7"/>
          <w:sz w:val="20"/>
          <w:szCs w:val="20"/>
        </w:rPr>
        <w:t xml:space="preserve"> </w:t>
      </w:r>
      <w:r w:rsidRPr="00BF6E53">
        <w:rPr>
          <w:sz w:val="20"/>
          <w:szCs w:val="20"/>
        </w:rPr>
        <w:t>program.</w:t>
      </w:r>
    </w:p>
    <w:p w14:paraId="4A594B7C" w14:textId="77777777" w:rsidR="00BF6E53" w:rsidRPr="00BF6E53" w:rsidRDefault="00BF6E53" w:rsidP="00BF6E53">
      <w:pPr>
        <w:pStyle w:val="BodyText"/>
        <w:widowControl w:val="0"/>
        <w:numPr>
          <w:ilvl w:val="0"/>
          <w:numId w:val="3"/>
        </w:numPr>
        <w:tabs>
          <w:tab w:val="left" w:pos="471"/>
        </w:tabs>
        <w:kinsoku w:val="0"/>
        <w:overflowPunct w:val="0"/>
        <w:autoSpaceDE w:val="0"/>
        <w:autoSpaceDN w:val="0"/>
        <w:adjustRightInd w:val="0"/>
        <w:spacing w:after="0"/>
        <w:ind w:right="839"/>
        <w:rPr>
          <w:sz w:val="20"/>
          <w:szCs w:val="20"/>
        </w:rPr>
      </w:pPr>
      <w:r w:rsidRPr="00BF6E53">
        <w:rPr>
          <w:spacing w:val="-1"/>
          <w:sz w:val="20"/>
          <w:szCs w:val="20"/>
        </w:rPr>
        <w:t>Provide</w:t>
      </w:r>
      <w:r w:rsidRPr="00BF6E53">
        <w:rPr>
          <w:spacing w:val="-7"/>
          <w:sz w:val="20"/>
          <w:szCs w:val="20"/>
        </w:rPr>
        <w:t xml:space="preserve"> </w:t>
      </w:r>
      <w:r w:rsidRPr="00BF6E53">
        <w:rPr>
          <w:sz w:val="20"/>
          <w:szCs w:val="20"/>
        </w:rPr>
        <w:t>a</w:t>
      </w:r>
      <w:r w:rsidRPr="00BF6E53">
        <w:rPr>
          <w:spacing w:val="-6"/>
          <w:sz w:val="20"/>
          <w:szCs w:val="20"/>
        </w:rPr>
        <w:t xml:space="preserve"> </w:t>
      </w:r>
      <w:r w:rsidRPr="00BF6E53">
        <w:rPr>
          <w:spacing w:val="-1"/>
          <w:sz w:val="20"/>
          <w:szCs w:val="20"/>
        </w:rPr>
        <w:t>plan</w:t>
      </w:r>
      <w:r w:rsidRPr="00BF6E53">
        <w:rPr>
          <w:spacing w:val="-6"/>
          <w:sz w:val="20"/>
          <w:szCs w:val="20"/>
        </w:rPr>
        <w:t xml:space="preserve"> </w:t>
      </w:r>
      <w:r w:rsidRPr="00BF6E53">
        <w:rPr>
          <w:sz w:val="20"/>
          <w:szCs w:val="20"/>
        </w:rPr>
        <w:t>for</w:t>
      </w:r>
      <w:r w:rsidRPr="00BF6E53">
        <w:rPr>
          <w:spacing w:val="-7"/>
          <w:sz w:val="20"/>
          <w:szCs w:val="20"/>
        </w:rPr>
        <w:t xml:space="preserve"> </w:t>
      </w:r>
      <w:r w:rsidRPr="00BF6E53">
        <w:rPr>
          <w:sz w:val="20"/>
          <w:szCs w:val="20"/>
        </w:rPr>
        <w:t>acquisition</w:t>
      </w:r>
      <w:r w:rsidRPr="00BF6E53">
        <w:rPr>
          <w:spacing w:val="-6"/>
          <w:sz w:val="20"/>
          <w:szCs w:val="20"/>
        </w:rPr>
        <w:t xml:space="preserve"> </w:t>
      </w:r>
      <w:r w:rsidRPr="00BF6E53">
        <w:rPr>
          <w:sz w:val="20"/>
          <w:szCs w:val="20"/>
        </w:rPr>
        <w:t>of</w:t>
      </w:r>
      <w:r w:rsidRPr="00BF6E53">
        <w:rPr>
          <w:spacing w:val="-5"/>
          <w:sz w:val="20"/>
          <w:szCs w:val="20"/>
        </w:rPr>
        <w:t xml:space="preserve"> </w:t>
      </w:r>
      <w:r w:rsidRPr="00BF6E53">
        <w:rPr>
          <w:sz w:val="20"/>
          <w:szCs w:val="20"/>
        </w:rPr>
        <w:t>equipment</w:t>
      </w:r>
      <w:r w:rsidRPr="00BF6E53">
        <w:rPr>
          <w:spacing w:val="-6"/>
          <w:sz w:val="20"/>
          <w:szCs w:val="20"/>
        </w:rPr>
        <w:t xml:space="preserve"> </w:t>
      </w:r>
      <w:r w:rsidRPr="00BF6E53">
        <w:rPr>
          <w:sz w:val="20"/>
          <w:szCs w:val="20"/>
        </w:rPr>
        <w:t>and</w:t>
      </w:r>
      <w:r w:rsidRPr="00BF6E53">
        <w:rPr>
          <w:spacing w:val="-7"/>
          <w:sz w:val="20"/>
          <w:szCs w:val="20"/>
        </w:rPr>
        <w:t xml:space="preserve"> </w:t>
      </w:r>
      <w:r w:rsidRPr="00BF6E53">
        <w:rPr>
          <w:sz w:val="20"/>
          <w:szCs w:val="20"/>
        </w:rPr>
        <w:t>materials</w:t>
      </w:r>
      <w:r w:rsidRPr="00BF6E53">
        <w:rPr>
          <w:spacing w:val="-5"/>
          <w:sz w:val="20"/>
          <w:szCs w:val="20"/>
        </w:rPr>
        <w:t xml:space="preserve"> </w:t>
      </w:r>
      <w:r w:rsidRPr="00BF6E53">
        <w:rPr>
          <w:sz w:val="20"/>
          <w:szCs w:val="20"/>
        </w:rPr>
        <w:t>for</w:t>
      </w:r>
      <w:r w:rsidRPr="00BF6E53">
        <w:rPr>
          <w:spacing w:val="-7"/>
          <w:sz w:val="20"/>
          <w:szCs w:val="20"/>
        </w:rPr>
        <w:t xml:space="preserve"> </w:t>
      </w:r>
      <w:r w:rsidRPr="00BF6E53">
        <w:rPr>
          <w:sz w:val="20"/>
          <w:szCs w:val="20"/>
        </w:rPr>
        <w:t>the</w:t>
      </w:r>
      <w:r w:rsidRPr="00BF6E53">
        <w:rPr>
          <w:spacing w:val="-6"/>
          <w:sz w:val="20"/>
          <w:szCs w:val="20"/>
        </w:rPr>
        <w:t xml:space="preserve"> </w:t>
      </w:r>
      <w:r w:rsidRPr="00BF6E53">
        <w:rPr>
          <w:sz w:val="20"/>
          <w:szCs w:val="20"/>
        </w:rPr>
        <w:t>continued</w:t>
      </w:r>
      <w:r w:rsidRPr="00BF6E53">
        <w:rPr>
          <w:spacing w:val="-7"/>
          <w:sz w:val="20"/>
          <w:szCs w:val="20"/>
        </w:rPr>
        <w:t xml:space="preserve"> </w:t>
      </w:r>
      <w:r w:rsidRPr="00BF6E53">
        <w:rPr>
          <w:sz w:val="20"/>
          <w:szCs w:val="20"/>
        </w:rPr>
        <w:t>implementation</w:t>
      </w:r>
      <w:r w:rsidRPr="00BF6E53">
        <w:rPr>
          <w:spacing w:val="-6"/>
          <w:sz w:val="20"/>
          <w:szCs w:val="20"/>
        </w:rPr>
        <w:t xml:space="preserve"> </w:t>
      </w:r>
      <w:r w:rsidRPr="00BF6E53">
        <w:rPr>
          <w:sz w:val="20"/>
          <w:szCs w:val="20"/>
        </w:rPr>
        <w:t>of</w:t>
      </w:r>
      <w:r w:rsidRPr="00BF6E53">
        <w:rPr>
          <w:spacing w:val="-5"/>
          <w:sz w:val="20"/>
          <w:szCs w:val="20"/>
        </w:rPr>
        <w:t xml:space="preserve"> </w:t>
      </w:r>
      <w:r w:rsidRPr="00BF6E53">
        <w:rPr>
          <w:sz w:val="20"/>
          <w:szCs w:val="20"/>
        </w:rPr>
        <w:t>the</w:t>
      </w:r>
      <w:r w:rsidRPr="00BF6E53">
        <w:rPr>
          <w:spacing w:val="62"/>
          <w:w w:val="99"/>
          <w:sz w:val="20"/>
          <w:szCs w:val="20"/>
        </w:rPr>
        <w:t xml:space="preserve"> </w:t>
      </w:r>
      <w:r w:rsidRPr="00BF6E53">
        <w:rPr>
          <w:sz w:val="20"/>
          <w:szCs w:val="20"/>
        </w:rPr>
        <w:t>program,</w:t>
      </w:r>
      <w:r w:rsidRPr="00BF6E53">
        <w:rPr>
          <w:spacing w:val="-8"/>
          <w:sz w:val="20"/>
          <w:szCs w:val="20"/>
        </w:rPr>
        <w:t xml:space="preserve"> </w:t>
      </w:r>
      <w:r w:rsidRPr="00BF6E53">
        <w:rPr>
          <w:spacing w:val="-1"/>
          <w:sz w:val="20"/>
          <w:szCs w:val="20"/>
        </w:rPr>
        <w:t>including</w:t>
      </w:r>
      <w:r w:rsidRPr="00BF6E53">
        <w:rPr>
          <w:spacing w:val="-7"/>
          <w:sz w:val="20"/>
          <w:szCs w:val="20"/>
        </w:rPr>
        <w:t xml:space="preserve"> </w:t>
      </w:r>
      <w:r w:rsidRPr="00BF6E53">
        <w:rPr>
          <w:sz w:val="20"/>
          <w:szCs w:val="20"/>
        </w:rPr>
        <w:t>the</w:t>
      </w:r>
      <w:r w:rsidRPr="00BF6E53">
        <w:rPr>
          <w:spacing w:val="-6"/>
          <w:sz w:val="20"/>
          <w:szCs w:val="20"/>
        </w:rPr>
        <w:t xml:space="preserve"> </w:t>
      </w:r>
      <w:r w:rsidRPr="00BF6E53">
        <w:rPr>
          <w:sz w:val="20"/>
          <w:szCs w:val="20"/>
        </w:rPr>
        <w:t>timeline</w:t>
      </w:r>
      <w:r w:rsidRPr="00BF6E53">
        <w:rPr>
          <w:spacing w:val="-7"/>
          <w:sz w:val="20"/>
          <w:szCs w:val="20"/>
        </w:rPr>
        <w:t xml:space="preserve"> </w:t>
      </w:r>
      <w:r w:rsidRPr="00BF6E53">
        <w:rPr>
          <w:spacing w:val="-1"/>
          <w:sz w:val="20"/>
          <w:szCs w:val="20"/>
        </w:rPr>
        <w:t>to</w:t>
      </w:r>
      <w:r w:rsidRPr="00BF6E53">
        <w:rPr>
          <w:spacing w:val="-5"/>
          <w:sz w:val="20"/>
          <w:szCs w:val="20"/>
        </w:rPr>
        <w:t xml:space="preserve"> </w:t>
      </w:r>
      <w:r w:rsidRPr="00BF6E53">
        <w:rPr>
          <w:sz w:val="20"/>
          <w:szCs w:val="20"/>
        </w:rPr>
        <w:t>acquire</w:t>
      </w:r>
      <w:r w:rsidRPr="00BF6E53">
        <w:rPr>
          <w:spacing w:val="-8"/>
          <w:sz w:val="20"/>
          <w:szCs w:val="20"/>
        </w:rPr>
        <w:t xml:space="preserve"> </w:t>
      </w:r>
      <w:r w:rsidRPr="00BF6E53">
        <w:rPr>
          <w:sz w:val="20"/>
          <w:szCs w:val="20"/>
        </w:rPr>
        <w:t>the</w:t>
      </w:r>
      <w:r w:rsidRPr="00BF6E53">
        <w:rPr>
          <w:spacing w:val="-7"/>
          <w:sz w:val="20"/>
          <w:szCs w:val="20"/>
        </w:rPr>
        <w:t xml:space="preserve"> </w:t>
      </w:r>
      <w:r w:rsidRPr="00BF6E53">
        <w:rPr>
          <w:sz w:val="20"/>
          <w:szCs w:val="20"/>
        </w:rPr>
        <w:t>additional</w:t>
      </w:r>
      <w:r w:rsidRPr="00BF6E53">
        <w:rPr>
          <w:spacing w:val="-8"/>
          <w:sz w:val="20"/>
          <w:szCs w:val="20"/>
        </w:rPr>
        <w:t xml:space="preserve"> </w:t>
      </w:r>
      <w:r w:rsidRPr="00BF6E53">
        <w:rPr>
          <w:sz w:val="20"/>
          <w:szCs w:val="20"/>
        </w:rPr>
        <w:t>items.</w:t>
      </w:r>
    </w:p>
    <w:p w14:paraId="5EB1B680" w14:textId="77777777" w:rsidR="00BF6E53" w:rsidRPr="00BF6E53" w:rsidRDefault="00BF6E53" w:rsidP="00BF6E53">
      <w:pPr>
        <w:pStyle w:val="BodyText"/>
        <w:widowControl w:val="0"/>
        <w:numPr>
          <w:ilvl w:val="0"/>
          <w:numId w:val="3"/>
        </w:numPr>
        <w:tabs>
          <w:tab w:val="left" w:pos="471"/>
        </w:tabs>
        <w:kinsoku w:val="0"/>
        <w:overflowPunct w:val="0"/>
        <w:autoSpaceDE w:val="0"/>
        <w:autoSpaceDN w:val="0"/>
        <w:adjustRightInd w:val="0"/>
        <w:spacing w:before="20" w:after="0" w:line="228" w:lineRule="exact"/>
        <w:ind w:right="470"/>
        <w:rPr>
          <w:sz w:val="20"/>
          <w:szCs w:val="20"/>
        </w:rPr>
      </w:pPr>
      <w:r w:rsidRPr="00BF6E53">
        <w:rPr>
          <w:sz w:val="20"/>
          <w:szCs w:val="20"/>
        </w:rPr>
        <w:t>Describe</w:t>
      </w:r>
      <w:r w:rsidRPr="00BF6E53">
        <w:rPr>
          <w:spacing w:val="-8"/>
          <w:sz w:val="20"/>
          <w:szCs w:val="20"/>
        </w:rPr>
        <w:t xml:space="preserve"> </w:t>
      </w:r>
      <w:r w:rsidRPr="00BF6E53">
        <w:rPr>
          <w:sz w:val="20"/>
          <w:szCs w:val="20"/>
        </w:rPr>
        <w:t>access</w:t>
      </w:r>
      <w:r w:rsidRPr="00BF6E53">
        <w:rPr>
          <w:spacing w:val="-6"/>
          <w:sz w:val="20"/>
          <w:szCs w:val="20"/>
        </w:rPr>
        <w:t xml:space="preserve"> </w:t>
      </w:r>
      <w:r w:rsidRPr="00BF6E53">
        <w:rPr>
          <w:sz w:val="20"/>
          <w:szCs w:val="20"/>
        </w:rPr>
        <w:t>to</w:t>
      </w:r>
      <w:r w:rsidRPr="00BF6E53">
        <w:rPr>
          <w:spacing w:val="-7"/>
          <w:sz w:val="20"/>
          <w:szCs w:val="20"/>
        </w:rPr>
        <w:t xml:space="preserve"> </w:t>
      </w:r>
      <w:r w:rsidRPr="00BF6E53">
        <w:rPr>
          <w:sz w:val="20"/>
          <w:szCs w:val="20"/>
        </w:rPr>
        <w:t>equipment</w:t>
      </w:r>
      <w:r w:rsidRPr="00BF6E53">
        <w:rPr>
          <w:spacing w:val="-7"/>
          <w:sz w:val="20"/>
          <w:szCs w:val="20"/>
        </w:rPr>
        <w:t xml:space="preserve"> </w:t>
      </w:r>
      <w:r w:rsidRPr="00BF6E53">
        <w:rPr>
          <w:sz w:val="20"/>
          <w:szCs w:val="20"/>
        </w:rPr>
        <w:t>being</w:t>
      </w:r>
      <w:r w:rsidRPr="00BF6E53">
        <w:rPr>
          <w:spacing w:val="-7"/>
          <w:sz w:val="20"/>
          <w:szCs w:val="20"/>
        </w:rPr>
        <w:t xml:space="preserve"> </w:t>
      </w:r>
      <w:r w:rsidRPr="00BF6E53">
        <w:rPr>
          <w:sz w:val="20"/>
          <w:szCs w:val="20"/>
        </w:rPr>
        <w:t>borrowed,</w:t>
      </w:r>
      <w:r w:rsidRPr="00BF6E53">
        <w:rPr>
          <w:spacing w:val="-7"/>
          <w:sz w:val="20"/>
          <w:szCs w:val="20"/>
        </w:rPr>
        <w:t xml:space="preserve"> </w:t>
      </w:r>
      <w:r w:rsidRPr="00BF6E53">
        <w:rPr>
          <w:sz w:val="20"/>
          <w:szCs w:val="20"/>
        </w:rPr>
        <w:t>rented</w:t>
      </w:r>
      <w:r w:rsidRPr="00BF6E53">
        <w:rPr>
          <w:spacing w:val="-7"/>
          <w:sz w:val="20"/>
          <w:szCs w:val="20"/>
        </w:rPr>
        <w:t xml:space="preserve"> </w:t>
      </w:r>
      <w:r w:rsidRPr="00BF6E53">
        <w:rPr>
          <w:sz w:val="20"/>
          <w:szCs w:val="20"/>
        </w:rPr>
        <w:t>or</w:t>
      </w:r>
      <w:r w:rsidRPr="00BF6E53">
        <w:rPr>
          <w:spacing w:val="-7"/>
          <w:sz w:val="20"/>
          <w:szCs w:val="20"/>
        </w:rPr>
        <w:t xml:space="preserve"> </w:t>
      </w:r>
      <w:r w:rsidRPr="00BF6E53">
        <w:rPr>
          <w:sz w:val="20"/>
          <w:szCs w:val="20"/>
        </w:rPr>
        <w:t>used</w:t>
      </w:r>
      <w:r w:rsidRPr="00BF6E53">
        <w:rPr>
          <w:spacing w:val="-7"/>
          <w:sz w:val="20"/>
          <w:szCs w:val="20"/>
        </w:rPr>
        <w:t xml:space="preserve"> </w:t>
      </w:r>
      <w:r w:rsidRPr="00BF6E53">
        <w:rPr>
          <w:spacing w:val="1"/>
          <w:sz w:val="20"/>
          <w:szCs w:val="20"/>
        </w:rPr>
        <w:t>off-site;</w:t>
      </w:r>
      <w:r w:rsidRPr="00BF6E53">
        <w:rPr>
          <w:spacing w:val="-8"/>
          <w:sz w:val="20"/>
          <w:szCs w:val="20"/>
        </w:rPr>
        <w:t xml:space="preserve"> </w:t>
      </w:r>
      <w:r w:rsidRPr="00BF6E53">
        <w:rPr>
          <w:sz w:val="20"/>
          <w:szCs w:val="20"/>
        </w:rPr>
        <w:t>describe</w:t>
      </w:r>
      <w:r w:rsidRPr="00BF6E53">
        <w:rPr>
          <w:spacing w:val="-7"/>
          <w:sz w:val="20"/>
          <w:szCs w:val="20"/>
        </w:rPr>
        <w:t xml:space="preserve"> </w:t>
      </w:r>
      <w:r w:rsidRPr="00BF6E53">
        <w:rPr>
          <w:sz w:val="20"/>
          <w:szCs w:val="20"/>
        </w:rPr>
        <w:t>the</w:t>
      </w:r>
      <w:r w:rsidRPr="00BF6E53">
        <w:rPr>
          <w:spacing w:val="-7"/>
          <w:sz w:val="20"/>
          <w:szCs w:val="20"/>
        </w:rPr>
        <w:t xml:space="preserve"> </w:t>
      </w:r>
      <w:r w:rsidRPr="00BF6E53">
        <w:rPr>
          <w:sz w:val="20"/>
          <w:szCs w:val="20"/>
        </w:rPr>
        <w:t>contingency</w:t>
      </w:r>
      <w:r w:rsidRPr="00BF6E53">
        <w:rPr>
          <w:spacing w:val="-9"/>
          <w:sz w:val="20"/>
          <w:szCs w:val="20"/>
        </w:rPr>
        <w:t xml:space="preserve"> </w:t>
      </w:r>
      <w:r w:rsidRPr="00BF6E53">
        <w:rPr>
          <w:sz w:val="20"/>
          <w:szCs w:val="20"/>
        </w:rPr>
        <w:t>plan</w:t>
      </w:r>
      <w:r w:rsidRPr="00BF6E53">
        <w:rPr>
          <w:spacing w:val="22"/>
          <w:w w:val="99"/>
          <w:sz w:val="20"/>
          <w:szCs w:val="20"/>
        </w:rPr>
        <w:t xml:space="preserve"> </w:t>
      </w:r>
      <w:r w:rsidRPr="00BF6E53">
        <w:rPr>
          <w:sz w:val="20"/>
          <w:szCs w:val="20"/>
        </w:rPr>
        <w:t>should</w:t>
      </w:r>
      <w:r w:rsidRPr="00BF6E53">
        <w:rPr>
          <w:spacing w:val="-8"/>
          <w:sz w:val="20"/>
          <w:szCs w:val="20"/>
        </w:rPr>
        <w:t xml:space="preserve"> </w:t>
      </w:r>
      <w:r w:rsidRPr="00BF6E53">
        <w:rPr>
          <w:sz w:val="20"/>
          <w:szCs w:val="20"/>
        </w:rPr>
        <w:t>borrowed,</w:t>
      </w:r>
      <w:r w:rsidRPr="00BF6E53">
        <w:rPr>
          <w:spacing w:val="-7"/>
          <w:sz w:val="20"/>
          <w:szCs w:val="20"/>
        </w:rPr>
        <w:t xml:space="preserve"> </w:t>
      </w:r>
      <w:r w:rsidRPr="00BF6E53">
        <w:rPr>
          <w:sz w:val="20"/>
          <w:szCs w:val="20"/>
        </w:rPr>
        <w:t>rented</w:t>
      </w:r>
      <w:r w:rsidRPr="00BF6E53">
        <w:rPr>
          <w:spacing w:val="-7"/>
          <w:sz w:val="20"/>
          <w:szCs w:val="20"/>
        </w:rPr>
        <w:t xml:space="preserve"> </w:t>
      </w:r>
      <w:r w:rsidRPr="00BF6E53">
        <w:rPr>
          <w:spacing w:val="-1"/>
          <w:sz w:val="20"/>
          <w:szCs w:val="20"/>
        </w:rPr>
        <w:t>or</w:t>
      </w:r>
      <w:r w:rsidRPr="00BF6E53">
        <w:rPr>
          <w:spacing w:val="-5"/>
          <w:sz w:val="20"/>
          <w:szCs w:val="20"/>
        </w:rPr>
        <w:t xml:space="preserve"> </w:t>
      </w:r>
      <w:r w:rsidRPr="00BF6E53">
        <w:rPr>
          <w:sz w:val="20"/>
          <w:szCs w:val="20"/>
        </w:rPr>
        <w:t>off-site</w:t>
      </w:r>
      <w:r w:rsidRPr="00BF6E53">
        <w:rPr>
          <w:spacing w:val="-7"/>
          <w:sz w:val="20"/>
          <w:szCs w:val="20"/>
        </w:rPr>
        <w:t xml:space="preserve"> </w:t>
      </w:r>
      <w:r w:rsidRPr="00BF6E53">
        <w:rPr>
          <w:sz w:val="20"/>
          <w:szCs w:val="20"/>
        </w:rPr>
        <w:t>equipment</w:t>
      </w:r>
      <w:r w:rsidRPr="00BF6E53">
        <w:rPr>
          <w:spacing w:val="-8"/>
          <w:sz w:val="20"/>
          <w:szCs w:val="20"/>
        </w:rPr>
        <w:t xml:space="preserve"> </w:t>
      </w:r>
      <w:proofErr w:type="gramStart"/>
      <w:r w:rsidRPr="00BF6E53">
        <w:rPr>
          <w:spacing w:val="-1"/>
          <w:sz w:val="20"/>
          <w:szCs w:val="20"/>
        </w:rPr>
        <w:t>not</w:t>
      </w:r>
      <w:r w:rsidRPr="00BF6E53">
        <w:rPr>
          <w:spacing w:val="-5"/>
          <w:sz w:val="20"/>
          <w:szCs w:val="20"/>
        </w:rPr>
        <w:t xml:space="preserve"> </w:t>
      </w:r>
      <w:r w:rsidRPr="00BF6E53">
        <w:rPr>
          <w:sz w:val="20"/>
          <w:szCs w:val="20"/>
        </w:rPr>
        <w:t>be</w:t>
      </w:r>
      <w:proofErr w:type="gramEnd"/>
      <w:r w:rsidRPr="00BF6E53">
        <w:rPr>
          <w:spacing w:val="-7"/>
          <w:sz w:val="20"/>
          <w:szCs w:val="20"/>
        </w:rPr>
        <w:t xml:space="preserve"> </w:t>
      </w:r>
      <w:r w:rsidRPr="00BF6E53">
        <w:rPr>
          <w:spacing w:val="-1"/>
          <w:sz w:val="20"/>
          <w:szCs w:val="20"/>
        </w:rPr>
        <w:t>available.</w:t>
      </w:r>
    </w:p>
    <w:p w14:paraId="62B34043" w14:textId="77777777" w:rsidR="00BF6E53" w:rsidRPr="00BF6E53" w:rsidRDefault="00BF6E53" w:rsidP="00BF6E53">
      <w:pPr>
        <w:pStyle w:val="BodyText"/>
        <w:widowControl w:val="0"/>
        <w:numPr>
          <w:ilvl w:val="0"/>
          <w:numId w:val="3"/>
        </w:numPr>
        <w:tabs>
          <w:tab w:val="left" w:pos="471"/>
        </w:tabs>
        <w:kinsoku w:val="0"/>
        <w:overflowPunct w:val="0"/>
        <w:autoSpaceDE w:val="0"/>
        <w:autoSpaceDN w:val="0"/>
        <w:adjustRightInd w:val="0"/>
        <w:spacing w:before="16" w:after="0" w:line="228" w:lineRule="exact"/>
        <w:ind w:right="873"/>
        <w:rPr>
          <w:sz w:val="20"/>
          <w:szCs w:val="20"/>
          <w:highlight w:val="yellow"/>
        </w:rPr>
      </w:pPr>
      <w:r w:rsidRPr="00BF6E53">
        <w:rPr>
          <w:sz w:val="20"/>
          <w:szCs w:val="20"/>
          <w:highlight w:val="yellow"/>
        </w:rPr>
        <w:t>Describe</w:t>
      </w:r>
      <w:r w:rsidRPr="00BF6E53">
        <w:rPr>
          <w:spacing w:val="-7"/>
          <w:sz w:val="20"/>
          <w:szCs w:val="20"/>
          <w:highlight w:val="yellow"/>
        </w:rPr>
        <w:t xml:space="preserve"> </w:t>
      </w:r>
      <w:r w:rsidRPr="00BF6E53">
        <w:rPr>
          <w:sz w:val="20"/>
          <w:szCs w:val="20"/>
          <w:highlight w:val="yellow"/>
        </w:rPr>
        <w:t>how</w:t>
      </w:r>
      <w:r w:rsidRPr="00BF6E53">
        <w:rPr>
          <w:spacing w:val="-8"/>
          <w:sz w:val="20"/>
          <w:szCs w:val="20"/>
          <w:highlight w:val="yellow"/>
        </w:rPr>
        <w:t xml:space="preserve"> </w:t>
      </w:r>
      <w:r w:rsidRPr="00BF6E53">
        <w:rPr>
          <w:sz w:val="20"/>
          <w:szCs w:val="20"/>
          <w:highlight w:val="yellow"/>
        </w:rPr>
        <w:t>the</w:t>
      </w:r>
      <w:r w:rsidRPr="00BF6E53">
        <w:rPr>
          <w:spacing w:val="-7"/>
          <w:sz w:val="20"/>
          <w:szCs w:val="20"/>
          <w:highlight w:val="yellow"/>
        </w:rPr>
        <w:t xml:space="preserve"> </w:t>
      </w:r>
      <w:r w:rsidRPr="00BF6E53">
        <w:rPr>
          <w:sz w:val="20"/>
          <w:szCs w:val="20"/>
          <w:highlight w:val="yellow"/>
        </w:rPr>
        <w:t>equipment</w:t>
      </w:r>
      <w:r w:rsidRPr="00BF6E53">
        <w:rPr>
          <w:spacing w:val="-6"/>
          <w:sz w:val="20"/>
          <w:szCs w:val="20"/>
          <w:highlight w:val="yellow"/>
        </w:rPr>
        <w:t xml:space="preserve"> </w:t>
      </w:r>
      <w:r w:rsidRPr="00BF6E53">
        <w:rPr>
          <w:sz w:val="20"/>
          <w:szCs w:val="20"/>
          <w:highlight w:val="yellow"/>
        </w:rPr>
        <w:t>and</w:t>
      </w:r>
      <w:r w:rsidRPr="00BF6E53">
        <w:rPr>
          <w:spacing w:val="-7"/>
          <w:sz w:val="20"/>
          <w:szCs w:val="20"/>
          <w:highlight w:val="yellow"/>
        </w:rPr>
        <w:t xml:space="preserve"> </w:t>
      </w:r>
      <w:r w:rsidRPr="00BF6E53">
        <w:rPr>
          <w:spacing w:val="-1"/>
          <w:sz w:val="20"/>
          <w:szCs w:val="20"/>
          <w:highlight w:val="yellow"/>
        </w:rPr>
        <w:t>materials</w:t>
      </w:r>
      <w:r w:rsidRPr="00BF6E53">
        <w:rPr>
          <w:spacing w:val="-5"/>
          <w:sz w:val="20"/>
          <w:szCs w:val="20"/>
          <w:highlight w:val="yellow"/>
        </w:rPr>
        <w:t xml:space="preserve"> </w:t>
      </w:r>
      <w:r w:rsidRPr="00BF6E53">
        <w:rPr>
          <w:sz w:val="20"/>
          <w:szCs w:val="20"/>
          <w:highlight w:val="yellow"/>
        </w:rPr>
        <w:t>available</w:t>
      </w:r>
      <w:r w:rsidRPr="00BF6E53">
        <w:rPr>
          <w:spacing w:val="-5"/>
          <w:sz w:val="20"/>
          <w:szCs w:val="20"/>
          <w:highlight w:val="yellow"/>
        </w:rPr>
        <w:t xml:space="preserve"> </w:t>
      </w:r>
      <w:r w:rsidRPr="00BF6E53">
        <w:rPr>
          <w:sz w:val="20"/>
          <w:szCs w:val="20"/>
          <w:highlight w:val="yellow"/>
        </w:rPr>
        <w:t>are</w:t>
      </w:r>
      <w:r w:rsidRPr="00BF6E53">
        <w:rPr>
          <w:spacing w:val="-6"/>
          <w:sz w:val="20"/>
          <w:szCs w:val="20"/>
          <w:highlight w:val="yellow"/>
        </w:rPr>
        <w:t xml:space="preserve"> </w:t>
      </w:r>
      <w:r w:rsidRPr="00BF6E53">
        <w:rPr>
          <w:sz w:val="20"/>
          <w:szCs w:val="20"/>
          <w:highlight w:val="yellow"/>
        </w:rPr>
        <w:t>sufficient</w:t>
      </w:r>
      <w:r w:rsidRPr="00BF6E53">
        <w:rPr>
          <w:spacing w:val="-7"/>
          <w:sz w:val="20"/>
          <w:szCs w:val="20"/>
          <w:highlight w:val="yellow"/>
        </w:rPr>
        <w:t xml:space="preserve"> </w:t>
      </w:r>
      <w:r w:rsidRPr="00BF6E53">
        <w:rPr>
          <w:sz w:val="20"/>
          <w:szCs w:val="20"/>
          <w:highlight w:val="yellow"/>
        </w:rPr>
        <w:t>to</w:t>
      </w:r>
      <w:r w:rsidRPr="00BF6E53">
        <w:rPr>
          <w:spacing w:val="-6"/>
          <w:sz w:val="20"/>
          <w:szCs w:val="20"/>
          <w:highlight w:val="yellow"/>
        </w:rPr>
        <w:t xml:space="preserve"> </w:t>
      </w:r>
      <w:r w:rsidRPr="00BF6E53">
        <w:rPr>
          <w:sz w:val="20"/>
          <w:szCs w:val="20"/>
          <w:highlight w:val="yellow"/>
        </w:rPr>
        <w:t>meet</w:t>
      </w:r>
      <w:r w:rsidRPr="00BF6E53">
        <w:rPr>
          <w:spacing w:val="-7"/>
          <w:sz w:val="20"/>
          <w:szCs w:val="20"/>
          <w:highlight w:val="yellow"/>
        </w:rPr>
        <w:t xml:space="preserve"> </w:t>
      </w:r>
      <w:r w:rsidRPr="00BF6E53">
        <w:rPr>
          <w:spacing w:val="-1"/>
          <w:sz w:val="20"/>
          <w:szCs w:val="20"/>
          <w:highlight w:val="yellow"/>
        </w:rPr>
        <w:t>the</w:t>
      </w:r>
      <w:r w:rsidRPr="00BF6E53">
        <w:rPr>
          <w:spacing w:val="-5"/>
          <w:sz w:val="20"/>
          <w:szCs w:val="20"/>
          <w:highlight w:val="yellow"/>
        </w:rPr>
        <w:t xml:space="preserve"> </w:t>
      </w:r>
      <w:r w:rsidRPr="00BF6E53">
        <w:rPr>
          <w:sz w:val="20"/>
          <w:szCs w:val="20"/>
          <w:highlight w:val="yellow"/>
        </w:rPr>
        <w:t>needs</w:t>
      </w:r>
      <w:r w:rsidRPr="00BF6E53">
        <w:rPr>
          <w:spacing w:val="-5"/>
          <w:sz w:val="20"/>
          <w:szCs w:val="20"/>
          <w:highlight w:val="yellow"/>
        </w:rPr>
        <w:t xml:space="preserve"> </w:t>
      </w:r>
      <w:r w:rsidRPr="00BF6E53">
        <w:rPr>
          <w:sz w:val="20"/>
          <w:szCs w:val="20"/>
          <w:highlight w:val="yellow"/>
        </w:rPr>
        <w:t>of</w:t>
      </w:r>
      <w:r w:rsidRPr="00BF6E53">
        <w:rPr>
          <w:spacing w:val="-5"/>
          <w:sz w:val="20"/>
          <w:szCs w:val="20"/>
          <w:highlight w:val="yellow"/>
        </w:rPr>
        <w:t xml:space="preserve"> </w:t>
      </w:r>
      <w:r w:rsidRPr="00BF6E53">
        <w:rPr>
          <w:sz w:val="20"/>
          <w:szCs w:val="20"/>
          <w:highlight w:val="yellow"/>
        </w:rPr>
        <w:t>students</w:t>
      </w:r>
      <w:r w:rsidRPr="00BF6E53">
        <w:rPr>
          <w:spacing w:val="54"/>
          <w:w w:val="99"/>
          <w:sz w:val="20"/>
          <w:szCs w:val="20"/>
          <w:highlight w:val="yellow"/>
        </w:rPr>
        <w:t xml:space="preserve"> </w:t>
      </w:r>
      <w:r w:rsidRPr="00BF6E53">
        <w:rPr>
          <w:sz w:val="20"/>
          <w:szCs w:val="20"/>
          <w:highlight w:val="yellow"/>
        </w:rPr>
        <w:t>according</w:t>
      </w:r>
      <w:r w:rsidRPr="00BF6E53">
        <w:rPr>
          <w:spacing w:val="-6"/>
          <w:sz w:val="20"/>
          <w:szCs w:val="20"/>
          <w:highlight w:val="yellow"/>
        </w:rPr>
        <w:t xml:space="preserve"> </w:t>
      </w:r>
      <w:r w:rsidRPr="00BF6E53">
        <w:rPr>
          <w:sz w:val="20"/>
          <w:szCs w:val="20"/>
          <w:highlight w:val="yellow"/>
        </w:rPr>
        <w:t>to</w:t>
      </w:r>
      <w:r w:rsidRPr="00BF6E53">
        <w:rPr>
          <w:spacing w:val="-7"/>
          <w:sz w:val="20"/>
          <w:szCs w:val="20"/>
          <w:highlight w:val="yellow"/>
        </w:rPr>
        <w:t xml:space="preserve"> </w:t>
      </w:r>
      <w:r w:rsidRPr="00BF6E53">
        <w:rPr>
          <w:sz w:val="20"/>
          <w:szCs w:val="20"/>
          <w:highlight w:val="yellow"/>
        </w:rPr>
        <w:t>the</w:t>
      </w:r>
      <w:r w:rsidRPr="00BF6E53">
        <w:rPr>
          <w:spacing w:val="-7"/>
          <w:sz w:val="20"/>
          <w:szCs w:val="20"/>
          <w:highlight w:val="yellow"/>
        </w:rPr>
        <w:t xml:space="preserve"> </w:t>
      </w:r>
      <w:r w:rsidRPr="00BF6E53">
        <w:rPr>
          <w:sz w:val="20"/>
          <w:szCs w:val="20"/>
          <w:highlight w:val="yellow"/>
        </w:rPr>
        <w:t>maximum</w:t>
      </w:r>
      <w:r w:rsidRPr="00BF6E53">
        <w:rPr>
          <w:spacing w:val="-8"/>
          <w:sz w:val="20"/>
          <w:szCs w:val="20"/>
          <w:highlight w:val="yellow"/>
        </w:rPr>
        <w:t xml:space="preserve"> </w:t>
      </w:r>
      <w:r w:rsidRPr="00BF6E53">
        <w:rPr>
          <w:spacing w:val="-1"/>
          <w:sz w:val="20"/>
          <w:szCs w:val="20"/>
          <w:highlight w:val="yellow"/>
        </w:rPr>
        <w:t>planned</w:t>
      </w:r>
      <w:r w:rsidRPr="00BF6E53">
        <w:rPr>
          <w:spacing w:val="-7"/>
          <w:sz w:val="20"/>
          <w:szCs w:val="20"/>
          <w:highlight w:val="yellow"/>
        </w:rPr>
        <w:t xml:space="preserve"> </w:t>
      </w:r>
      <w:r w:rsidRPr="00BF6E53">
        <w:rPr>
          <w:spacing w:val="-1"/>
          <w:sz w:val="20"/>
          <w:szCs w:val="20"/>
          <w:highlight w:val="yellow"/>
        </w:rPr>
        <w:t>class</w:t>
      </w:r>
      <w:r w:rsidRPr="00BF6E53">
        <w:rPr>
          <w:spacing w:val="-6"/>
          <w:sz w:val="20"/>
          <w:szCs w:val="20"/>
          <w:highlight w:val="yellow"/>
        </w:rPr>
        <w:t xml:space="preserve"> </w:t>
      </w:r>
      <w:r w:rsidRPr="00BF6E53">
        <w:rPr>
          <w:spacing w:val="-1"/>
          <w:sz w:val="20"/>
          <w:szCs w:val="20"/>
          <w:highlight w:val="yellow"/>
        </w:rPr>
        <w:t>size.</w:t>
      </w:r>
    </w:p>
    <w:p w14:paraId="11B53C89" w14:textId="77777777" w:rsidR="00BF6E53" w:rsidRPr="00BF6E53" w:rsidRDefault="00BF6E53" w:rsidP="00BF6E53">
      <w:pPr>
        <w:pStyle w:val="crg3"/>
        <w:numPr>
          <w:ilvl w:val="0"/>
          <w:numId w:val="3"/>
        </w:numPr>
        <w:tabs>
          <w:tab w:val="clear" w:pos="770"/>
        </w:tabs>
        <w:rPr>
          <w:rFonts w:ascii="Arial" w:hAnsi="Arial"/>
          <w:color w:val="000000"/>
          <w:szCs w:val="20"/>
        </w:rPr>
      </w:pPr>
      <w:r w:rsidRPr="00BF6E53">
        <w:rPr>
          <w:rFonts w:ascii="Arial" w:hAnsi="Arial"/>
          <w:color w:val="000000"/>
          <w:szCs w:val="20"/>
        </w:rPr>
        <w:t>Describe the process used to ensure that equipment is in safe working order, sufficient in number and reflective of contemporary PT practice.</w:t>
      </w:r>
    </w:p>
    <w:p w14:paraId="70E00059" w14:textId="77777777" w:rsidR="004A2356" w:rsidRPr="00BF6E53" w:rsidRDefault="00D00C14" w:rsidP="0043792C">
      <w:pPr>
        <w:tabs>
          <w:tab w:val="left" w:pos="540"/>
          <w:tab w:val="left" w:pos="1620"/>
        </w:tabs>
        <w:ind w:left="550"/>
        <w:rPr>
          <w:rFonts w:cs="Arial"/>
          <w:sz w:val="20"/>
          <w:szCs w:val="20"/>
        </w:rPr>
      </w:pPr>
      <w:r w:rsidRPr="00BF6E53">
        <w:rPr>
          <w:rFonts w:cs="Arial"/>
          <w:sz w:val="20"/>
          <w:szCs w:val="20"/>
        </w:rPr>
        <w:t>Appendices &amp; On-site Material: See AFC Instructions &amp; Forms</w:t>
      </w:r>
    </w:p>
    <w:p w14:paraId="5C7A5975" w14:textId="77777777" w:rsidR="002044D2" w:rsidRPr="00793550" w:rsidRDefault="002044D2" w:rsidP="0043792C">
      <w:pPr>
        <w:tabs>
          <w:tab w:val="left" w:pos="540"/>
        </w:tabs>
        <w:ind w:left="540" w:right="-144" w:hanging="540"/>
        <w:rPr>
          <w:rFonts w:cs="Arial"/>
          <w:szCs w:val="20"/>
        </w:rPr>
      </w:pPr>
    </w:p>
    <w:p w14:paraId="5CC6B28C" w14:textId="77777777" w:rsidR="00FC359E" w:rsidRPr="00793550" w:rsidRDefault="00FC359E" w:rsidP="00B2414C">
      <w:pPr>
        <w:keepNext/>
        <w:tabs>
          <w:tab w:val="left" w:pos="540"/>
          <w:tab w:val="left" w:pos="1080"/>
        </w:tabs>
        <w:ind w:left="547" w:right="-144" w:hanging="540"/>
        <w:rPr>
          <w:rFonts w:cs="Arial"/>
        </w:rPr>
      </w:pPr>
      <w:r w:rsidRPr="00793550">
        <w:rPr>
          <w:rFonts w:cs="Arial"/>
          <w:sz w:val="20"/>
          <w:szCs w:val="20"/>
        </w:rPr>
        <w:tab/>
      </w:r>
      <w:r w:rsidRPr="00793550">
        <w:rPr>
          <w:rFonts w:cs="Arial"/>
          <w:b/>
        </w:rPr>
        <w:t>8D5</w:t>
      </w:r>
      <w:r w:rsidRPr="00793550">
        <w:rPr>
          <w:rFonts w:cs="Arial"/>
        </w:rPr>
        <w:tab/>
        <w:t>Technology resources meet the needs of the program.</w:t>
      </w:r>
    </w:p>
    <w:p w14:paraId="4DBC84EB" w14:textId="77777777" w:rsidR="0006675F" w:rsidRPr="00793550" w:rsidRDefault="0006675F" w:rsidP="00B2414C">
      <w:pPr>
        <w:pStyle w:val="crg2"/>
        <w:keepNext/>
        <w:ind w:left="547" w:firstLine="0"/>
        <w:rPr>
          <w:rFonts w:ascii="Arial" w:hAnsi="Arial"/>
          <w:sz w:val="18"/>
          <w:szCs w:val="20"/>
        </w:rPr>
      </w:pPr>
    </w:p>
    <w:p w14:paraId="5443FFF7" w14:textId="77777777" w:rsidR="00417A5D" w:rsidRPr="00B2414C" w:rsidRDefault="00CA2300" w:rsidP="00B2414C">
      <w:pPr>
        <w:pStyle w:val="crg2"/>
        <w:keepNext/>
        <w:ind w:left="547" w:firstLine="0"/>
        <w:rPr>
          <w:rFonts w:ascii="Arial" w:hAnsi="Arial"/>
          <w:szCs w:val="20"/>
        </w:rPr>
      </w:pPr>
      <w:r w:rsidRPr="00B2414C">
        <w:rPr>
          <w:rFonts w:ascii="Arial" w:hAnsi="Arial"/>
          <w:szCs w:val="20"/>
        </w:rPr>
        <w:t>Evidence of Progress Towards Compliance:</w:t>
      </w:r>
    </w:p>
    <w:p w14:paraId="4FBF8357" w14:textId="77777777" w:rsidR="00417A5D" w:rsidRPr="00B2414C" w:rsidRDefault="00417A5D" w:rsidP="00BF6E53">
      <w:pPr>
        <w:pStyle w:val="crg2"/>
        <w:ind w:left="547" w:firstLine="0"/>
        <w:rPr>
          <w:rFonts w:ascii="Arial" w:hAnsi="Arial"/>
          <w:szCs w:val="20"/>
        </w:rPr>
      </w:pPr>
      <w:r w:rsidRPr="00B2414C">
        <w:rPr>
          <w:rFonts w:ascii="Arial" w:hAnsi="Arial"/>
          <w:szCs w:val="20"/>
        </w:rPr>
        <w:t>Narrative:</w:t>
      </w:r>
    </w:p>
    <w:p w14:paraId="011E8DEE" w14:textId="77777777" w:rsidR="00B2414C" w:rsidRPr="00B2414C" w:rsidRDefault="00B2414C" w:rsidP="00B2414C">
      <w:pPr>
        <w:pStyle w:val="BodyText"/>
        <w:widowControl w:val="0"/>
        <w:numPr>
          <w:ilvl w:val="1"/>
          <w:numId w:val="38"/>
        </w:numPr>
        <w:tabs>
          <w:tab w:val="left" w:pos="1011"/>
        </w:tabs>
        <w:kinsoku w:val="0"/>
        <w:overflowPunct w:val="0"/>
        <w:autoSpaceDE w:val="0"/>
        <w:autoSpaceDN w:val="0"/>
        <w:adjustRightInd w:val="0"/>
        <w:spacing w:after="0" w:line="244" w:lineRule="exact"/>
        <w:rPr>
          <w:sz w:val="20"/>
          <w:szCs w:val="20"/>
        </w:rPr>
      </w:pPr>
      <w:r w:rsidRPr="00B2414C">
        <w:rPr>
          <w:sz w:val="20"/>
          <w:szCs w:val="20"/>
        </w:rPr>
        <w:t>Describe</w:t>
      </w:r>
      <w:r w:rsidRPr="00B2414C">
        <w:rPr>
          <w:spacing w:val="-7"/>
          <w:sz w:val="20"/>
          <w:szCs w:val="20"/>
        </w:rPr>
        <w:t xml:space="preserve"> </w:t>
      </w:r>
      <w:r w:rsidRPr="00B2414C">
        <w:rPr>
          <w:sz w:val="20"/>
          <w:szCs w:val="20"/>
        </w:rPr>
        <w:t>the</w:t>
      </w:r>
      <w:r w:rsidRPr="00B2414C">
        <w:rPr>
          <w:spacing w:val="-6"/>
          <w:sz w:val="20"/>
          <w:szCs w:val="20"/>
        </w:rPr>
        <w:t xml:space="preserve"> </w:t>
      </w:r>
      <w:r w:rsidRPr="00B2414C">
        <w:rPr>
          <w:spacing w:val="-1"/>
          <w:sz w:val="20"/>
          <w:szCs w:val="20"/>
        </w:rPr>
        <w:t>instructional</w:t>
      </w:r>
      <w:r w:rsidRPr="00B2414C">
        <w:rPr>
          <w:spacing w:val="-8"/>
          <w:sz w:val="20"/>
          <w:szCs w:val="20"/>
        </w:rPr>
        <w:t xml:space="preserve"> </w:t>
      </w:r>
      <w:r w:rsidRPr="00B2414C">
        <w:rPr>
          <w:sz w:val="20"/>
          <w:szCs w:val="20"/>
        </w:rPr>
        <w:t>technology</w:t>
      </w:r>
      <w:r w:rsidRPr="00B2414C">
        <w:rPr>
          <w:spacing w:val="-9"/>
          <w:sz w:val="20"/>
          <w:szCs w:val="20"/>
        </w:rPr>
        <w:t xml:space="preserve"> </w:t>
      </w:r>
      <w:r w:rsidRPr="00B2414C">
        <w:rPr>
          <w:sz w:val="20"/>
          <w:szCs w:val="20"/>
        </w:rPr>
        <w:t>available</w:t>
      </w:r>
      <w:r w:rsidRPr="00B2414C">
        <w:rPr>
          <w:spacing w:val="-7"/>
          <w:sz w:val="20"/>
          <w:szCs w:val="20"/>
        </w:rPr>
        <w:t xml:space="preserve"> </w:t>
      </w:r>
      <w:r w:rsidRPr="00B2414C">
        <w:rPr>
          <w:sz w:val="20"/>
          <w:szCs w:val="20"/>
        </w:rPr>
        <w:t>for</w:t>
      </w:r>
      <w:r w:rsidRPr="00B2414C">
        <w:rPr>
          <w:spacing w:val="-6"/>
          <w:sz w:val="20"/>
          <w:szCs w:val="20"/>
        </w:rPr>
        <w:t xml:space="preserve"> </w:t>
      </w:r>
      <w:r w:rsidRPr="00B2414C">
        <w:rPr>
          <w:sz w:val="20"/>
          <w:szCs w:val="20"/>
        </w:rPr>
        <w:t>the</w:t>
      </w:r>
      <w:r w:rsidRPr="00B2414C">
        <w:rPr>
          <w:spacing w:val="-4"/>
          <w:sz w:val="20"/>
          <w:szCs w:val="20"/>
        </w:rPr>
        <w:t xml:space="preserve"> </w:t>
      </w:r>
      <w:r w:rsidRPr="00B2414C">
        <w:rPr>
          <w:sz w:val="20"/>
          <w:szCs w:val="20"/>
        </w:rPr>
        <w:t>first</w:t>
      </w:r>
      <w:r w:rsidRPr="00B2414C">
        <w:rPr>
          <w:spacing w:val="-5"/>
          <w:sz w:val="20"/>
          <w:szCs w:val="20"/>
        </w:rPr>
        <w:t xml:space="preserve"> </w:t>
      </w:r>
      <w:r w:rsidRPr="00B2414C">
        <w:rPr>
          <w:spacing w:val="-2"/>
          <w:sz w:val="20"/>
          <w:szCs w:val="20"/>
        </w:rPr>
        <w:t>year</w:t>
      </w:r>
      <w:r w:rsidRPr="00B2414C">
        <w:rPr>
          <w:spacing w:val="-6"/>
          <w:sz w:val="20"/>
          <w:szCs w:val="20"/>
        </w:rPr>
        <w:t xml:space="preserve"> </w:t>
      </w:r>
      <w:r w:rsidRPr="00B2414C">
        <w:rPr>
          <w:sz w:val="20"/>
          <w:szCs w:val="20"/>
        </w:rPr>
        <w:t>of</w:t>
      </w:r>
      <w:r w:rsidRPr="00B2414C">
        <w:rPr>
          <w:spacing w:val="-5"/>
          <w:sz w:val="20"/>
          <w:szCs w:val="20"/>
        </w:rPr>
        <w:t xml:space="preserve"> </w:t>
      </w:r>
      <w:r w:rsidRPr="00B2414C">
        <w:rPr>
          <w:spacing w:val="-1"/>
          <w:sz w:val="20"/>
          <w:szCs w:val="20"/>
        </w:rPr>
        <w:t>the</w:t>
      </w:r>
      <w:r w:rsidRPr="00B2414C">
        <w:rPr>
          <w:spacing w:val="-5"/>
          <w:sz w:val="20"/>
          <w:szCs w:val="20"/>
        </w:rPr>
        <w:t xml:space="preserve"> </w:t>
      </w:r>
      <w:r w:rsidRPr="00B2414C">
        <w:rPr>
          <w:sz w:val="20"/>
          <w:szCs w:val="20"/>
        </w:rPr>
        <w:t>program.</w:t>
      </w:r>
    </w:p>
    <w:p w14:paraId="0C379777" w14:textId="77777777" w:rsidR="00B2414C" w:rsidRPr="00B2414C" w:rsidRDefault="00B2414C" w:rsidP="00B2414C">
      <w:pPr>
        <w:pStyle w:val="BodyText"/>
        <w:widowControl w:val="0"/>
        <w:numPr>
          <w:ilvl w:val="1"/>
          <w:numId w:val="38"/>
        </w:numPr>
        <w:tabs>
          <w:tab w:val="left" w:pos="1011"/>
        </w:tabs>
        <w:kinsoku w:val="0"/>
        <w:overflowPunct w:val="0"/>
        <w:autoSpaceDE w:val="0"/>
        <w:autoSpaceDN w:val="0"/>
        <w:adjustRightInd w:val="0"/>
        <w:spacing w:before="18" w:after="0" w:line="228" w:lineRule="exact"/>
        <w:ind w:right="426"/>
        <w:rPr>
          <w:sz w:val="20"/>
          <w:szCs w:val="20"/>
        </w:rPr>
      </w:pPr>
      <w:r w:rsidRPr="00B2414C">
        <w:rPr>
          <w:sz w:val="20"/>
          <w:szCs w:val="20"/>
        </w:rPr>
        <w:lastRenderedPageBreak/>
        <w:t>Describe</w:t>
      </w:r>
      <w:r w:rsidRPr="00B2414C">
        <w:rPr>
          <w:spacing w:val="-6"/>
          <w:sz w:val="20"/>
          <w:szCs w:val="20"/>
        </w:rPr>
        <w:t xml:space="preserve"> </w:t>
      </w:r>
      <w:r w:rsidRPr="00B2414C">
        <w:rPr>
          <w:sz w:val="20"/>
          <w:szCs w:val="20"/>
        </w:rPr>
        <w:t>how</w:t>
      </w:r>
      <w:r w:rsidRPr="00B2414C">
        <w:rPr>
          <w:spacing w:val="-8"/>
          <w:sz w:val="20"/>
          <w:szCs w:val="20"/>
        </w:rPr>
        <w:t xml:space="preserve"> </w:t>
      </w:r>
      <w:r w:rsidRPr="00B2414C">
        <w:rPr>
          <w:sz w:val="20"/>
          <w:szCs w:val="20"/>
        </w:rPr>
        <w:t>the</w:t>
      </w:r>
      <w:r w:rsidRPr="00B2414C">
        <w:rPr>
          <w:spacing w:val="-6"/>
          <w:sz w:val="20"/>
          <w:szCs w:val="20"/>
        </w:rPr>
        <w:t xml:space="preserve"> </w:t>
      </w:r>
      <w:r w:rsidRPr="00B2414C">
        <w:rPr>
          <w:sz w:val="20"/>
          <w:szCs w:val="20"/>
        </w:rPr>
        <w:t>program will</w:t>
      </w:r>
      <w:r w:rsidRPr="00B2414C">
        <w:rPr>
          <w:spacing w:val="-7"/>
          <w:sz w:val="20"/>
          <w:szCs w:val="20"/>
        </w:rPr>
        <w:t xml:space="preserve"> </w:t>
      </w:r>
      <w:r w:rsidRPr="00B2414C">
        <w:rPr>
          <w:sz w:val="20"/>
          <w:szCs w:val="20"/>
        </w:rPr>
        <w:t>use</w:t>
      </w:r>
      <w:r w:rsidRPr="00B2414C">
        <w:rPr>
          <w:spacing w:val="-3"/>
          <w:sz w:val="20"/>
          <w:szCs w:val="20"/>
        </w:rPr>
        <w:t xml:space="preserve"> </w:t>
      </w:r>
      <w:r w:rsidRPr="00B2414C">
        <w:rPr>
          <w:sz w:val="20"/>
          <w:szCs w:val="20"/>
        </w:rPr>
        <w:t>technology</w:t>
      </w:r>
      <w:r w:rsidRPr="00B2414C">
        <w:rPr>
          <w:spacing w:val="-9"/>
          <w:sz w:val="20"/>
          <w:szCs w:val="20"/>
        </w:rPr>
        <w:t xml:space="preserve"> </w:t>
      </w:r>
      <w:r w:rsidRPr="00B2414C">
        <w:rPr>
          <w:sz w:val="20"/>
          <w:szCs w:val="20"/>
        </w:rPr>
        <w:t>for</w:t>
      </w:r>
      <w:r w:rsidRPr="00B2414C">
        <w:rPr>
          <w:spacing w:val="-6"/>
          <w:sz w:val="20"/>
          <w:szCs w:val="20"/>
        </w:rPr>
        <w:t xml:space="preserve"> </w:t>
      </w:r>
      <w:r w:rsidRPr="00B2414C">
        <w:rPr>
          <w:sz w:val="20"/>
          <w:szCs w:val="20"/>
        </w:rPr>
        <w:t>instructional</w:t>
      </w:r>
      <w:r w:rsidRPr="00B2414C">
        <w:rPr>
          <w:spacing w:val="-5"/>
          <w:sz w:val="20"/>
          <w:szCs w:val="20"/>
        </w:rPr>
        <w:t xml:space="preserve"> </w:t>
      </w:r>
      <w:r w:rsidRPr="00B2414C">
        <w:rPr>
          <w:spacing w:val="-1"/>
          <w:sz w:val="20"/>
          <w:szCs w:val="20"/>
        </w:rPr>
        <w:t>and</w:t>
      </w:r>
      <w:r w:rsidRPr="00B2414C">
        <w:rPr>
          <w:spacing w:val="-4"/>
          <w:sz w:val="20"/>
          <w:szCs w:val="20"/>
        </w:rPr>
        <w:t xml:space="preserve"> </w:t>
      </w:r>
      <w:r w:rsidRPr="00B2414C">
        <w:rPr>
          <w:sz w:val="20"/>
          <w:szCs w:val="20"/>
        </w:rPr>
        <w:t>other</w:t>
      </w:r>
      <w:r w:rsidRPr="00B2414C">
        <w:rPr>
          <w:spacing w:val="-6"/>
          <w:sz w:val="20"/>
          <w:szCs w:val="20"/>
        </w:rPr>
        <w:t xml:space="preserve"> </w:t>
      </w:r>
      <w:r w:rsidRPr="00B2414C">
        <w:rPr>
          <w:sz w:val="20"/>
          <w:szCs w:val="20"/>
        </w:rPr>
        <w:t xml:space="preserve">purposes </w:t>
      </w:r>
      <w:r w:rsidRPr="00B2414C">
        <w:rPr>
          <w:spacing w:val="-1"/>
          <w:sz w:val="20"/>
          <w:szCs w:val="20"/>
        </w:rPr>
        <w:t>in</w:t>
      </w:r>
      <w:r w:rsidRPr="00B2414C">
        <w:rPr>
          <w:spacing w:val="-6"/>
          <w:sz w:val="20"/>
          <w:szCs w:val="20"/>
        </w:rPr>
        <w:t xml:space="preserve"> </w:t>
      </w:r>
      <w:r w:rsidRPr="00B2414C">
        <w:rPr>
          <w:sz w:val="20"/>
          <w:szCs w:val="20"/>
        </w:rPr>
        <w:t>the</w:t>
      </w:r>
      <w:r w:rsidRPr="00B2414C">
        <w:rPr>
          <w:spacing w:val="-6"/>
          <w:sz w:val="20"/>
          <w:szCs w:val="20"/>
        </w:rPr>
        <w:t xml:space="preserve"> </w:t>
      </w:r>
      <w:r w:rsidRPr="00B2414C">
        <w:rPr>
          <w:sz w:val="20"/>
          <w:szCs w:val="20"/>
        </w:rPr>
        <w:t>first</w:t>
      </w:r>
      <w:r w:rsidRPr="00B2414C">
        <w:rPr>
          <w:spacing w:val="-4"/>
          <w:sz w:val="20"/>
          <w:szCs w:val="20"/>
        </w:rPr>
        <w:t xml:space="preserve"> </w:t>
      </w:r>
      <w:r w:rsidRPr="00B2414C">
        <w:rPr>
          <w:spacing w:val="-1"/>
          <w:sz w:val="20"/>
          <w:szCs w:val="20"/>
        </w:rPr>
        <w:t>year</w:t>
      </w:r>
      <w:r w:rsidRPr="00B2414C">
        <w:rPr>
          <w:spacing w:val="-6"/>
          <w:sz w:val="20"/>
          <w:szCs w:val="20"/>
        </w:rPr>
        <w:t xml:space="preserve"> </w:t>
      </w:r>
      <w:r w:rsidRPr="00B2414C">
        <w:rPr>
          <w:sz w:val="20"/>
          <w:szCs w:val="20"/>
        </w:rPr>
        <w:t>of</w:t>
      </w:r>
      <w:r w:rsidRPr="00B2414C">
        <w:rPr>
          <w:spacing w:val="38"/>
          <w:w w:val="99"/>
          <w:sz w:val="20"/>
          <w:szCs w:val="20"/>
        </w:rPr>
        <w:t xml:space="preserve"> </w:t>
      </w:r>
      <w:r w:rsidRPr="00B2414C">
        <w:rPr>
          <w:sz w:val="20"/>
          <w:szCs w:val="20"/>
        </w:rPr>
        <w:t>the</w:t>
      </w:r>
      <w:r w:rsidRPr="00B2414C">
        <w:rPr>
          <w:spacing w:val="-7"/>
          <w:sz w:val="20"/>
          <w:szCs w:val="20"/>
        </w:rPr>
        <w:t xml:space="preserve"> </w:t>
      </w:r>
      <w:r w:rsidRPr="00B2414C">
        <w:rPr>
          <w:sz w:val="20"/>
          <w:szCs w:val="20"/>
        </w:rPr>
        <w:t>program</w:t>
      </w:r>
      <w:r w:rsidRPr="00B2414C">
        <w:rPr>
          <w:spacing w:val="-2"/>
          <w:sz w:val="20"/>
          <w:szCs w:val="20"/>
        </w:rPr>
        <w:t xml:space="preserve"> </w:t>
      </w:r>
      <w:r w:rsidRPr="00B2414C">
        <w:rPr>
          <w:spacing w:val="-1"/>
          <w:sz w:val="20"/>
          <w:szCs w:val="20"/>
        </w:rPr>
        <w:t>and</w:t>
      </w:r>
      <w:r w:rsidRPr="00B2414C">
        <w:rPr>
          <w:spacing w:val="-5"/>
          <w:sz w:val="20"/>
          <w:szCs w:val="20"/>
        </w:rPr>
        <w:t xml:space="preserve"> </w:t>
      </w:r>
      <w:r w:rsidRPr="00B2414C">
        <w:rPr>
          <w:spacing w:val="-1"/>
          <w:sz w:val="20"/>
          <w:szCs w:val="20"/>
        </w:rPr>
        <w:t>when</w:t>
      </w:r>
      <w:r w:rsidRPr="00B2414C">
        <w:rPr>
          <w:spacing w:val="-6"/>
          <w:sz w:val="20"/>
          <w:szCs w:val="20"/>
        </w:rPr>
        <w:t xml:space="preserve"> </w:t>
      </w:r>
      <w:r w:rsidRPr="00B2414C">
        <w:rPr>
          <w:sz w:val="20"/>
          <w:szCs w:val="20"/>
        </w:rPr>
        <w:t>the</w:t>
      </w:r>
      <w:r w:rsidRPr="00B2414C">
        <w:rPr>
          <w:spacing w:val="-6"/>
          <w:sz w:val="20"/>
          <w:szCs w:val="20"/>
        </w:rPr>
        <w:t xml:space="preserve"> </w:t>
      </w:r>
      <w:r w:rsidRPr="00B2414C">
        <w:rPr>
          <w:sz w:val="20"/>
          <w:szCs w:val="20"/>
        </w:rPr>
        <w:t>program</w:t>
      </w:r>
      <w:r w:rsidRPr="00B2414C">
        <w:rPr>
          <w:spacing w:val="-3"/>
          <w:sz w:val="20"/>
          <w:szCs w:val="20"/>
        </w:rPr>
        <w:t xml:space="preserve"> </w:t>
      </w:r>
      <w:r w:rsidRPr="00B2414C">
        <w:rPr>
          <w:spacing w:val="-1"/>
          <w:sz w:val="20"/>
          <w:szCs w:val="20"/>
        </w:rPr>
        <w:t>is</w:t>
      </w:r>
      <w:r w:rsidRPr="00B2414C">
        <w:rPr>
          <w:spacing w:val="-6"/>
          <w:sz w:val="20"/>
          <w:szCs w:val="20"/>
        </w:rPr>
        <w:t xml:space="preserve"> </w:t>
      </w:r>
      <w:r w:rsidRPr="00B2414C">
        <w:rPr>
          <w:sz w:val="20"/>
          <w:szCs w:val="20"/>
        </w:rPr>
        <w:t>fully</w:t>
      </w:r>
      <w:r w:rsidRPr="00B2414C">
        <w:rPr>
          <w:spacing w:val="-7"/>
          <w:sz w:val="20"/>
          <w:szCs w:val="20"/>
        </w:rPr>
        <w:t xml:space="preserve"> </w:t>
      </w:r>
      <w:r w:rsidRPr="00B2414C">
        <w:rPr>
          <w:sz w:val="20"/>
          <w:szCs w:val="20"/>
        </w:rPr>
        <w:t>implemented.</w:t>
      </w:r>
    </w:p>
    <w:p w14:paraId="4BBA65F4" w14:textId="77777777" w:rsidR="00B2414C" w:rsidRPr="00B2414C" w:rsidRDefault="00B2414C" w:rsidP="00B2414C">
      <w:pPr>
        <w:pStyle w:val="BodyText"/>
        <w:widowControl w:val="0"/>
        <w:numPr>
          <w:ilvl w:val="1"/>
          <w:numId w:val="38"/>
        </w:numPr>
        <w:tabs>
          <w:tab w:val="left" w:pos="1011"/>
        </w:tabs>
        <w:kinsoku w:val="0"/>
        <w:overflowPunct w:val="0"/>
        <w:autoSpaceDE w:val="0"/>
        <w:autoSpaceDN w:val="0"/>
        <w:adjustRightInd w:val="0"/>
        <w:spacing w:after="0" w:line="243" w:lineRule="exact"/>
        <w:rPr>
          <w:sz w:val="20"/>
          <w:szCs w:val="20"/>
        </w:rPr>
      </w:pPr>
      <w:r w:rsidRPr="00B2414C">
        <w:rPr>
          <w:spacing w:val="-1"/>
          <w:sz w:val="20"/>
          <w:szCs w:val="20"/>
        </w:rPr>
        <w:t>Provide</w:t>
      </w:r>
      <w:r w:rsidRPr="00B2414C">
        <w:rPr>
          <w:spacing w:val="-6"/>
          <w:sz w:val="20"/>
          <w:szCs w:val="20"/>
        </w:rPr>
        <w:t xml:space="preserve"> </w:t>
      </w:r>
      <w:r w:rsidRPr="00B2414C">
        <w:rPr>
          <w:sz w:val="20"/>
          <w:szCs w:val="20"/>
        </w:rPr>
        <w:t>a</w:t>
      </w:r>
      <w:r w:rsidRPr="00B2414C">
        <w:rPr>
          <w:spacing w:val="-4"/>
          <w:sz w:val="20"/>
          <w:szCs w:val="20"/>
        </w:rPr>
        <w:t xml:space="preserve"> </w:t>
      </w:r>
      <w:r w:rsidRPr="00B2414C">
        <w:rPr>
          <w:spacing w:val="-1"/>
          <w:sz w:val="20"/>
          <w:szCs w:val="20"/>
        </w:rPr>
        <w:t>plan</w:t>
      </w:r>
      <w:r w:rsidRPr="00B2414C">
        <w:rPr>
          <w:spacing w:val="-7"/>
          <w:sz w:val="20"/>
          <w:szCs w:val="20"/>
        </w:rPr>
        <w:t xml:space="preserve"> </w:t>
      </w:r>
      <w:r w:rsidRPr="00B2414C">
        <w:rPr>
          <w:sz w:val="20"/>
          <w:szCs w:val="20"/>
        </w:rPr>
        <w:t>for</w:t>
      </w:r>
      <w:r w:rsidRPr="00B2414C">
        <w:rPr>
          <w:spacing w:val="-6"/>
          <w:sz w:val="20"/>
          <w:szCs w:val="20"/>
        </w:rPr>
        <w:t xml:space="preserve"> </w:t>
      </w:r>
      <w:r w:rsidRPr="00B2414C">
        <w:rPr>
          <w:sz w:val="20"/>
          <w:szCs w:val="20"/>
        </w:rPr>
        <w:t>the</w:t>
      </w:r>
      <w:r w:rsidRPr="00B2414C">
        <w:rPr>
          <w:spacing w:val="-4"/>
          <w:sz w:val="20"/>
          <w:szCs w:val="20"/>
        </w:rPr>
        <w:t xml:space="preserve"> </w:t>
      </w:r>
      <w:r w:rsidRPr="00B2414C">
        <w:rPr>
          <w:sz w:val="20"/>
          <w:szCs w:val="20"/>
        </w:rPr>
        <w:t>acquisition</w:t>
      </w:r>
      <w:r w:rsidRPr="00B2414C">
        <w:rPr>
          <w:spacing w:val="-7"/>
          <w:sz w:val="20"/>
          <w:szCs w:val="20"/>
        </w:rPr>
        <w:t xml:space="preserve"> </w:t>
      </w:r>
      <w:r w:rsidRPr="00B2414C">
        <w:rPr>
          <w:spacing w:val="-1"/>
          <w:sz w:val="20"/>
          <w:szCs w:val="20"/>
        </w:rPr>
        <w:t>of</w:t>
      </w:r>
      <w:r w:rsidRPr="00B2414C">
        <w:rPr>
          <w:spacing w:val="-4"/>
          <w:sz w:val="20"/>
          <w:szCs w:val="20"/>
        </w:rPr>
        <w:t xml:space="preserve"> </w:t>
      </w:r>
      <w:r w:rsidRPr="00B2414C">
        <w:rPr>
          <w:sz w:val="20"/>
          <w:szCs w:val="20"/>
        </w:rPr>
        <w:t>technology</w:t>
      </w:r>
      <w:r w:rsidRPr="00B2414C">
        <w:rPr>
          <w:spacing w:val="-7"/>
          <w:sz w:val="20"/>
          <w:szCs w:val="20"/>
        </w:rPr>
        <w:t xml:space="preserve"> </w:t>
      </w:r>
      <w:r w:rsidRPr="00B2414C">
        <w:rPr>
          <w:sz w:val="20"/>
          <w:szCs w:val="20"/>
        </w:rPr>
        <w:t>through</w:t>
      </w:r>
      <w:r w:rsidRPr="00B2414C">
        <w:rPr>
          <w:spacing w:val="-5"/>
          <w:sz w:val="20"/>
          <w:szCs w:val="20"/>
        </w:rPr>
        <w:t xml:space="preserve"> </w:t>
      </w:r>
      <w:r w:rsidRPr="00B2414C">
        <w:rPr>
          <w:spacing w:val="-1"/>
          <w:sz w:val="20"/>
          <w:szCs w:val="20"/>
        </w:rPr>
        <w:t>the</w:t>
      </w:r>
      <w:r w:rsidRPr="00B2414C">
        <w:rPr>
          <w:spacing w:val="-6"/>
          <w:sz w:val="20"/>
          <w:szCs w:val="20"/>
        </w:rPr>
        <w:t xml:space="preserve"> </w:t>
      </w:r>
      <w:r w:rsidRPr="00B2414C">
        <w:rPr>
          <w:sz w:val="20"/>
          <w:szCs w:val="20"/>
        </w:rPr>
        <w:t>full</w:t>
      </w:r>
      <w:r w:rsidRPr="00B2414C">
        <w:rPr>
          <w:spacing w:val="-2"/>
          <w:sz w:val="20"/>
          <w:szCs w:val="20"/>
        </w:rPr>
        <w:t xml:space="preserve"> </w:t>
      </w:r>
      <w:r w:rsidRPr="00B2414C">
        <w:rPr>
          <w:sz w:val="20"/>
          <w:szCs w:val="20"/>
        </w:rPr>
        <w:t>implementation</w:t>
      </w:r>
      <w:r w:rsidRPr="00B2414C">
        <w:rPr>
          <w:spacing w:val="-5"/>
          <w:sz w:val="20"/>
          <w:szCs w:val="20"/>
        </w:rPr>
        <w:t xml:space="preserve"> </w:t>
      </w:r>
      <w:r w:rsidRPr="00B2414C">
        <w:rPr>
          <w:sz w:val="20"/>
          <w:szCs w:val="20"/>
        </w:rPr>
        <w:t>of</w:t>
      </w:r>
      <w:r w:rsidRPr="00B2414C">
        <w:rPr>
          <w:spacing w:val="-5"/>
          <w:sz w:val="20"/>
          <w:szCs w:val="20"/>
        </w:rPr>
        <w:t xml:space="preserve"> </w:t>
      </w:r>
      <w:r w:rsidRPr="00B2414C">
        <w:rPr>
          <w:spacing w:val="-1"/>
          <w:sz w:val="20"/>
          <w:szCs w:val="20"/>
        </w:rPr>
        <w:t>the</w:t>
      </w:r>
      <w:r w:rsidRPr="00B2414C">
        <w:rPr>
          <w:spacing w:val="-6"/>
          <w:sz w:val="20"/>
          <w:szCs w:val="20"/>
        </w:rPr>
        <w:t xml:space="preserve"> </w:t>
      </w:r>
      <w:r w:rsidRPr="00B2414C">
        <w:rPr>
          <w:sz w:val="20"/>
          <w:szCs w:val="20"/>
        </w:rPr>
        <w:t>program.</w:t>
      </w:r>
    </w:p>
    <w:p w14:paraId="48E6300C" w14:textId="77777777" w:rsidR="004A2356" w:rsidRPr="00B2414C" w:rsidRDefault="00D00C14" w:rsidP="0043792C">
      <w:pPr>
        <w:tabs>
          <w:tab w:val="left" w:pos="540"/>
          <w:tab w:val="left" w:pos="1620"/>
        </w:tabs>
        <w:ind w:left="550"/>
        <w:rPr>
          <w:rFonts w:cs="Arial"/>
          <w:sz w:val="20"/>
          <w:szCs w:val="20"/>
        </w:rPr>
      </w:pPr>
      <w:r w:rsidRPr="00B2414C">
        <w:rPr>
          <w:rFonts w:cs="Arial"/>
          <w:sz w:val="20"/>
          <w:szCs w:val="20"/>
        </w:rPr>
        <w:t>Appendices &amp; On-site Material: See AFC Instructions &amp; Forms</w:t>
      </w:r>
    </w:p>
    <w:p w14:paraId="41CE1BD1" w14:textId="77777777" w:rsidR="00BE2000" w:rsidRPr="00C858D1" w:rsidRDefault="00BE2000" w:rsidP="0043792C">
      <w:pPr>
        <w:pStyle w:val="crg3"/>
        <w:tabs>
          <w:tab w:val="clear" w:pos="770"/>
        </w:tabs>
        <w:rPr>
          <w:rFonts w:ascii="Arial" w:hAnsi="Arial"/>
          <w:color w:val="000000"/>
          <w:sz w:val="22"/>
          <w:szCs w:val="20"/>
        </w:rPr>
      </w:pPr>
    </w:p>
    <w:p w14:paraId="1B0E0A81" w14:textId="77777777" w:rsidR="00FC359E" w:rsidRPr="00793550" w:rsidRDefault="00FC359E" w:rsidP="00BF6E53">
      <w:pPr>
        <w:tabs>
          <w:tab w:val="left" w:pos="540"/>
          <w:tab w:val="left" w:pos="1080"/>
        </w:tabs>
        <w:ind w:left="540" w:right="-144" w:hanging="540"/>
        <w:rPr>
          <w:rFonts w:cs="Arial"/>
        </w:rPr>
      </w:pPr>
      <w:r w:rsidRPr="00793550">
        <w:rPr>
          <w:rFonts w:cs="Arial"/>
          <w:sz w:val="20"/>
          <w:szCs w:val="20"/>
        </w:rPr>
        <w:tab/>
      </w:r>
      <w:r w:rsidRPr="00793550">
        <w:rPr>
          <w:rFonts w:cs="Arial"/>
          <w:b/>
        </w:rPr>
        <w:t>8D6</w:t>
      </w:r>
      <w:r w:rsidRPr="00793550">
        <w:rPr>
          <w:rFonts w:cs="Arial"/>
        </w:rPr>
        <w:tab/>
        <w:t xml:space="preserve">Core faculty have access to sufficient space and equipment to fulfill their scholarly agendas. </w:t>
      </w:r>
    </w:p>
    <w:p w14:paraId="04B5A7B8" w14:textId="77777777" w:rsidR="00417A5D" w:rsidRPr="00793550" w:rsidRDefault="00417A5D" w:rsidP="0043792C">
      <w:pPr>
        <w:tabs>
          <w:tab w:val="left" w:pos="540"/>
        </w:tabs>
        <w:ind w:left="540" w:right="-144" w:hanging="540"/>
        <w:rPr>
          <w:rFonts w:cs="Arial"/>
        </w:rPr>
      </w:pPr>
    </w:p>
    <w:p w14:paraId="47F001CE" w14:textId="77777777" w:rsidR="00417A5D" w:rsidRPr="00B07765" w:rsidRDefault="00CA2300" w:rsidP="0043792C">
      <w:pPr>
        <w:pStyle w:val="crg2"/>
        <w:ind w:left="540" w:firstLine="0"/>
        <w:rPr>
          <w:rFonts w:ascii="Arial" w:hAnsi="Arial"/>
          <w:szCs w:val="20"/>
        </w:rPr>
      </w:pPr>
      <w:r w:rsidRPr="00B07765">
        <w:rPr>
          <w:rFonts w:ascii="Arial" w:hAnsi="Arial"/>
          <w:szCs w:val="20"/>
        </w:rPr>
        <w:t>Evidence of Progress Towards Compliance:</w:t>
      </w:r>
    </w:p>
    <w:p w14:paraId="5D820C02" w14:textId="77777777" w:rsidR="00417A5D" w:rsidRPr="00B07765" w:rsidRDefault="00417A5D" w:rsidP="0043792C">
      <w:pPr>
        <w:pStyle w:val="crg2"/>
        <w:ind w:left="540" w:firstLine="0"/>
        <w:rPr>
          <w:rFonts w:ascii="Arial" w:hAnsi="Arial"/>
          <w:szCs w:val="20"/>
        </w:rPr>
      </w:pPr>
      <w:r w:rsidRPr="00B07765">
        <w:rPr>
          <w:rFonts w:ascii="Arial" w:hAnsi="Arial"/>
          <w:szCs w:val="20"/>
        </w:rPr>
        <w:t>Narrative:</w:t>
      </w:r>
    </w:p>
    <w:p w14:paraId="61139033" w14:textId="77777777" w:rsidR="00B07765" w:rsidRPr="00B07765" w:rsidRDefault="00B2414C" w:rsidP="00B07765">
      <w:pPr>
        <w:pStyle w:val="BodyText"/>
        <w:widowControl w:val="0"/>
        <w:numPr>
          <w:ilvl w:val="0"/>
          <w:numId w:val="3"/>
        </w:numPr>
        <w:tabs>
          <w:tab w:val="left" w:pos="1011"/>
        </w:tabs>
        <w:kinsoku w:val="0"/>
        <w:overflowPunct w:val="0"/>
        <w:autoSpaceDE w:val="0"/>
        <w:autoSpaceDN w:val="0"/>
        <w:adjustRightInd w:val="0"/>
        <w:spacing w:before="20" w:after="0" w:line="228" w:lineRule="exact"/>
        <w:ind w:right="426"/>
        <w:rPr>
          <w:sz w:val="20"/>
          <w:szCs w:val="20"/>
        </w:rPr>
      </w:pPr>
      <w:r w:rsidRPr="00B07765">
        <w:rPr>
          <w:sz w:val="20"/>
          <w:szCs w:val="20"/>
        </w:rPr>
        <w:t>Identify</w:t>
      </w:r>
      <w:r w:rsidRPr="00B07765">
        <w:rPr>
          <w:spacing w:val="-9"/>
          <w:sz w:val="20"/>
          <w:szCs w:val="20"/>
        </w:rPr>
        <w:t xml:space="preserve"> </w:t>
      </w:r>
      <w:r w:rsidRPr="00B07765">
        <w:rPr>
          <w:sz w:val="20"/>
          <w:szCs w:val="20"/>
        </w:rPr>
        <w:t>the</w:t>
      </w:r>
      <w:r w:rsidRPr="00B07765">
        <w:rPr>
          <w:spacing w:val="-5"/>
          <w:sz w:val="20"/>
          <w:szCs w:val="20"/>
        </w:rPr>
        <w:t xml:space="preserve"> </w:t>
      </w:r>
      <w:r w:rsidRPr="00B07765">
        <w:rPr>
          <w:sz w:val="20"/>
          <w:szCs w:val="20"/>
        </w:rPr>
        <w:t>amount</w:t>
      </w:r>
      <w:r w:rsidRPr="00B07765">
        <w:rPr>
          <w:spacing w:val="-6"/>
          <w:sz w:val="20"/>
          <w:szCs w:val="20"/>
        </w:rPr>
        <w:t xml:space="preserve"> </w:t>
      </w:r>
      <w:r w:rsidRPr="00B07765">
        <w:rPr>
          <w:sz w:val="20"/>
          <w:szCs w:val="20"/>
        </w:rPr>
        <w:t>and</w:t>
      </w:r>
      <w:r w:rsidRPr="00B07765">
        <w:rPr>
          <w:spacing w:val="-6"/>
          <w:sz w:val="20"/>
          <w:szCs w:val="20"/>
        </w:rPr>
        <w:t xml:space="preserve"> </w:t>
      </w:r>
      <w:r w:rsidRPr="00B07765">
        <w:rPr>
          <w:sz w:val="20"/>
          <w:szCs w:val="20"/>
        </w:rPr>
        <w:t>type</w:t>
      </w:r>
      <w:r w:rsidRPr="00B07765">
        <w:rPr>
          <w:spacing w:val="-5"/>
          <w:sz w:val="20"/>
          <w:szCs w:val="20"/>
        </w:rPr>
        <w:t xml:space="preserve"> </w:t>
      </w:r>
      <w:r w:rsidRPr="00B07765">
        <w:rPr>
          <w:spacing w:val="-1"/>
          <w:sz w:val="20"/>
          <w:szCs w:val="20"/>
        </w:rPr>
        <w:t>of</w:t>
      </w:r>
      <w:r w:rsidRPr="00B07765">
        <w:rPr>
          <w:spacing w:val="-4"/>
          <w:sz w:val="20"/>
          <w:szCs w:val="20"/>
        </w:rPr>
        <w:t xml:space="preserve"> </w:t>
      </w:r>
      <w:r w:rsidRPr="00B07765">
        <w:rPr>
          <w:sz w:val="20"/>
          <w:szCs w:val="20"/>
        </w:rPr>
        <w:t>space</w:t>
      </w:r>
      <w:r w:rsidRPr="00B07765">
        <w:rPr>
          <w:spacing w:val="-4"/>
          <w:sz w:val="20"/>
          <w:szCs w:val="20"/>
        </w:rPr>
        <w:t xml:space="preserve"> </w:t>
      </w:r>
      <w:r w:rsidRPr="00B07765">
        <w:rPr>
          <w:sz w:val="20"/>
          <w:szCs w:val="20"/>
        </w:rPr>
        <w:t>and</w:t>
      </w:r>
      <w:r w:rsidRPr="00B07765">
        <w:rPr>
          <w:spacing w:val="-6"/>
          <w:sz w:val="20"/>
          <w:szCs w:val="20"/>
        </w:rPr>
        <w:t xml:space="preserve"> </w:t>
      </w:r>
      <w:r w:rsidRPr="00B07765">
        <w:rPr>
          <w:sz w:val="20"/>
          <w:szCs w:val="20"/>
        </w:rPr>
        <w:t>equipment</w:t>
      </w:r>
      <w:r w:rsidRPr="00B07765">
        <w:rPr>
          <w:spacing w:val="-5"/>
          <w:sz w:val="20"/>
          <w:szCs w:val="20"/>
        </w:rPr>
        <w:t xml:space="preserve"> </w:t>
      </w:r>
      <w:r w:rsidRPr="00B07765">
        <w:rPr>
          <w:spacing w:val="-1"/>
          <w:sz w:val="20"/>
          <w:szCs w:val="20"/>
        </w:rPr>
        <w:t>needed</w:t>
      </w:r>
      <w:r w:rsidRPr="00B07765">
        <w:rPr>
          <w:spacing w:val="-5"/>
          <w:sz w:val="20"/>
          <w:szCs w:val="20"/>
        </w:rPr>
        <w:t xml:space="preserve"> </w:t>
      </w:r>
      <w:r w:rsidRPr="00B07765">
        <w:rPr>
          <w:spacing w:val="1"/>
          <w:sz w:val="20"/>
          <w:szCs w:val="20"/>
        </w:rPr>
        <w:t>to</w:t>
      </w:r>
      <w:r w:rsidRPr="00B07765">
        <w:rPr>
          <w:spacing w:val="-6"/>
          <w:sz w:val="20"/>
          <w:szCs w:val="20"/>
        </w:rPr>
        <w:t xml:space="preserve"> </w:t>
      </w:r>
      <w:r w:rsidRPr="00B07765">
        <w:rPr>
          <w:sz w:val="20"/>
          <w:szCs w:val="20"/>
        </w:rPr>
        <w:t>meet</w:t>
      </w:r>
      <w:r w:rsidRPr="00B07765">
        <w:rPr>
          <w:spacing w:val="-5"/>
          <w:sz w:val="20"/>
          <w:szCs w:val="20"/>
        </w:rPr>
        <w:t xml:space="preserve"> </w:t>
      </w:r>
      <w:r w:rsidRPr="00B07765">
        <w:rPr>
          <w:spacing w:val="-1"/>
          <w:sz w:val="20"/>
          <w:szCs w:val="20"/>
        </w:rPr>
        <w:t>the</w:t>
      </w:r>
      <w:r w:rsidRPr="00B07765">
        <w:rPr>
          <w:spacing w:val="-4"/>
          <w:sz w:val="20"/>
          <w:szCs w:val="20"/>
        </w:rPr>
        <w:t xml:space="preserve"> </w:t>
      </w:r>
      <w:r w:rsidRPr="00B07765">
        <w:rPr>
          <w:sz w:val="20"/>
          <w:szCs w:val="20"/>
        </w:rPr>
        <w:t>needs</w:t>
      </w:r>
      <w:r w:rsidRPr="00B07765">
        <w:rPr>
          <w:spacing w:val="-3"/>
          <w:sz w:val="20"/>
          <w:szCs w:val="20"/>
        </w:rPr>
        <w:t xml:space="preserve"> </w:t>
      </w:r>
      <w:r w:rsidRPr="00B07765">
        <w:rPr>
          <w:sz w:val="20"/>
          <w:szCs w:val="20"/>
        </w:rPr>
        <w:t>of</w:t>
      </w:r>
      <w:r w:rsidRPr="00B07765">
        <w:rPr>
          <w:spacing w:val="-4"/>
          <w:sz w:val="20"/>
          <w:szCs w:val="20"/>
        </w:rPr>
        <w:t xml:space="preserve"> </w:t>
      </w:r>
      <w:r w:rsidRPr="00B07765">
        <w:rPr>
          <w:sz w:val="20"/>
          <w:szCs w:val="20"/>
        </w:rPr>
        <w:t>each</w:t>
      </w:r>
      <w:r w:rsidRPr="00B07765">
        <w:rPr>
          <w:spacing w:val="-5"/>
          <w:sz w:val="20"/>
          <w:szCs w:val="20"/>
        </w:rPr>
        <w:t xml:space="preserve"> </w:t>
      </w:r>
      <w:r w:rsidRPr="00B07765">
        <w:rPr>
          <w:sz w:val="20"/>
          <w:szCs w:val="20"/>
        </w:rPr>
        <w:t>core</w:t>
      </w:r>
      <w:r w:rsidRPr="00B07765">
        <w:rPr>
          <w:spacing w:val="-6"/>
          <w:sz w:val="20"/>
          <w:szCs w:val="20"/>
        </w:rPr>
        <w:t xml:space="preserve"> </w:t>
      </w:r>
      <w:r w:rsidRPr="00B07765">
        <w:rPr>
          <w:sz w:val="20"/>
          <w:szCs w:val="20"/>
        </w:rPr>
        <w:t>faculty</w:t>
      </w:r>
      <w:r w:rsidRPr="00B07765">
        <w:rPr>
          <w:spacing w:val="56"/>
          <w:w w:val="99"/>
          <w:sz w:val="20"/>
          <w:szCs w:val="20"/>
        </w:rPr>
        <w:t xml:space="preserve"> </w:t>
      </w:r>
      <w:r w:rsidRPr="00B07765">
        <w:rPr>
          <w:sz w:val="20"/>
          <w:szCs w:val="20"/>
        </w:rPr>
        <w:t>member</w:t>
      </w:r>
      <w:r w:rsidRPr="00B07765">
        <w:rPr>
          <w:spacing w:val="-5"/>
          <w:sz w:val="20"/>
          <w:szCs w:val="20"/>
        </w:rPr>
        <w:t xml:space="preserve"> </w:t>
      </w:r>
      <w:r w:rsidRPr="00B07765">
        <w:rPr>
          <w:spacing w:val="-1"/>
          <w:sz w:val="20"/>
          <w:szCs w:val="20"/>
        </w:rPr>
        <w:t>during</w:t>
      </w:r>
      <w:r w:rsidRPr="00B07765">
        <w:rPr>
          <w:spacing w:val="-6"/>
          <w:sz w:val="20"/>
          <w:szCs w:val="20"/>
        </w:rPr>
        <w:t xml:space="preserve"> </w:t>
      </w:r>
      <w:r w:rsidRPr="00B07765">
        <w:rPr>
          <w:sz w:val="20"/>
          <w:szCs w:val="20"/>
        </w:rPr>
        <w:t>the</w:t>
      </w:r>
      <w:r w:rsidRPr="00B07765">
        <w:rPr>
          <w:spacing w:val="-4"/>
          <w:sz w:val="20"/>
          <w:szCs w:val="20"/>
        </w:rPr>
        <w:t xml:space="preserve"> </w:t>
      </w:r>
      <w:r w:rsidRPr="00B07765">
        <w:rPr>
          <w:sz w:val="20"/>
          <w:szCs w:val="20"/>
        </w:rPr>
        <w:t>first</w:t>
      </w:r>
      <w:r w:rsidRPr="00B07765">
        <w:rPr>
          <w:spacing w:val="-5"/>
          <w:sz w:val="20"/>
          <w:szCs w:val="20"/>
        </w:rPr>
        <w:t xml:space="preserve"> </w:t>
      </w:r>
      <w:r w:rsidRPr="00B07765">
        <w:rPr>
          <w:spacing w:val="-1"/>
          <w:sz w:val="20"/>
          <w:szCs w:val="20"/>
        </w:rPr>
        <w:t>year</w:t>
      </w:r>
      <w:r w:rsidRPr="00B07765">
        <w:rPr>
          <w:spacing w:val="-3"/>
          <w:sz w:val="20"/>
          <w:szCs w:val="20"/>
        </w:rPr>
        <w:t xml:space="preserve"> </w:t>
      </w:r>
      <w:r w:rsidRPr="00B07765">
        <w:rPr>
          <w:sz w:val="20"/>
          <w:szCs w:val="20"/>
        </w:rPr>
        <w:t>of</w:t>
      </w:r>
      <w:r w:rsidRPr="00B07765">
        <w:rPr>
          <w:spacing w:val="-4"/>
          <w:sz w:val="20"/>
          <w:szCs w:val="20"/>
        </w:rPr>
        <w:t xml:space="preserve"> </w:t>
      </w:r>
      <w:r w:rsidRPr="00B07765">
        <w:rPr>
          <w:spacing w:val="-1"/>
          <w:sz w:val="20"/>
          <w:szCs w:val="20"/>
        </w:rPr>
        <w:t>the</w:t>
      </w:r>
      <w:r w:rsidRPr="00B07765">
        <w:rPr>
          <w:spacing w:val="-6"/>
          <w:sz w:val="20"/>
          <w:szCs w:val="20"/>
        </w:rPr>
        <w:t xml:space="preserve"> </w:t>
      </w:r>
      <w:r w:rsidRPr="00B07765">
        <w:rPr>
          <w:sz w:val="20"/>
          <w:szCs w:val="20"/>
        </w:rPr>
        <w:t>program.</w:t>
      </w:r>
    </w:p>
    <w:p w14:paraId="468FEECF" w14:textId="77777777" w:rsidR="00045EF8" w:rsidRDefault="00B2414C" w:rsidP="00045EF8">
      <w:pPr>
        <w:pStyle w:val="BodyText"/>
        <w:widowControl w:val="0"/>
        <w:numPr>
          <w:ilvl w:val="0"/>
          <w:numId w:val="3"/>
        </w:numPr>
        <w:tabs>
          <w:tab w:val="left" w:pos="1011"/>
        </w:tabs>
        <w:kinsoku w:val="0"/>
        <w:overflowPunct w:val="0"/>
        <w:autoSpaceDE w:val="0"/>
        <w:autoSpaceDN w:val="0"/>
        <w:adjustRightInd w:val="0"/>
        <w:spacing w:after="0" w:line="243" w:lineRule="exact"/>
        <w:rPr>
          <w:sz w:val="20"/>
          <w:szCs w:val="20"/>
        </w:rPr>
      </w:pPr>
      <w:r w:rsidRPr="00B07765">
        <w:rPr>
          <w:sz w:val="20"/>
          <w:szCs w:val="20"/>
        </w:rPr>
        <w:t>Identify</w:t>
      </w:r>
      <w:r w:rsidRPr="00B07765">
        <w:rPr>
          <w:spacing w:val="-11"/>
          <w:sz w:val="20"/>
          <w:szCs w:val="20"/>
        </w:rPr>
        <w:t xml:space="preserve"> </w:t>
      </w:r>
      <w:r w:rsidRPr="00B07765">
        <w:rPr>
          <w:sz w:val="20"/>
          <w:szCs w:val="20"/>
        </w:rPr>
        <w:t>additional</w:t>
      </w:r>
      <w:r w:rsidRPr="00B07765">
        <w:rPr>
          <w:spacing w:val="-7"/>
          <w:sz w:val="20"/>
          <w:szCs w:val="20"/>
        </w:rPr>
        <w:t xml:space="preserve"> </w:t>
      </w:r>
      <w:r w:rsidRPr="00B07765">
        <w:rPr>
          <w:sz w:val="20"/>
          <w:szCs w:val="20"/>
        </w:rPr>
        <w:t>research</w:t>
      </w:r>
      <w:r w:rsidRPr="00B07765">
        <w:rPr>
          <w:spacing w:val="-5"/>
          <w:sz w:val="20"/>
          <w:szCs w:val="20"/>
        </w:rPr>
        <w:t xml:space="preserve"> </w:t>
      </w:r>
      <w:r w:rsidRPr="00B07765">
        <w:rPr>
          <w:sz w:val="20"/>
          <w:szCs w:val="20"/>
        </w:rPr>
        <w:t>space</w:t>
      </w:r>
      <w:r w:rsidRPr="00B07765">
        <w:rPr>
          <w:spacing w:val="-7"/>
          <w:sz w:val="20"/>
          <w:szCs w:val="20"/>
        </w:rPr>
        <w:t xml:space="preserve"> </w:t>
      </w:r>
      <w:r w:rsidRPr="00B07765">
        <w:rPr>
          <w:sz w:val="20"/>
          <w:szCs w:val="20"/>
        </w:rPr>
        <w:t>and</w:t>
      </w:r>
      <w:r w:rsidRPr="00B07765">
        <w:rPr>
          <w:spacing w:val="-8"/>
          <w:sz w:val="20"/>
          <w:szCs w:val="20"/>
        </w:rPr>
        <w:t xml:space="preserve"> </w:t>
      </w:r>
      <w:r w:rsidRPr="00B07765">
        <w:rPr>
          <w:sz w:val="20"/>
          <w:szCs w:val="20"/>
        </w:rPr>
        <w:t>equipment</w:t>
      </w:r>
      <w:r w:rsidRPr="00B07765">
        <w:rPr>
          <w:spacing w:val="-8"/>
          <w:sz w:val="20"/>
          <w:szCs w:val="20"/>
        </w:rPr>
        <w:t xml:space="preserve"> </w:t>
      </w:r>
      <w:r w:rsidRPr="00B07765">
        <w:rPr>
          <w:spacing w:val="-1"/>
          <w:sz w:val="20"/>
          <w:szCs w:val="20"/>
        </w:rPr>
        <w:t>planned</w:t>
      </w:r>
      <w:r w:rsidRPr="00B07765">
        <w:rPr>
          <w:spacing w:val="-6"/>
          <w:sz w:val="20"/>
          <w:szCs w:val="20"/>
        </w:rPr>
        <w:t xml:space="preserve"> </w:t>
      </w:r>
      <w:r w:rsidRPr="00B07765">
        <w:rPr>
          <w:sz w:val="20"/>
          <w:szCs w:val="20"/>
        </w:rPr>
        <w:t>for</w:t>
      </w:r>
      <w:r w:rsidRPr="00B07765">
        <w:rPr>
          <w:spacing w:val="-7"/>
          <w:sz w:val="20"/>
          <w:szCs w:val="20"/>
        </w:rPr>
        <w:t xml:space="preserve"> </w:t>
      </w:r>
      <w:r w:rsidRPr="00B07765">
        <w:rPr>
          <w:sz w:val="20"/>
          <w:szCs w:val="20"/>
        </w:rPr>
        <w:t>core</w:t>
      </w:r>
      <w:r w:rsidRPr="00B07765">
        <w:rPr>
          <w:spacing w:val="-8"/>
          <w:sz w:val="20"/>
          <w:szCs w:val="20"/>
        </w:rPr>
        <w:t xml:space="preserve"> </w:t>
      </w:r>
      <w:r w:rsidRPr="00B07765">
        <w:rPr>
          <w:sz w:val="20"/>
          <w:szCs w:val="20"/>
        </w:rPr>
        <w:t>faculty</w:t>
      </w:r>
      <w:r w:rsidR="00045EF8">
        <w:rPr>
          <w:sz w:val="20"/>
          <w:szCs w:val="20"/>
        </w:rPr>
        <w:t>.</w:t>
      </w:r>
    </w:p>
    <w:p w14:paraId="1AC965D3" w14:textId="77777777" w:rsidR="006624C3" w:rsidRDefault="00B2414C" w:rsidP="00045EF8">
      <w:pPr>
        <w:pStyle w:val="BodyText"/>
        <w:widowControl w:val="0"/>
        <w:numPr>
          <w:ilvl w:val="0"/>
          <w:numId w:val="3"/>
        </w:numPr>
        <w:tabs>
          <w:tab w:val="left" w:pos="1011"/>
        </w:tabs>
        <w:kinsoku w:val="0"/>
        <w:overflowPunct w:val="0"/>
        <w:autoSpaceDE w:val="0"/>
        <w:autoSpaceDN w:val="0"/>
        <w:adjustRightInd w:val="0"/>
        <w:spacing w:after="0" w:line="243" w:lineRule="exact"/>
        <w:rPr>
          <w:sz w:val="20"/>
          <w:szCs w:val="20"/>
        </w:rPr>
      </w:pPr>
      <w:r w:rsidRPr="00045EF8">
        <w:rPr>
          <w:spacing w:val="-1"/>
          <w:sz w:val="20"/>
          <w:szCs w:val="20"/>
        </w:rPr>
        <w:t>Provide</w:t>
      </w:r>
      <w:r w:rsidRPr="00045EF8">
        <w:rPr>
          <w:spacing w:val="-7"/>
          <w:sz w:val="20"/>
          <w:szCs w:val="20"/>
        </w:rPr>
        <w:t xml:space="preserve"> </w:t>
      </w:r>
      <w:r w:rsidRPr="00045EF8">
        <w:rPr>
          <w:sz w:val="20"/>
          <w:szCs w:val="20"/>
        </w:rPr>
        <w:t>documentation</w:t>
      </w:r>
      <w:r w:rsidRPr="00045EF8">
        <w:rPr>
          <w:spacing w:val="-4"/>
          <w:sz w:val="20"/>
          <w:szCs w:val="20"/>
        </w:rPr>
        <w:t xml:space="preserve"> </w:t>
      </w:r>
      <w:r w:rsidRPr="00045EF8">
        <w:rPr>
          <w:sz w:val="20"/>
          <w:szCs w:val="20"/>
        </w:rPr>
        <w:t>of</w:t>
      </w:r>
      <w:r w:rsidRPr="00045EF8">
        <w:rPr>
          <w:spacing w:val="-4"/>
          <w:sz w:val="20"/>
          <w:szCs w:val="20"/>
        </w:rPr>
        <w:t xml:space="preserve"> </w:t>
      </w:r>
      <w:r w:rsidRPr="00045EF8">
        <w:rPr>
          <w:spacing w:val="-1"/>
          <w:sz w:val="20"/>
          <w:szCs w:val="20"/>
        </w:rPr>
        <w:t>plans</w:t>
      </w:r>
      <w:r w:rsidRPr="00045EF8">
        <w:rPr>
          <w:spacing w:val="-5"/>
          <w:sz w:val="20"/>
          <w:szCs w:val="20"/>
        </w:rPr>
        <w:t xml:space="preserve"> </w:t>
      </w:r>
      <w:r w:rsidRPr="00045EF8">
        <w:rPr>
          <w:sz w:val="20"/>
          <w:szCs w:val="20"/>
        </w:rPr>
        <w:t>for</w:t>
      </w:r>
      <w:r w:rsidRPr="00045EF8">
        <w:rPr>
          <w:spacing w:val="-7"/>
          <w:sz w:val="20"/>
          <w:szCs w:val="20"/>
        </w:rPr>
        <w:t xml:space="preserve"> </w:t>
      </w:r>
      <w:r w:rsidRPr="00045EF8">
        <w:rPr>
          <w:sz w:val="20"/>
          <w:szCs w:val="20"/>
        </w:rPr>
        <w:t>occupancy</w:t>
      </w:r>
      <w:r w:rsidRPr="00045EF8">
        <w:rPr>
          <w:spacing w:val="-8"/>
          <w:sz w:val="20"/>
          <w:szCs w:val="20"/>
        </w:rPr>
        <w:t xml:space="preserve"> </w:t>
      </w:r>
      <w:r w:rsidRPr="00045EF8">
        <w:rPr>
          <w:sz w:val="20"/>
          <w:szCs w:val="20"/>
        </w:rPr>
        <w:t>of</w:t>
      </w:r>
      <w:r w:rsidRPr="00045EF8">
        <w:rPr>
          <w:spacing w:val="-5"/>
          <w:sz w:val="20"/>
          <w:szCs w:val="20"/>
        </w:rPr>
        <w:t xml:space="preserve"> </w:t>
      </w:r>
      <w:r w:rsidRPr="00045EF8">
        <w:rPr>
          <w:spacing w:val="1"/>
          <w:sz w:val="20"/>
          <w:szCs w:val="20"/>
        </w:rPr>
        <w:t>the</w:t>
      </w:r>
      <w:r w:rsidRPr="00045EF8">
        <w:rPr>
          <w:spacing w:val="-6"/>
          <w:sz w:val="20"/>
          <w:szCs w:val="20"/>
        </w:rPr>
        <w:t xml:space="preserve"> </w:t>
      </w:r>
      <w:r w:rsidRPr="00045EF8">
        <w:rPr>
          <w:sz w:val="20"/>
          <w:szCs w:val="20"/>
        </w:rPr>
        <w:t>research</w:t>
      </w:r>
      <w:r w:rsidRPr="00045EF8">
        <w:rPr>
          <w:spacing w:val="-6"/>
          <w:sz w:val="20"/>
          <w:szCs w:val="20"/>
        </w:rPr>
        <w:t xml:space="preserve"> </w:t>
      </w:r>
      <w:r w:rsidRPr="00045EF8">
        <w:rPr>
          <w:sz w:val="20"/>
          <w:szCs w:val="20"/>
        </w:rPr>
        <w:t>space</w:t>
      </w:r>
      <w:r w:rsidRPr="00045EF8">
        <w:rPr>
          <w:spacing w:val="-4"/>
          <w:sz w:val="20"/>
          <w:szCs w:val="20"/>
        </w:rPr>
        <w:t xml:space="preserve"> </w:t>
      </w:r>
      <w:r w:rsidRPr="00045EF8">
        <w:rPr>
          <w:sz w:val="20"/>
          <w:szCs w:val="20"/>
        </w:rPr>
        <w:t>as</w:t>
      </w:r>
      <w:r w:rsidRPr="00045EF8">
        <w:rPr>
          <w:spacing w:val="-5"/>
          <w:sz w:val="20"/>
          <w:szCs w:val="20"/>
        </w:rPr>
        <w:t xml:space="preserve"> </w:t>
      </w:r>
      <w:r w:rsidRPr="00045EF8">
        <w:rPr>
          <w:spacing w:val="-1"/>
          <w:sz w:val="20"/>
          <w:szCs w:val="20"/>
        </w:rPr>
        <w:t>the</w:t>
      </w:r>
      <w:r w:rsidRPr="00045EF8">
        <w:rPr>
          <w:spacing w:val="-6"/>
          <w:sz w:val="20"/>
          <w:szCs w:val="20"/>
        </w:rPr>
        <w:t xml:space="preserve"> </w:t>
      </w:r>
      <w:r w:rsidRPr="00045EF8">
        <w:rPr>
          <w:sz w:val="20"/>
          <w:szCs w:val="20"/>
        </w:rPr>
        <w:t>core</w:t>
      </w:r>
      <w:r w:rsidRPr="00045EF8">
        <w:rPr>
          <w:spacing w:val="-2"/>
          <w:sz w:val="20"/>
          <w:szCs w:val="20"/>
        </w:rPr>
        <w:t xml:space="preserve"> </w:t>
      </w:r>
      <w:r w:rsidRPr="00045EF8">
        <w:rPr>
          <w:sz w:val="20"/>
          <w:szCs w:val="20"/>
        </w:rPr>
        <w:t>faculty</w:t>
      </w:r>
      <w:r w:rsidRPr="00045EF8">
        <w:rPr>
          <w:spacing w:val="-9"/>
          <w:sz w:val="20"/>
          <w:szCs w:val="20"/>
        </w:rPr>
        <w:t xml:space="preserve"> </w:t>
      </w:r>
      <w:r w:rsidRPr="00045EF8">
        <w:rPr>
          <w:sz w:val="20"/>
          <w:szCs w:val="20"/>
        </w:rPr>
        <w:t>are</w:t>
      </w:r>
      <w:r w:rsidRPr="00045EF8">
        <w:rPr>
          <w:spacing w:val="-4"/>
          <w:sz w:val="20"/>
          <w:szCs w:val="20"/>
        </w:rPr>
        <w:t xml:space="preserve"> </w:t>
      </w:r>
      <w:r w:rsidRPr="00045EF8">
        <w:rPr>
          <w:sz w:val="20"/>
          <w:szCs w:val="20"/>
        </w:rPr>
        <w:t>hired</w:t>
      </w:r>
      <w:r w:rsidRPr="00045EF8">
        <w:rPr>
          <w:spacing w:val="52"/>
          <w:w w:val="99"/>
          <w:sz w:val="20"/>
          <w:szCs w:val="20"/>
        </w:rPr>
        <w:t xml:space="preserve"> </w:t>
      </w:r>
      <w:r w:rsidRPr="00045EF8">
        <w:rPr>
          <w:sz w:val="20"/>
          <w:szCs w:val="20"/>
        </w:rPr>
        <w:t>through</w:t>
      </w:r>
      <w:r w:rsidRPr="00045EF8">
        <w:rPr>
          <w:spacing w:val="-8"/>
          <w:sz w:val="20"/>
          <w:szCs w:val="20"/>
        </w:rPr>
        <w:t xml:space="preserve"> </w:t>
      </w:r>
      <w:r w:rsidRPr="00045EF8">
        <w:rPr>
          <w:sz w:val="20"/>
          <w:szCs w:val="20"/>
        </w:rPr>
        <w:t>the</w:t>
      </w:r>
      <w:r w:rsidRPr="00045EF8">
        <w:rPr>
          <w:spacing w:val="-7"/>
          <w:sz w:val="20"/>
          <w:szCs w:val="20"/>
        </w:rPr>
        <w:t xml:space="preserve"> </w:t>
      </w:r>
      <w:r w:rsidRPr="00045EF8">
        <w:rPr>
          <w:spacing w:val="-1"/>
          <w:sz w:val="20"/>
          <w:szCs w:val="20"/>
        </w:rPr>
        <w:t>full</w:t>
      </w:r>
      <w:r w:rsidRPr="00045EF8">
        <w:rPr>
          <w:spacing w:val="-6"/>
          <w:sz w:val="20"/>
          <w:szCs w:val="20"/>
        </w:rPr>
        <w:t xml:space="preserve"> </w:t>
      </w:r>
      <w:r w:rsidRPr="00045EF8">
        <w:rPr>
          <w:sz w:val="20"/>
          <w:szCs w:val="20"/>
        </w:rPr>
        <w:t>implementation</w:t>
      </w:r>
      <w:r w:rsidRPr="00045EF8">
        <w:rPr>
          <w:spacing w:val="-6"/>
          <w:sz w:val="20"/>
          <w:szCs w:val="20"/>
        </w:rPr>
        <w:t xml:space="preserve"> </w:t>
      </w:r>
      <w:r w:rsidRPr="00045EF8">
        <w:rPr>
          <w:sz w:val="20"/>
          <w:szCs w:val="20"/>
        </w:rPr>
        <w:t>of</w:t>
      </w:r>
      <w:r w:rsidRPr="00045EF8">
        <w:rPr>
          <w:spacing w:val="-5"/>
          <w:sz w:val="20"/>
          <w:szCs w:val="20"/>
        </w:rPr>
        <w:t xml:space="preserve"> </w:t>
      </w:r>
      <w:r w:rsidRPr="00045EF8">
        <w:rPr>
          <w:spacing w:val="-1"/>
          <w:sz w:val="20"/>
          <w:szCs w:val="20"/>
        </w:rPr>
        <w:t>the</w:t>
      </w:r>
      <w:r w:rsidRPr="00045EF8">
        <w:rPr>
          <w:spacing w:val="-6"/>
          <w:sz w:val="20"/>
          <w:szCs w:val="20"/>
        </w:rPr>
        <w:t xml:space="preserve"> </w:t>
      </w:r>
      <w:r w:rsidRPr="00045EF8">
        <w:rPr>
          <w:sz w:val="20"/>
          <w:szCs w:val="20"/>
        </w:rPr>
        <w:t>program.</w:t>
      </w:r>
    </w:p>
    <w:p w14:paraId="3B541556" w14:textId="77777777" w:rsidR="004A2356" w:rsidRPr="00045EF8" w:rsidRDefault="00D00C14" w:rsidP="006624C3">
      <w:pPr>
        <w:pStyle w:val="BodyText"/>
        <w:widowControl w:val="0"/>
        <w:tabs>
          <w:tab w:val="left" w:pos="1011"/>
        </w:tabs>
        <w:kinsoku w:val="0"/>
        <w:overflowPunct w:val="0"/>
        <w:autoSpaceDE w:val="0"/>
        <w:autoSpaceDN w:val="0"/>
        <w:adjustRightInd w:val="0"/>
        <w:spacing w:after="0" w:line="243" w:lineRule="exact"/>
        <w:ind w:left="550"/>
        <w:rPr>
          <w:sz w:val="20"/>
          <w:szCs w:val="20"/>
        </w:rPr>
      </w:pPr>
      <w:r w:rsidRPr="00045EF8">
        <w:rPr>
          <w:rFonts w:cs="Arial"/>
          <w:sz w:val="20"/>
          <w:szCs w:val="20"/>
        </w:rPr>
        <w:t>Appendices &amp; On-site Material: See AFC Instructions &amp; Forms</w:t>
      </w:r>
    </w:p>
    <w:p w14:paraId="23C35B3C" w14:textId="77777777" w:rsidR="00417A5D" w:rsidRPr="00793550" w:rsidRDefault="00417A5D" w:rsidP="0043792C">
      <w:pPr>
        <w:tabs>
          <w:tab w:val="left" w:pos="540"/>
        </w:tabs>
        <w:ind w:left="540" w:right="-144" w:hanging="540"/>
        <w:rPr>
          <w:rFonts w:cs="Arial"/>
          <w:szCs w:val="20"/>
        </w:rPr>
      </w:pPr>
    </w:p>
    <w:p w14:paraId="188FE238" w14:textId="77777777" w:rsidR="00FC359E" w:rsidRPr="00793550" w:rsidRDefault="00FC359E" w:rsidP="0043792C">
      <w:pPr>
        <w:tabs>
          <w:tab w:val="left" w:pos="540"/>
          <w:tab w:val="left" w:pos="1080"/>
        </w:tabs>
        <w:ind w:left="540" w:right="-144" w:hanging="540"/>
        <w:rPr>
          <w:rFonts w:cs="Arial"/>
        </w:rPr>
      </w:pPr>
      <w:r w:rsidRPr="00793550">
        <w:rPr>
          <w:rFonts w:cs="Arial"/>
          <w:b/>
        </w:rPr>
        <w:t>8E</w:t>
      </w:r>
      <w:r w:rsidRPr="00793550">
        <w:rPr>
          <w:rFonts w:cs="Arial"/>
        </w:rPr>
        <w:tab/>
        <w:t xml:space="preserve">The resources of the institutional library system and related learning resource centers are adequate to support the needs and meet the goals of the program, </w:t>
      </w:r>
      <w:proofErr w:type="gramStart"/>
      <w:r w:rsidRPr="00793550">
        <w:rPr>
          <w:rFonts w:cs="Arial"/>
        </w:rPr>
        <w:t>faculty</w:t>
      </w:r>
      <w:proofErr w:type="gramEnd"/>
      <w:r w:rsidRPr="00793550">
        <w:rPr>
          <w:rFonts w:cs="Arial"/>
        </w:rPr>
        <w:t xml:space="preserve"> and students.</w:t>
      </w:r>
    </w:p>
    <w:p w14:paraId="62E63484" w14:textId="77777777" w:rsidR="00417A5D" w:rsidRPr="00793550" w:rsidRDefault="00417A5D" w:rsidP="0043792C">
      <w:pPr>
        <w:tabs>
          <w:tab w:val="left" w:pos="540"/>
        </w:tabs>
        <w:ind w:left="540" w:right="-144" w:hanging="540"/>
        <w:rPr>
          <w:rFonts w:cs="Arial"/>
          <w:sz w:val="20"/>
          <w:szCs w:val="20"/>
        </w:rPr>
      </w:pPr>
    </w:p>
    <w:p w14:paraId="3479924E" w14:textId="77777777" w:rsidR="00417A5D" w:rsidRPr="00793550" w:rsidRDefault="00CA2300" w:rsidP="0043792C">
      <w:pPr>
        <w:pStyle w:val="crg2"/>
        <w:ind w:left="540" w:firstLine="0"/>
        <w:rPr>
          <w:rFonts w:ascii="Arial" w:hAnsi="Arial"/>
          <w:sz w:val="18"/>
          <w:szCs w:val="20"/>
        </w:rPr>
      </w:pPr>
      <w:r>
        <w:rPr>
          <w:rFonts w:ascii="Arial" w:hAnsi="Arial"/>
          <w:sz w:val="18"/>
          <w:szCs w:val="20"/>
        </w:rPr>
        <w:t>Evidence of Progress Towards Compliance:</w:t>
      </w:r>
    </w:p>
    <w:p w14:paraId="36EE98D2" w14:textId="77777777" w:rsidR="00417A5D" w:rsidRPr="00793550" w:rsidRDefault="00417A5D" w:rsidP="0043792C">
      <w:pPr>
        <w:pStyle w:val="crg2"/>
        <w:ind w:left="540" w:firstLine="0"/>
        <w:rPr>
          <w:rFonts w:ascii="Arial" w:hAnsi="Arial"/>
          <w:sz w:val="18"/>
          <w:szCs w:val="20"/>
        </w:rPr>
      </w:pPr>
      <w:r w:rsidRPr="00793550">
        <w:rPr>
          <w:rFonts w:ascii="Arial" w:hAnsi="Arial"/>
          <w:sz w:val="18"/>
          <w:szCs w:val="20"/>
        </w:rPr>
        <w:t>Narrative:</w:t>
      </w:r>
    </w:p>
    <w:p w14:paraId="7A698C00" w14:textId="77777777" w:rsidR="00E83E0D" w:rsidRPr="00C858D1" w:rsidRDefault="00E83E0D" w:rsidP="0043792C">
      <w:pPr>
        <w:pStyle w:val="crg3"/>
        <w:numPr>
          <w:ilvl w:val="0"/>
          <w:numId w:val="3"/>
        </w:numPr>
        <w:tabs>
          <w:tab w:val="clear" w:pos="770"/>
        </w:tabs>
        <w:rPr>
          <w:rFonts w:ascii="Arial" w:hAnsi="Arial"/>
          <w:color w:val="000000"/>
          <w:sz w:val="18"/>
          <w:szCs w:val="20"/>
        </w:rPr>
      </w:pPr>
      <w:r w:rsidRPr="00C858D1">
        <w:rPr>
          <w:rFonts w:ascii="Arial" w:hAnsi="Arial"/>
          <w:color w:val="000000"/>
          <w:sz w:val="18"/>
          <w:szCs w:val="20"/>
        </w:rPr>
        <w:t xml:space="preserve">Describe </w:t>
      </w:r>
      <w:r w:rsidR="008C7371" w:rsidRPr="00C858D1">
        <w:rPr>
          <w:rFonts w:ascii="Arial" w:hAnsi="Arial"/>
          <w:color w:val="000000"/>
          <w:sz w:val="18"/>
          <w:szCs w:val="20"/>
        </w:rPr>
        <w:t xml:space="preserve">the adequacy of the </w:t>
      </w:r>
      <w:r w:rsidRPr="00C858D1">
        <w:rPr>
          <w:rFonts w:ascii="Arial" w:hAnsi="Arial"/>
          <w:color w:val="000000"/>
          <w:sz w:val="18"/>
          <w:szCs w:val="20"/>
        </w:rPr>
        <w:t>library resources</w:t>
      </w:r>
      <w:r w:rsidR="004E5983" w:rsidRPr="00C858D1">
        <w:rPr>
          <w:rFonts w:ascii="Arial" w:hAnsi="Arial"/>
          <w:color w:val="000000"/>
          <w:sz w:val="18"/>
          <w:szCs w:val="20"/>
        </w:rPr>
        <w:t>, i</w:t>
      </w:r>
      <w:r w:rsidRPr="00C858D1">
        <w:rPr>
          <w:rFonts w:ascii="Arial" w:hAnsi="Arial"/>
          <w:color w:val="000000"/>
          <w:sz w:val="18"/>
          <w:szCs w:val="20"/>
        </w:rPr>
        <w:t xml:space="preserve">ncluding the technological resources, </w:t>
      </w:r>
      <w:r w:rsidR="004E5983" w:rsidRPr="00C858D1">
        <w:rPr>
          <w:rFonts w:ascii="Arial" w:hAnsi="Arial"/>
          <w:color w:val="000000"/>
          <w:sz w:val="18"/>
          <w:szCs w:val="20"/>
        </w:rPr>
        <w:t>and re</w:t>
      </w:r>
      <w:r w:rsidR="008741CD" w:rsidRPr="00C858D1">
        <w:rPr>
          <w:rFonts w:ascii="Arial" w:hAnsi="Arial"/>
          <w:color w:val="000000"/>
          <w:sz w:val="18"/>
          <w:szCs w:val="20"/>
        </w:rPr>
        <w:t>lated learning resource centers</w:t>
      </w:r>
      <w:r w:rsidR="004E5983" w:rsidRPr="00C858D1">
        <w:rPr>
          <w:rFonts w:ascii="Arial" w:hAnsi="Arial"/>
          <w:color w:val="000000"/>
          <w:sz w:val="18"/>
          <w:szCs w:val="20"/>
        </w:rPr>
        <w:t xml:space="preserve"> </w:t>
      </w:r>
      <w:r w:rsidRPr="00C858D1">
        <w:rPr>
          <w:rFonts w:ascii="Arial" w:hAnsi="Arial"/>
          <w:color w:val="000000"/>
          <w:sz w:val="18"/>
          <w:szCs w:val="20"/>
        </w:rPr>
        <w:t>available to the program faculty and students.</w:t>
      </w:r>
    </w:p>
    <w:p w14:paraId="3E2CC26D" w14:textId="77777777" w:rsidR="008C7371" w:rsidRPr="00C858D1" w:rsidRDefault="00E83E0D" w:rsidP="0043792C">
      <w:pPr>
        <w:pStyle w:val="crg3"/>
        <w:numPr>
          <w:ilvl w:val="0"/>
          <w:numId w:val="3"/>
        </w:numPr>
        <w:tabs>
          <w:tab w:val="clear" w:pos="770"/>
        </w:tabs>
        <w:rPr>
          <w:rFonts w:ascii="Arial" w:hAnsi="Arial"/>
          <w:color w:val="000000"/>
          <w:sz w:val="18"/>
          <w:szCs w:val="20"/>
        </w:rPr>
      </w:pPr>
      <w:r w:rsidRPr="00C858D1">
        <w:rPr>
          <w:rFonts w:ascii="Arial" w:hAnsi="Arial"/>
          <w:color w:val="000000"/>
          <w:sz w:val="18"/>
          <w:szCs w:val="20"/>
        </w:rPr>
        <w:t>Descri</w:t>
      </w:r>
      <w:r w:rsidR="004E5983" w:rsidRPr="00C858D1">
        <w:rPr>
          <w:rFonts w:ascii="Arial" w:hAnsi="Arial"/>
          <w:color w:val="000000"/>
          <w:sz w:val="18"/>
          <w:szCs w:val="20"/>
        </w:rPr>
        <w:t xml:space="preserve">be the accessibility of library </w:t>
      </w:r>
      <w:r w:rsidRPr="00C858D1">
        <w:rPr>
          <w:rFonts w:ascii="Arial" w:hAnsi="Arial"/>
          <w:color w:val="000000"/>
          <w:sz w:val="18"/>
          <w:szCs w:val="20"/>
        </w:rPr>
        <w:t>resources</w:t>
      </w:r>
      <w:r w:rsidR="004E5983" w:rsidRPr="00C858D1">
        <w:rPr>
          <w:rFonts w:ascii="Arial" w:hAnsi="Arial"/>
          <w:color w:val="000000"/>
          <w:sz w:val="18"/>
          <w:szCs w:val="20"/>
        </w:rPr>
        <w:t xml:space="preserve"> and related learning resource centers</w:t>
      </w:r>
      <w:r w:rsidRPr="00C858D1">
        <w:rPr>
          <w:rFonts w:ascii="Arial" w:hAnsi="Arial"/>
          <w:color w:val="000000"/>
          <w:sz w:val="18"/>
          <w:szCs w:val="20"/>
        </w:rPr>
        <w:t xml:space="preserve"> to program faculty and students.</w:t>
      </w:r>
    </w:p>
    <w:p w14:paraId="562BB520" w14:textId="77777777" w:rsidR="00E83E0D" w:rsidRPr="00C858D1" w:rsidRDefault="00E83E0D" w:rsidP="0043792C">
      <w:pPr>
        <w:pStyle w:val="crg3"/>
        <w:numPr>
          <w:ilvl w:val="0"/>
          <w:numId w:val="3"/>
        </w:numPr>
        <w:tabs>
          <w:tab w:val="clear" w:pos="770"/>
        </w:tabs>
        <w:rPr>
          <w:rFonts w:ascii="Arial" w:hAnsi="Arial"/>
          <w:color w:val="000000"/>
          <w:sz w:val="18"/>
          <w:szCs w:val="20"/>
        </w:rPr>
      </w:pPr>
      <w:r w:rsidRPr="00C858D1">
        <w:rPr>
          <w:rFonts w:ascii="Arial" w:hAnsi="Arial"/>
          <w:color w:val="000000"/>
          <w:sz w:val="18"/>
          <w:szCs w:val="20"/>
        </w:rPr>
        <w:t xml:space="preserve">If the educational program has its own facility for books, periodicals, instructional, and audiovisual materials, describe how the facility and materials are in an environment that is conducive to their intended purpose and accessible to students and academic faculty when needed. </w:t>
      </w:r>
    </w:p>
    <w:p w14:paraId="65D06B2F" w14:textId="77777777" w:rsidR="004A2356" w:rsidRPr="004A2356" w:rsidRDefault="00D00C14" w:rsidP="0043792C">
      <w:pPr>
        <w:tabs>
          <w:tab w:val="left" w:pos="540"/>
          <w:tab w:val="left" w:pos="1620"/>
        </w:tabs>
        <w:ind w:left="550"/>
        <w:rPr>
          <w:rFonts w:cs="Arial"/>
          <w:sz w:val="18"/>
          <w:szCs w:val="20"/>
        </w:rPr>
      </w:pPr>
      <w:r>
        <w:rPr>
          <w:rFonts w:cs="Arial"/>
          <w:sz w:val="18"/>
          <w:szCs w:val="20"/>
        </w:rPr>
        <w:t>Appendices &amp; On-site Material: See AFC Instructions &amp; Forms</w:t>
      </w:r>
    </w:p>
    <w:p w14:paraId="07ACCCC2" w14:textId="77777777" w:rsidR="00CF3BE5" w:rsidRPr="00793550" w:rsidRDefault="00CF3BE5" w:rsidP="0043792C">
      <w:pPr>
        <w:tabs>
          <w:tab w:val="left" w:pos="540"/>
          <w:tab w:val="left" w:pos="1080"/>
        </w:tabs>
        <w:ind w:left="540" w:right="-144" w:hanging="540"/>
        <w:rPr>
          <w:rFonts w:cs="Arial"/>
          <w:szCs w:val="20"/>
        </w:rPr>
      </w:pPr>
    </w:p>
    <w:p w14:paraId="0B37EA6C" w14:textId="77777777" w:rsidR="00FC359E" w:rsidRPr="00793550" w:rsidRDefault="00FC359E" w:rsidP="0043792C">
      <w:pPr>
        <w:tabs>
          <w:tab w:val="left" w:pos="540"/>
          <w:tab w:val="left" w:pos="1080"/>
        </w:tabs>
        <w:ind w:left="540" w:right="-144" w:hanging="540"/>
        <w:rPr>
          <w:rFonts w:cs="Arial"/>
        </w:rPr>
      </w:pPr>
      <w:r w:rsidRPr="00793550">
        <w:rPr>
          <w:rFonts w:cs="Arial"/>
          <w:b/>
        </w:rPr>
        <w:t>8F</w:t>
      </w:r>
      <w:r w:rsidRPr="00793550">
        <w:rPr>
          <w:rFonts w:cs="Arial"/>
        </w:rPr>
        <w:tab/>
      </w:r>
      <w:r w:rsidR="00201727">
        <w:rPr>
          <w:rFonts w:cs="Arial"/>
        </w:rPr>
        <w:t>The</w:t>
      </w:r>
      <w:r w:rsidRPr="00793550">
        <w:rPr>
          <w:rFonts w:cs="Arial"/>
        </w:rPr>
        <w:t xml:space="preserve"> clinical sites </w:t>
      </w:r>
      <w:r w:rsidR="00201727">
        <w:rPr>
          <w:rFonts w:cs="Arial"/>
        </w:rPr>
        <w:t xml:space="preserve">available to the program are sufficient </w:t>
      </w:r>
      <w:r w:rsidRPr="00793550">
        <w:rPr>
          <w:rFonts w:cs="Arial"/>
        </w:rPr>
        <w:t xml:space="preserve">to provide </w:t>
      </w:r>
      <w:r w:rsidR="002244AA" w:rsidRPr="00793550">
        <w:rPr>
          <w:rFonts w:cs="Arial"/>
        </w:rPr>
        <w:t xml:space="preserve">the </w:t>
      </w:r>
      <w:r w:rsidRPr="00793550">
        <w:rPr>
          <w:rFonts w:cs="Arial"/>
        </w:rPr>
        <w:t xml:space="preserve">quality, </w:t>
      </w:r>
      <w:proofErr w:type="gramStart"/>
      <w:r w:rsidRPr="00793550">
        <w:rPr>
          <w:rFonts w:cs="Arial"/>
        </w:rPr>
        <w:t>quantity</w:t>
      </w:r>
      <w:proofErr w:type="gramEnd"/>
      <w:r w:rsidRPr="00793550">
        <w:rPr>
          <w:rFonts w:cs="Arial"/>
        </w:rPr>
        <w:t xml:space="preserve"> and variety of </w:t>
      </w:r>
      <w:r w:rsidR="002244AA" w:rsidRPr="00793550">
        <w:rPr>
          <w:rFonts w:cs="Arial"/>
        </w:rPr>
        <w:t xml:space="preserve">expected </w:t>
      </w:r>
      <w:r w:rsidRPr="00793550">
        <w:rPr>
          <w:rFonts w:cs="Arial"/>
        </w:rPr>
        <w:t>experiences to prepare students for their roles and responsibilities</w:t>
      </w:r>
      <w:r w:rsidR="00773699" w:rsidRPr="00793550">
        <w:rPr>
          <w:rFonts w:cs="Arial"/>
        </w:rPr>
        <w:t xml:space="preserve"> as physical therapists</w:t>
      </w:r>
      <w:r w:rsidRPr="00793550">
        <w:rPr>
          <w:rFonts w:cs="Arial"/>
        </w:rPr>
        <w:t>.</w:t>
      </w:r>
    </w:p>
    <w:p w14:paraId="7B28F0B2" w14:textId="77777777" w:rsidR="00417A5D" w:rsidRPr="00793550" w:rsidRDefault="00417A5D" w:rsidP="0043792C">
      <w:pPr>
        <w:tabs>
          <w:tab w:val="left" w:pos="540"/>
        </w:tabs>
        <w:ind w:left="540" w:right="-144" w:hanging="540"/>
        <w:rPr>
          <w:rFonts w:cs="Arial"/>
        </w:rPr>
      </w:pPr>
    </w:p>
    <w:p w14:paraId="6CA6D718" w14:textId="77777777" w:rsidR="00417A5D" w:rsidRPr="008E014F" w:rsidRDefault="00CA2300" w:rsidP="0043792C">
      <w:pPr>
        <w:pStyle w:val="crg2"/>
        <w:ind w:left="540" w:firstLine="0"/>
        <w:rPr>
          <w:rFonts w:ascii="Arial" w:hAnsi="Arial"/>
          <w:szCs w:val="20"/>
        </w:rPr>
      </w:pPr>
      <w:r w:rsidRPr="008E014F">
        <w:rPr>
          <w:rFonts w:ascii="Arial" w:hAnsi="Arial"/>
          <w:szCs w:val="20"/>
        </w:rPr>
        <w:t>Evidence of Progress Towards Compliance:</w:t>
      </w:r>
    </w:p>
    <w:p w14:paraId="5796AC6D" w14:textId="77777777" w:rsidR="00417A5D" w:rsidRPr="008E014F" w:rsidRDefault="00417A5D" w:rsidP="0043792C">
      <w:pPr>
        <w:pStyle w:val="crg2"/>
        <w:ind w:left="540" w:firstLine="0"/>
        <w:rPr>
          <w:rFonts w:ascii="Arial" w:hAnsi="Arial"/>
          <w:szCs w:val="20"/>
        </w:rPr>
      </w:pPr>
      <w:r w:rsidRPr="008E014F">
        <w:rPr>
          <w:rFonts w:ascii="Arial" w:hAnsi="Arial"/>
          <w:szCs w:val="20"/>
        </w:rPr>
        <w:t>Narrative:</w:t>
      </w:r>
    </w:p>
    <w:p w14:paraId="4A61C36A" w14:textId="77777777" w:rsidR="00FC0FEA" w:rsidRPr="008E014F" w:rsidRDefault="00FC0FEA" w:rsidP="00FC0FEA">
      <w:pPr>
        <w:pStyle w:val="BodyText"/>
        <w:widowControl w:val="0"/>
        <w:numPr>
          <w:ilvl w:val="1"/>
          <w:numId w:val="38"/>
        </w:numPr>
        <w:tabs>
          <w:tab w:val="left" w:pos="1011"/>
        </w:tabs>
        <w:kinsoku w:val="0"/>
        <w:overflowPunct w:val="0"/>
        <w:autoSpaceDE w:val="0"/>
        <w:autoSpaceDN w:val="0"/>
        <w:adjustRightInd w:val="0"/>
        <w:spacing w:before="1" w:after="0" w:line="239" w:lineRule="auto"/>
        <w:ind w:right="131"/>
        <w:rPr>
          <w:sz w:val="20"/>
          <w:szCs w:val="20"/>
        </w:rPr>
      </w:pPr>
      <w:r w:rsidRPr="008E014F">
        <w:rPr>
          <w:sz w:val="20"/>
          <w:szCs w:val="20"/>
        </w:rPr>
        <w:t>Confirm</w:t>
      </w:r>
      <w:r w:rsidRPr="008E014F">
        <w:rPr>
          <w:spacing w:val="-3"/>
          <w:sz w:val="20"/>
          <w:szCs w:val="20"/>
        </w:rPr>
        <w:t xml:space="preserve"> </w:t>
      </w:r>
      <w:r w:rsidRPr="008E014F">
        <w:rPr>
          <w:spacing w:val="-1"/>
          <w:sz w:val="20"/>
          <w:szCs w:val="20"/>
        </w:rPr>
        <w:t>that,</w:t>
      </w:r>
      <w:r w:rsidRPr="008E014F">
        <w:rPr>
          <w:spacing w:val="-6"/>
          <w:sz w:val="20"/>
          <w:szCs w:val="20"/>
        </w:rPr>
        <w:t xml:space="preserve"> </w:t>
      </w:r>
      <w:r w:rsidRPr="008E014F">
        <w:rPr>
          <w:sz w:val="20"/>
          <w:szCs w:val="20"/>
        </w:rPr>
        <w:t>at</w:t>
      </w:r>
      <w:r w:rsidRPr="008E014F">
        <w:rPr>
          <w:spacing w:val="-6"/>
          <w:sz w:val="20"/>
          <w:szCs w:val="20"/>
        </w:rPr>
        <w:t xml:space="preserve"> </w:t>
      </w:r>
      <w:r w:rsidRPr="008E014F">
        <w:rPr>
          <w:sz w:val="20"/>
          <w:szCs w:val="20"/>
        </w:rPr>
        <w:t>a</w:t>
      </w:r>
      <w:r w:rsidRPr="008E014F">
        <w:rPr>
          <w:spacing w:val="-6"/>
          <w:sz w:val="20"/>
          <w:szCs w:val="20"/>
        </w:rPr>
        <w:t xml:space="preserve"> </w:t>
      </w:r>
      <w:r w:rsidRPr="008E014F">
        <w:rPr>
          <w:sz w:val="20"/>
          <w:szCs w:val="20"/>
        </w:rPr>
        <w:t>minimum,</w:t>
      </w:r>
      <w:r w:rsidRPr="008E014F">
        <w:rPr>
          <w:spacing w:val="-6"/>
          <w:sz w:val="20"/>
          <w:szCs w:val="20"/>
        </w:rPr>
        <w:t xml:space="preserve"> </w:t>
      </w:r>
      <w:r w:rsidRPr="008E014F">
        <w:rPr>
          <w:spacing w:val="-1"/>
          <w:sz w:val="20"/>
          <w:szCs w:val="20"/>
        </w:rPr>
        <w:t>there</w:t>
      </w:r>
      <w:r w:rsidRPr="008E014F">
        <w:rPr>
          <w:spacing w:val="-4"/>
          <w:sz w:val="20"/>
          <w:szCs w:val="20"/>
        </w:rPr>
        <w:t xml:space="preserve"> </w:t>
      </w:r>
      <w:r w:rsidRPr="008E014F">
        <w:rPr>
          <w:sz w:val="20"/>
          <w:szCs w:val="20"/>
        </w:rPr>
        <w:t>are</w:t>
      </w:r>
      <w:r w:rsidRPr="008E014F">
        <w:rPr>
          <w:spacing w:val="-6"/>
          <w:sz w:val="20"/>
          <w:szCs w:val="20"/>
        </w:rPr>
        <w:t xml:space="preserve"> </w:t>
      </w:r>
      <w:r w:rsidRPr="008E014F">
        <w:rPr>
          <w:sz w:val="20"/>
          <w:szCs w:val="20"/>
        </w:rPr>
        <w:t>sufficient</w:t>
      </w:r>
      <w:r w:rsidRPr="008E014F">
        <w:rPr>
          <w:spacing w:val="-6"/>
          <w:sz w:val="20"/>
          <w:szCs w:val="20"/>
        </w:rPr>
        <w:t xml:space="preserve"> </w:t>
      </w:r>
      <w:r w:rsidRPr="008E014F">
        <w:rPr>
          <w:sz w:val="20"/>
          <w:szCs w:val="20"/>
        </w:rPr>
        <w:t>clinical</w:t>
      </w:r>
      <w:r w:rsidRPr="008E014F">
        <w:rPr>
          <w:spacing w:val="-5"/>
          <w:sz w:val="20"/>
          <w:szCs w:val="20"/>
        </w:rPr>
        <w:t xml:space="preserve"> </w:t>
      </w:r>
      <w:r w:rsidRPr="008E014F">
        <w:rPr>
          <w:sz w:val="20"/>
          <w:szCs w:val="20"/>
        </w:rPr>
        <w:t>placements</w:t>
      </w:r>
      <w:r w:rsidRPr="008E014F">
        <w:rPr>
          <w:spacing w:val="-5"/>
          <w:sz w:val="20"/>
          <w:szCs w:val="20"/>
        </w:rPr>
        <w:t xml:space="preserve"> </w:t>
      </w:r>
      <w:r w:rsidRPr="008E014F">
        <w:rPr>
          <w:sz w:val="20"/>
          <w:szCs w:val="20"/>
        </w:rPr>
        <w:t>for</w:t>
      </w:r>
      <w:r w:rsidRPr="008E014F">
        <w:rPr>
          <w:spacing w:val="-6"/>
          <w:sz w:val="20"/>
          <w:szCs w:val="20"/>
        </w:rPr>
        <w:t xml:space="preserve"> </w:t>
      </w:r>
      <w:r w:rsidRPr="008E014F">
        <w:rPr>
          <w:spacing w:val="-1"/>
          <w:sz w:val="20"/>
          <w:szCs w:val="20"/>
        </w:rPr>
        <w:t>150%</w:t>
      </w:r>
      <w:r w:rsidRPr="008E014F">
        <w:rPr>
          <w:spacing w:val="-4"/>
          <w:sz w:val="20"/>
          <w:szCs w:val="20"/>
        </w:rPr>
        <w:t xml:space="preserve"> </w:t>
      </w:r>
      <w:r w:rsidRPr="008E014F">
        <w:rPr>
          <w:sz w:val="20"/>
          <w:szCs w:val="20"/>
        </w:rPr>
        <w:t>of</w:t>
      </w:r>
      <w:r w:rsidRPr="008E014F">
        <w:rPr>
          <w:spacing w:val="-4"/>
          <w:sz w:val="20"/>
          <w:szCs w:val="20"/>
        </w:rPr>
        <w:t xml:space="preserve"> </w:t>
      </w:r>
      <w:r w:rsidRPr="008E014F">
        <w:rPr>
          <w:spacing w:val="-1"/>
          <w:sz w:val="20"/>
          <w:szCs w:val="20"/>
        </w:rPr>
        <w:t>the</w:t>
      </w:r>
      <w:r w:rsidRPr="008E014F">
        <w:rPr>
          <w:spacing w:val="-6"/>
          <w:sz w:val="20"/>
          <w:szCs w:val="20"/>
        </w:rPr>
        <w:t xml:space="preserve"> </w:t>
      </w:r>
      <w:r w:rsidRPr="008E014F">
        <w:rPr>
          <w:sz w:val="20"/>
          <w:szCs w:val="20"/>
        </w:rPr>
        <w:t>planned</w:t>
      </w:r>
      <w:r w:rsidRPr="008E014F">
        <w:rPr>
          <w:spacing w:val="-6"/>
          <w:sz w:val="20"/>
          <w:szCs w:val="20"/>
        </w:rPr>
        <w:t xml:space="preserve"> </w:t>
      </w:r>
      <w:r w:rsidRPr="008E014F">
        <w:rPr>
          <w:sz w:val="20"/>
          <w:szCs w:val="20"/>
        </w:rPr>
        <w:t>class</w:t>
      </w:r>
      <w:r w:rsidRPr="008E014F">
        <w:rPr>
          <w:spacing w:val="-5"/>
          <w:sz w:val="20"/>
          <w:szCs w:val="20"/>
        </w:rPr>
        <w:t xml:space="preserve"> </w:t>
      </w:r>
      <w:r w:rsidRPr="008E014F">
        <w:rPr>
          <w:spacing w:val="-1"/>
          <w:sz w:val="20"/>
          <w:szCs w:val="20"/>
        </w:rPr>
        <w:t>size that will be appropriate for the first full-time clinical education experience and any part-time experiences that precede it.</w:t>
      </w:r>
      <w:r w:rsidR="008F49C2">
        <w:rPr>
          <w:spacing w:val="52"/>
          <w:w w:val="99"/>
          <w:sz w:val="20"/>
          <w:szCs w:val="20"/>
        </w:rPr>
        <w:t xml:space="preserve"> </w:t>
      </w:r>
      <w:r w:rsidRPr="008E014F">
        <w:rPr>
          <w:sz w:val="20"/>
          <w:szCs w:val="20"/>
        </w:rPr>
        <w:t>For</w:t>
      </w:r>
      <w:r w:rsidRPr="008E014F">
        <w:rPr>
          <w:spacing w:val="-6"/>
          <w:sz w:val="20"/>
          <w:szCs w:val="20"/>
        </w:rPr>
        <w:t xml:space="preserve"> </w:t>
      </w:r>
      <w:r w:rsidRPr="008E014F">
        <w:rPr>
          <w:sz w:val="20"/>
          <w:szCs w:val="20"/>
        </w:rPr>
        <w:t>example,</w:t>
      </w:r>
      <w:r w:rsidRPr="008E014F">
        <w:rPr>
          <w:spacing w:val="-5"/>
          <w:sz w:val="20"/>
          <w:szCs w:val="20"/>
        </w:rPr>
        <w:t xml:space="preserve"> </w:t>
      </w:r>
      <w:r w:rsidRPr="008E014F">
        <w:rPr>
          <w:spacing w:val="-1"/>
          <w:sz w:val="20"/>
          <w:szCs w:val="20"/>
        </w:rPr>
        <w:t>if</w:t>
      </w:r>
      <w:r w:rsidRPr="008E014F">
        <w:rPr>
          <w:spacing w:val="-4"/>
          <w:sz w:val="20"/>
          <w:szCs w:val="20"/>
        </w:rPr>
        <w:t xml:space="preserve"> </w:t>
      </w:r>
      <w:r w:rsidRPr="008E014F">
        <w:rPr>
          <w:spacing w:val="-1"/>
          <w:sz w:val="20"/>
          <w:szCs w:val="20"/>
        </w:rPr>
        <w:t>the</w:t>
      </w:r>
      <w:r w:rsidRPr="008E014F">
        <w:rPr>
          <w:spacing w:val="-4"/>
          <w:sz w:val="20"/>
          <w:szCs w:val="20"/>
        </w:rPr>
        <w:t xml:space="preserve"> </w:t>
      </w:r>
      <w:r w:rsidRPr="008E014F">
        <w:rPr>
          <w:sz w:val="20"/>
          <w:szCs w:val="20"/>
        </w:rPr>
        <w:t>planned</w:t>
      </w:r>
      <w:r w:rsidRPr="008E014F">
        <w:rPr>
          <w:spacing w:val="-3"/>
          <w:sz w:val="20"/>
          <w:szCs w:val="20"/>
        </w:rPr>
        <w:t xml:space="preserve"> </w:t>
      </w:r>
      <w:r w:rsidRPr="008E014F">
        <w:rPr>
          <w:sz w:val="20"/>
          <w:szCs w:val="20"/>
        </w:rPr>
        <w:t>class</w:t>
      </w:r>
      <w:r w:rsidRPr="008E014F">
        <w:rPr>
          <w:spacing w:val="-5"/>
          <w:sz w:val="20"/>
          <w:szCs w:val="20"/>
        </w:rPr>
        <w:t xml:space="preserve"> </w:t>
      </w:r>
      <w:r w:rsidRPr="008E014F">
        <w:rPr>
          <w:spacing w:val="-1"/>
          <w:sz w:val="20"/>
          <w:szCs w:val="20"/>
        </w:rPr>
        <w:t>size</w:t>
      </w:r>
      <w:r w:rsidRPr="008E014F">
        <w:rPr>
          <w:spacing w:val="-4"/>
          <w:sz w:val="20"/>
          <w:szCs w:val="20"/>
        </w:rPr>
        <w:t xml:space="preserve"> </w:t>
      </w:r>
      <w:r w:rsidRPr="008E014F">
        <w:rPr>
          <w:spacing w:val="-1"/>
          <w:sz w:val="20"/>
          <w:szCs w:val="20"/>
        </w:rPr>
        <w:t>is</w:t>
      </w:r>
      <w:r w:rsidRPr="008E014F">
        <w:rPr>
          <w:spacing w:val="-4"/>
          <w:sz w:val="20"/>
          <w:szCs w:val="20"/>
        </w:rPr>
        <w:t xml:space="preserve"> </w:t>
      </w:r>
      <w:r w:rsidRPr="008E014F">
        <w:rPr>
          <w:sz w:val="20"/>
          <w:szCs w:val="20"/>
        </w:rPr>
        <w:t>40,</w:t>
      </w:r>
      <w:r w:rsidRPr="008E014F">
        <w:rPr>
          <w:spacing w:val="-6"/>
          <w:sz w:val="20"/>
          <w:szCs w:val="20"/>
        </w:rPr>
        <w:t xml:space="preserve"> </w:t>
      </w:r>
      <w:r w:rsidRPr="008E014F">
        <w:rPr>
          <w:sz w:val="20"/>
          <w:szCs w:val="20"/>
        </w:rPr>
        <w:t>the</w:t>
      </w:r>
      <w:r w:rsidRPr="008E014F">
        <w:rPr>
          <w:spacing w:val="-5"/>
          <w:sz w:val="20"/>
          <w:szCs w:val="20"/>
        </w:rPr>
        <w:t xml:space="preserve"> </w:t>
      </w:r>
      <w:r w:rsidRPr="008E014F">
        <w:rPr>
          <w:sz w:val="20"/>
          <w:szCs w:val="20"/>
        </w:rPr>
        <w:t>program</w:t>
      </w:r>
      <w:r w:rsidRPr="008E014F">
        <w:rPr>
          <w:spacing w:val="-2"/>
          <w:sz w:val="20"/>
          <w:szCs w:val="20"/>
        </w:rPr>
        <w:t xml:space="preserve"> </w:t>
      </w:r>
      <w:r w:rsidRPr="008E014F">
        <w:rPr>
          <w:spacing w:val="-1"/>
          <w:sz w:val="20"/>
          <w:szCs w:val="20"/>
        </w:rPr>
        <w:t>is</w:t>
      </w:r>
      <w:r w:rsidRPr="008E014F">
        <w:rPr>
          <w:spacing w:val="-5"/>
          <w:sz w:val="20"/>
          <w:szCs w:val="20"/>
        </w:rPr>
        <w:t xml:space="preserve"> </w:t>
      </w:r>
      <w:r w:rsidRPr="008E014F">
        <w:rPr>
          <w:sz w:val="20"/>
          <w:szCs w:val="20"/>
        </w:rPr>
        <w:t>expected</w:t>
      </w:r>
      <w:r w:rsidRPr="008E014F">
        <w:rPr>
          <w:spacing w:val="-5"/>
          <w:sz w:val="20"/>
          <w:szCs w:val="20"/>
        </w:rPr>
        <w:t xml:space="preserve"> </w:t>
      </w:r>
      <w:r w:rsidRPr="008E014F">
        <w:rPr>
          <w:sz w:val="20"/>
          <w:szCs w:val="20"/>
        </w:rPr>
        <w:t>to</w:t>
      </w:r>
      <w:r w:rsidRPr="008E014F">
        <w:rPr>
          <w:spacing w:val="-6"/>
          <w:sz w:val="20"/>
          <w:szCs w:val="20"/>
        </w:rPr>
        <w:t xml:space="preserve"> </w:t>
      </w:r>
      <w:r w:rsidRPr="008E014F">
        <w:rPr>
          <w:sz w:val="20"/>
          <w:szCs w:val="20"/>
        </w:rPr>
        <w:t>have</w:t>
      </w:r>
      <w:r w:rsidRPr="008E014F">
        <w:rPr>
          <w:spacing w:val="-5"/>
          <w:sz w:val="20"/>
          <w:szCs w:val="20"/>
        </w:rPr>
        <w:t xml:space="preserve"> </w:t>
      </w:r>
      <w:r w:rsidRPr="008E014F">
        <w:rPr>
          <w:sz w:val="20"/>
          <w:szCs w:val="20"/>
        </w:rPr>
        <w:t>fully</w:t>
      </w:r>
      <w:r w:rsidRPr="008E014F">
        <w:rPr>
          <w:spacing w:val="-7"/>
          <w:sz w:val="20"/>
          <w:szCs w:val="20"/>
        </w:rPr>
        <w:t xml:space="preserve"> </w:t>
      </w:r>
      <w:r w:rsidRPr="008E014F">
        <w:rPr>
          <w:spacing w:val="-1"/>
          <w:sz w:val="20"/>
          <w:szCs w:val="20"/>
        </w:rPr>
        <w:t>executed</w:t>
      </w:r>
      <w:r w:rsidRPr="008E014F">
        <w:rPr>
          <w:spacing w:val="-3"/>
          <w:sz w:val="20"/>
          <w:szCs w:val="20"/>
        </w:rPr>
        <w:t xml:space="preserve"> </w:t>
      </w:r>
      <w:r w:rsidRPr="008E014F">
        <w:rPr>
          <w:sz w:val="20"/>
          <w:szCs w:val="20"/>
        </w:rPr>
        <w:t>written</w:t>
      </w:r>
      <w:r w:rsidRPr="008E014F">
        <w:rPr>
          <w:spacing w:val="46"/>
          <w:w w:val="99"/>
          <w:sz w:val="20"/>
          <w:szCs w:val="20"/>
        </w:rPr>
        <w:t xml:space="preserve"> </w:t>
      </w:r>
      <w:r w:rsidRPr="008E014F">
        <w:rPr>
          <w:sz w:val="20"/>
          <w:szCs w:val="20"/>
        </w:rPr>
        <w:t>agreements</w:t>
      </w:r>
      <w:r w:rsidRPr="008E014F">
        <w:rPr>
          <w:spacing w:val="-6"/>
          <w:sz w:val="20"/>
          <w:szCs w:val="20"/>
        </w:rPr>
        <w:t xml:space="preserve"> </w:t>
      </w:r>
      <w:r w:rsidRPr="008E014F">
        <w:rPr>
          <w:spacing w:val="-1"/>
          <w:sz w:val="20"/>
          <w:szCs w:val="20"/>
        </w:rPr>
        <w:t>with</w:t>
      </w:r>
      <w:r w:rsidRPr="008E014F">
        <w:rPr>
          <w:spacing w:val="-6"/>
          <w:sz w:val="20"/>
          <w:szCs w:val="20"/>
        </w:rPr>
        <w:t xml:space="preserve"> </w:t>
      </w:r>
      <w:r w:rsidRPr="008E014F">
        <w:rPr>
          <w:sz w:val="20"/>
          <w:szCs w:val="20"/>
        </w:rPr>
        <w:t>enough</w:t>
      </w:r>
      <w:r w:rsidRPr="008E014F">
        <w:rPr>
          <w:spacing w:val="-6"/>
          <w:sz w:val="20"/>
          <w:szCs w:val="20"/>
        </w:rPr>
        <w:t xml:space="preserve"> </w:t>
      </w:r>
      <w:r w:rsidRPr="008E014F">
        <w:rPr>
          <w:spacing w:val="-1"/>
          <w:sz w:val="20"/>
          <w:szCs w:val="20"/>
        </w:rPr>
        <w:t>facilities</w:t>
      </w:r>
      <w:r w:rsidRPr="008E014F">
        <w:rPr>
          <w:spacing w:val="-6"/>
          <w:sz w:val="20"/>
          <w:szCs w:val="20"/>
        </w:rPr>
        <w:t xml:space="preserve"> </w:t>
      </w:r>
      <w:r w:rsidRPr="008E014F">
        <w:rPr>
          <w:sz w:val="20"/>
          <w:szCs w:val="20"/>
        </w:rPr>
        <w:t>and</w:t>
      </w:r>
      <w:r w:rsidRPr="008E014F">
        <w:rPr>
          <w:spacing w:val="-7"/>
          <w:sz w:val="20"/>
          <w:szCs w:val="20"/>
        </w:rPr>
        <w:t xml:space="preserve"> </w:t>
      </w:r>
      <w:r w:rsidRPr="008E014F">
        <w:rPr>
          <w:sz w:val="20"/>
          <w:szCs w:val="20"/>
        </w:rPr>
        <w:t>site-specific</w:t>
      </w:r>
      <w:r w:rsidRPr="008E014F">
        <w:rPr>
          <w:spacing w:val="-6"/>
          <w:sz w:val="20"/>
          <w:szCs w:val="20"/>
        </w:rPr>
        <w:t xml:space="preserve"> </w:t>
      </w:r>
      <w:r w:rsidRPr="008E014F">
        <w:rPr>
          <w:sz w:val="20"/>
          <w:szCs w:val="20"/>
        </w:rPr>
        <w:t>Letters</w:t>
      </w:r>
      <w:r w:rsidRPr="008E014F">
        <w:rPr>
          <w:spacing w:val="-5"/>
          <w:sz w:val="20"/>
          <w:szCs w:val="20"/>
        </w:rPr>
        <w:t xml:space="preserve"> </w:t>
      </w:r>
      <w:r w:rsidRPr="008E014F">
        <w:rPr>
          <w:sz w:val="20"/>
          <w:szCs w:val="20"/>
        </w:rPr>
        <w:t>of</w:t>
      </w:r>
      <w:r w:rsidRPr="008E014F">
        <w:rPr>
          <w:spacing w:val="-6"/>
          <w:sz w:val="20"/>
          <w:szCs w:val="20"/>
        </w:rPr>
        <w:t xml:space="preserve"> </w:t>
      </w:r>
      <w:r w:rsidRPr="008E014F">
        <w:rPr>
          <w:spacing w:val="-1"/>
          <w:sz w:val="20"/>
          <w:szCs w:val="20"/>
        </w:rPr>
        <w:t>Intent</w:t>
      </w:r>
      <w:r w:rsidRPr="008E014F">
        <w:rPr>
          <w:spacing w:val="-6"/>
          <w:sz w:val="20"/>
          <w:szCs w:val="20"/>
        </w:rPr>
        <w:t xml:space="preserve"> </w:t>
      </w:r>
      <w:r w:rsidRPr="008E014F">
        <w:rPr>
          <w:sz w:val="20"/>
          <w:szCs w:val="20"/>
        </w:rPr>
        <w:t>to</w:t>
      </w:r>
      <w:r w:rsidRPr="008E014F">
        <w:rPr>
          <w:spacing w:val="-7"/>
          <w:sz w:val="20"/>
          <w:szCs w:val="20"/>
        </w:rPr>
        <w:t xml:space="preserve"> </w:t>
      </w:r>
      <w:r w:rsidRPr="008E014F">
        <w:rPr>
          <w:sz w:val="20"/>
          <w:szCs w:val="20"/>
        </w:rPr>
        <w:t>ensure</w:t>
      </w:r>
      <w:r w:rsidRPr="008E014F">
        <w:rPr>
          <w:spacing w:val="-7"/>
          <w:sz w:val="20"/>
          <w:szCs w:val="20"/>
        </w:rPr>
        <w:t xml:space="preserve"> </w:t>
      </w:r>
      <w:r w:rsidRPr="008E014F">
        <w:rPr>
          <w:sz w:val="20"/>
          <w:szCs w:val="20"/>
        </w:rPr>
        <w:t>60</w:t>
      </w:r>
      <w:r w:rsidRPr="008E014F">
        <w:rPr>
          <w:spacing w:val="-7"/>
          <w:sz w:val="20"/>
          <w:szCs w:val="20"/>
        </w:rPr>
        <w:t xml:space="preserve"> </w:t>
      </w:r>
      <w:r w:rsidRPr="008E014F">
        <w:rPr>
          <w:sz w:val="20"/>
          <w:szCs w:val="20"/>
        </w:rPr>
        <w:t>full-time</w:t>
      </w:r>
      <w:r w:rsidRPr="008E014F">
        <w:rPr>
          <w:spacing w:val="-7"/>
          <w:sz w:val="20"/>
          <w:szCs w:val="20"/>
        </w:rPr>
        <w:t xml:space="preserve"> </w:t>
      </w:r>
      <w:r w:rsidRPr="008E014F">
        <w:rPr>
          <w:spacing w:val="-1"/>
          <w:sz w:val="20"/>
          <w:szCs w:val="20"/>
        </w:rPr>
        <w:t>clinical</w:t>
      </w:r>
      <w:r w:rsidRPr="008E014F">
        <w:rPr>
          <w:spacing w:val="78"/>
          <w:w w:val="99"/>
          <w:sz w:val="20"/>
          <w:szCs w:val="20"/>
        </w:rPr>
        <w:t xml:space="preserve"> </w:t>
      </w:r>
      <w:r w:rsidRPr="008E014F">
        <w:rPr>
          <w:spacing w:val="-1"/>
          <w:sz w:val="20"/>
          <w:szCs w:val="20"/>
        </w:rPr>
        <w:t>experiences</w:t>
      </w:r>
      <w:r w:rsidRPr="008E014F">
        <w:rPr>
          <w:spacing w:val="-5"/>
          <w:sz w:val="20"/>
          <w:szCs w:val="20"/>
        </w:rPr>
        <w:t xml:space="preserve"> </w:t>
      </w:r>
      <w:r w:rsidRPr="008E014F">
        <w:rPr>
          <w:spacing w:val="-1"/>
          <w:sz w:val="20"/>
          <w:szCs w:val="20"/>
        </w:rPr>
        <w:t>in</w:t>
      </w:r>
      <w:r w:rsidRPr="008E014F">
        <w:rPr>
          <w:spacing w:val="-4"/>
          <w:sz w:val="20"/>
          <w:szCs w:val="20"/>
        </w:rPr>
        <w:t xml:space="preserve"> </w:t>
      </w:r>
      <w:r w:rsidRPr="008E014F">
        <w:rPr>
          <w:sz w:val="20"/>
          <w:szCs w:val="20"/>
        </w:rPr>
        <w:t>practice</w:t>
      </w:r>
      <w:r w:rsidRPr="008E014F">
        <w:rPr>
          <w:spacing w:val="-4"/>
          <w:sz w:val="20"/>
          <w:szCs w:val="20"/>
        </w:rPr>
        <w:t xml:space="preserve"> </w:t>
      </w:r>
      <w:r w:rsidRPr="008E014F">
        <w:rPr>
          <w:sz w:val="20"/>
          <w:szCs w:val="20"/>
        </w:rPr>
        <w:t>areas</w:t>
      </w:r>
      <w:r w:rsidRPr="008E014F">
        <w:rPr>
          <w:spacing w:val="-5"/>
          <w:sz w:val="20"/>
          <w:szCs w:val="20"/>
        </w:rPr>
        <w:t xml:space="preserve"> </w:t>
      </w:r>
      <w:r w:rsidRPr="008E014F">
        <w:rPr>
          <w:spacing w:val="-1"/>
          <w:sz w:val="20"/>
          <w:szCs w:val="20"/>
        </w:rPr>
        <w:t>that</w:t>
      </w:r>
      <w:r w:rsidRPr="008E014F">
        <w:rPr>
          <w:spacing w:val="-6"/>
          <w:sz w:val="20"/>
          <w:szCs w:val="20"/>
        </w:rPr>
        <w:t xml:space="preserve"> </w:t>
      </w:r>
      <w:r w:rsidRPr="008E014F">
        <w:rPr>
          <w:sz w:val="20"/>
          <w:szCs w:val="20"/>
        </w:rPr>
        <w:t>support</w:t>
      </w:r>
      <w:r w:rsidRPr="008E014F">
        <w:rPr>
          <w:spacing w:val="-3"/>
          <w:sz w:val="20"/>
          <w:szCs w:val="20"/>
        </w:rPr>
        <w:t xml:space="preserve"> </w:t>
      </w:r>
      <w:r w:rsidRPr="008E014F">
        <w:rPr>
          <w:sz w:val="20"/>
          <w:szCs w:val="20"/>
        </w:rPr>
        <w:t>the</w:t>
      </w:r>
      <w:r w:rsidRPr="008E014F">
        <w:rPr>
          <w:spacing w:val="-5"/>
          <w:sz w:val="20"/>
          <w:szCs w:val="20"/>
        </w:rPr>
        <w:t xml:space="preserve"> </w:t>
      </w:r>
      <w:r w:rsidRPr="008E014F">
        <w:rPr>
          <w:sz w:val="20"/>
          <w:szCs w:val="20"/>
        </w:rPr>
        <w:t>first</w:t>
      </w:r>
      <w:r w:rsidRPr="008E014F">
        <w:rPr>
          <w:spacing w:val="-2"/>
          <w:sz w:val="20"/>
          <w:szCs w:val="20"/>
        </w:rPr>
        <w:t xml:space="preserve"> </w:t>
      </w:r>
      <w:r w:rsidRPr="008E014F">
        <w:rPr>
          <w:spacing w:val="-1"/>
          <w:sz w:val="20"/>
          <w:szCs w:val="20"/>
        </w:rPr>
        <w:t>year</w:t>
      </w:r>
      <w:r w:rsidRPr="008E014F">
        <w:rPr>
          <w:spacing w:val="-5"/>
          <w:sz w:val="20"/>
          <w:szCs w:val="20"/>
        </w:rPr>
        <w:t xml:space="preserve"> </w:t>
      </w:r>
      <w:r w:rsidRPr="008E014F">
        <w:rPr>
          <w:sz w:val="20"/>
          <w:szCs w:val="20"/>
        </w:rPr>
        <w:t>of</w:t>
      </w:r>
      <w:r w:rsidRPr="008E014F">
        <w:rPr>
          <w:spacing w:val="-4"/>
          <w:sz w:val="20"/>
          <w:szCs w:val="20"/>
        </w:rPr>
        <w:t xml:space="preserve"> </w:t>
      </w:r>
      <w:r w:rsidRPr="008E014F">
        <w:rPr>
          <w:spacing w:val="-1"/>
          <w:sz w:val="20"/>
          <w:szCs w:val="20"/>
        </w:rPr>
        <w:t>the</w:t>
      </w:r>
      <w:r w:rsidRPr="008E014F">
        <w:rPr>
          <w:spacing w:val="-6"/>
          <w:sz w:val="20"/>
          <w:szCs w:val="20"/>
        </w:rPr>
        <w:t xml:space="preserve"> </w:t>
      </w:r>
      <w:r w:rsidRPr="008E014F">
        <w:rPr>
          <w:sz w:val="20"/>
          <w:szCs w:val="20"/>
        </w:rPr>
        <w:t>program.</w:t>
      </w:r>
      <w:r w:rsidRPr="008E014F">
        <w:rPr>
          <w:spacing w:val="-6"/>
          <w:sz w:val="20"/>
          <w:szCs w:val="20"/>
        </w:rPr>
        <w:t xml:space="preserve"> </w:t>
      </w:r>
      <w:r w:rsidRPr="008E014F">
        <w:rPr>
          <w:spacing w:val="-1"/>
          <w:sz w:val="20"/>
          <w:szCs w:val="20"/>
        </w:rPr>
        <w:t>At</w:t>
      </w:r>
      <w:r w:rsidRPr="008E014F">
        <w:rPr>
          <w:spacing w:val="-5"/>
          <w:sz w:val="20"/>
          <w:szCs w:val="20"/>
        </w:rPr>
        <w:t xml:space="preserve"> </w:t>
      </w:r>
      <w:r w:rsidRPr="008E014F">
        <w:rPr>
          <w:sz w:val="20"/>
          <w:szCs w:val="20"/>
        </w:rPr>
        <w:t>a</w:t>
      </w:r>
      <w:r w:rsidRPr="008E014F">
        <w:rPr>
          <w:spacing w:val="-4"/>
          <w:sz w:val="20"/>
          <w:szCs w:val="20"/>
        </w:rPr>
        <w:t xml:space="preserve"> </w:t>
      </w:r>
      <w:r w:rsidRPr="008E014F">
        <w:rPr>
          <w:spacing w:val="1"/>
          <w:sz w:val="20"/>
          <w:szCs w:val="20"/>
        </w:rPr>
        <w:t>minimum,</w:t>
      </w:r>
      <w:r w:rsidRPr="008E014F">
        <w:rPr>
          <w:spacing w:val="-6"/>
          <w:sz w:val="20"/>
          <w:szCs w:val="20"/>
        </w:rPr>
        <w:t xml:space="preserve"> </w:t>
      </w:r>
      <w:r w:rsidRPr="008E014F">
        <w:rPr>
          <w:spacing w:val="-1"/>
          <w:sz w:val="20"/>
          <w:szCs w:val="20"/>
        </w:rPr>
        <w:t>this</w:t>
      </w:r>
      <w:r w:rsidRPr="008E014F">
        <w:rPr>
          <w:spacing w:val="-5"/>
          <w:sz w:val="20"/>
          <w:szCs w:val="20"/>
        </w:rPr>
        <w:t xml:space="preserve"> </w:t>
      </w:r>
      <w:r w:rsidRPr="008E014F">
        <w:rPr>
          <w:spacing w:val="1"/>
          <w:sz w:val="20"/>
          <w:szCs w:val="20"/>
        </w:rPr>
        <w:t>must</w:t>
      </w:r>
      <w:r w:rsidRPr="008E014F">
        <w:rPr>
          <w:spacing w:val="-6"/>
          <w:sz w:val="20"/>
          <w:szCs w:val="20"/>
        </w:rPr>
        <w:t xml:space="preserve"> </w:t>
      </w:r>
      <w:r w:rsidRPr="008E014F">
        <w:rPr>
          <w:spacing w:val="-1"/>
          <w:sz w:val="20"/>
          <w:szCs w:val="20"/>
        </w:rPr>
        <w:t>include</w:t>
      </w:r>
      <w:r w:rsidRPr="008E014F">
        <w:rPr>
          <w:spacing w:val="61"/>
          <w:w w:val="99"/>
          <w:sz w:val="20"/>
          <w:szCs w:val="20"/>
        </w:rPr>
        <w:t xml:space="preserve"> </w:t>
      </w:r>
      <w:r w:rsidRPr="008E014F">
        <w:rPr>
          <w:sz w:val="20"/>
          <w:szCs w:val="20"/>
        </w:rPr>
        <w:t>the</w:t>
      </w:r>
      <w:r w:rsidRPr="008E014F">
        <w:rPr>
          <w:spacing w:val="-7"/>
          <w:sz w:val="20"/>
          <w:szCs w:val="20"/>
        </w:rPr>
        <w:t xml:space="preserve"> </w:t>
      </w:r>
      <w:r w:rsidRPr="008E014F">
        <w:rPr>
          <w:sz w:val="20"/>
          <w:szCs w:val="20"/>
        </w:rPr>
        <w:t>first</w:t>
      </w:r>
      <w:r w:rsidRPr="008E014F">
        <w:rPr>
          <w:spacing w:val="-7"/>
          <w:sz w:val="20"/>
          <w:szCs w:val="20"/>
        </w:rPr>
        <w:t xml:space="preserve"> </w:t>
      </w:r>
      <w:r w:rsidRPr="008E014F">
        <w:rPr>
          <w:sz w:val="20"/>
          <w:szCs w:val="20"/>
        </w:rPr>
        <w:t>full-time</w:t>
      </w:r>
      <w:r w:rsidRPr="008E014F">
        <w:rPr>
          <w:spacing w:val="-7"/>
          <w:sz w:val="20"/>
          <w:szCs w:val="20"/>
        </w:rPr>
        <w:t xml:space="preserve"> </w:t>
      </w:r>
      <w:r w:rsidRPr="008E014F">
        <w:rPr>
          <w:spacing w:val="-1"/>
          <w:sz w:val="20"/>
          <w:szCs w:val="20"/>
        </w:rPr>
        <w:t>clinical</w:t>
      </w:r>
      <w:r w:rsidRPr="008E014F">
        <w:rPr>
          <w:spacing w:val="-6"/>
          <w:sz w:val="20"/>
          <w:szCs w:val="20"/>
        </w:rPr>
        <w:t xml:space="preserve"> </w:t>
      </w:r>
      <w:r w:rsidRPr="008E014F">
        <w:rPr>
          <w:sz w:val="20"/>
          <w:szCs w:val="20"/>
        </w:rPr>
        <w:t>experience</w:t>
      </w:r>
      <w:r w:rsidRPr="008E014F">
        <w:rPr>
          <w:spacing w:val="-6"/>
          <w:sz w:val="20"/>
          <w:szCs w:val="20"/>
        </w:rPr>
        <w:t xml:space="preserve"> </w:t>
      </w:r>
      <w:r w:rsidRPr="008E014F">
        <w:rPr>
          <w:sz w:val="20"/>
          <w:szCs w:val="20"/>
        </w:rPr>
        <w:t>and</w:t>
      </w:r>
      <w:r w:rsidRPr="008E014F">
        <w:rPr>
          <w:spacing w:val="-7"/>
          <w:sz w:val="20"/>
          <w:szCs w:val="20"/>
        </w:rPr>
        <w:t xml:space="preserve"> </w:t>
      </w:r>
      <w:r w:rsidRPr="008E014F">
        <w:rPr>
          <w:spacing w:val="1"/>
          <w:sz w:val="20"/>
          <w:szCs w:val="20"/>
        </w:rPr>
        <w:t>any</w:t>
      </w:r>
      <w:r w:rsidRPr="008E014F">
        <w:rPr>
          <w:spacing w:val="-7"/>
          <w:sz w:val="20"/>
          <w:szCs w:val="20"/>
        </w:rPr>
        <w:t xml:space="preserve"> </w:t>
      </w:r>
      <w:r w:rsidRPr="008E014F">
        <w:rPr>
          <w:sz w:val="20"/>
          <w:szCs w:val="20"/>
        </w:rPr>
        <w:t>part-time</w:t>
      </w:r>
      <w:r w:rsidRPr="008E014F">
        <w:rPr>
          <w:spacing w:val="-7"/>
          <w:sz w:val="20"/>
          <w:szCs w:val="20"/>
        </w:rPr>
        <w:t xml:space="preserve"> </w:t>
      </w:r>
      <w:r w:rsidRPr="008E014F">
        <w:rPr>
          <w:sz w:val="20"/>
          <w:szCs w:val="20"/>
        </w:rPr>
        <w:t>experiences</w:t>
      </w:r>
      <w:r w:rsidRPr="008E014F">
        <w:rPr>
          <w:spacing w:val="-6"/>
          <w:sz w:val="20"/>
          <w:szCs w:val="20"/>
        </w:rPr>
        <w:t xml:space="preserve"> </w:t>
      </w:r>
      <w:r w:rsidRPr="008E014F">
        <w:rPr>
          <w:sz w:val="20"/>
          <w:szCs w:val="20"/>
        </w:rPr>
        <w:t>that</w:t>
      </w:r>
      <w:r w:rsidRPr="008E014F">
        <w:rPr>
          <w:spacing w:val="-6"/>
          <w:sz w:val="20"/>
          <w:szCs w:val="20"/>
        </w:rPr>
        <w:t xml:space="preserve"> </w:t>
      </w:r>
      <w:r w:rsidRPr="008E014F">
        <w:rPr>
          <w:sz w:val="20"/>
          <w:szCs w:val="20"/>
        </w:rPr>
        <w:t>precede</w:t>
      </w:r>
      <w:r w:rsidRPr="008E014F">
        <w:rPr>
          <w:spacing w:val="-7"/>
          <w:sz w:val="20"/>
          <w:szCs w:val="20"/>
        </w:rPr>
        <w:t xml:space="preserve"> </w:t>
      </w:r>
      <w:r w:rsidRPr="008E014F">
        <w:rPr>
          <w:spacing w:val="-1"/>
          <w:sz w:val="20"/>
          <w:szCs w:val="20"/>
        </w:rPr>
        <w:t>it.</w:t>
      </w:r>
    </w:p>
    <w:p w14:paraId="23928FFA" w14:textId="77777777" w:rsidR="00FC0FEA" w:rsidRPr="008E014F" w:rsidRDefault="00FC0FEA" w:rsidP="00FC0FEA">
      <w:pPr>
        <w:pStyle w:val="BodyText"/>
        <w:widowControl w:val="0"/>
        <w:numPr>
          <w:ilvl w:val="1"/>
          <w:numId w:val="38"/>
        </w:numPr>
        <w:tabs>
          <w:tab w:val="left" w:pos="1011"/>
        </w:tabs>
        <w:kinsoku w:val="0"/>
        <w:overflowPunct w:val="0"/>
        <w:autoSpaceDE w:val="0"/>
        <w:autoSpaceDN w:val="0"/>
        <w:adjustRightInd w:val="0"/>
        <w:spacing w:after="0"/>
        <w:ind w:right="686"/>
        <w:rPr>
          <w:sz w:val="20"/>
          <w:szCs w:val="20"/>
        </w:rPr>
      </w:pPr>
      <w:r w:rsidRPr="008E014F">
        <w:rPr>
          <w:sz w:val="20"/>
          <w:szCs w:val="20"/>
        </w:rPr>
        <w:t>Describe</w:t>
      </w:r>
      <w:r w:rsidRPr="008E014F">
        <w:rPr>
          <w:spacing w:val="-7"/>
          <w:sz w:val="20"/>
          <w:szCs w:val="20"/>
        </w:rPr>
        <w:t xml:space="preserve"> </w:t>
      </w:r>
      <w:r w:rsidRPr="008E014F">
        <w:rPr>
          <w:sz w:val="20"/>
          <w:szCs w:val="20"/>
        </w:rPr>
        <w:t>the</w:t>
      </w:r>
      <w:r w:rsidRPr="008E014F">
        <w:rPr>
          <w:spacing w:val="-7"/>
          <w:sz w:val="20"/>
          <w:szCs w:val="20"/>
        </w:rPr>
        <w:t xml:space="preserve"> </w:t>
      </w:r>
      <w:r w:rsidRPr="008E014F">
        <w:rPr>
          <w:sz w:val="20"/>
          <w:szCs w:val="20"/>
        </w:rPr>
        <w:t>program’s</w:t>
      </w:r>
      <w:r w:rsidRPr="008E014F">
        <w:rPr>
          <w:spacing w:val="-7"/>
          <w:sz w:val="20"/>
          <w:szCs w:val="20"/>
        </w:rPr>
        <w:t xml:space="preserve"> </w:t>
      </w:r>
      <w:r w:rsidRPr="008E014F">
        <w:rPr>
          <w:spacing w:val="-1"/>
          <w:sz w:val="20"/>
          <w:szCs w:val="20"/>
        </w:rPr>
        <w:t>expectations</w:t>
      </w:r>
      <w:r w:rsidRPr="008E014F">
        <w:rPr>
          <w:spacing w:val="-3"/>
          <w:sz w:val="20"/>
          <w:szCs w:val="20"/>
        </w:rPr>
        <w:t xml:space="preserve"> </w:t>
      </w:r>
      <w:r w:rsidRPr="008E014F">
        <w:rPr>
          <w:sz w:val="20"/>
          <w:szCs w:val="20"/>
        </w:rPr>
        <w:t>for</w:t>
      </w:r>
      <w:r w:rsidRPr="008E014F">
        <w:rPr>
          <w:spacing w:val="-7"/>
          <w:sz w:val="20"/>
          <w:szCs w:val="20"/>
        </w:rPr>
        <w:t xml:space="preserve"> </w:t>
      </w:r>
      <w:r w:rsidRPr="008E014F">
        <w:rPr>
          <w:sz w:val="20"/>
          <w:szCs w:val="20"/>
        </w:rPr>
        <w:t>the</w:t>
      </w:r>
      <w:r w:rsidRPr="008E014F">
        <w:rPr>
          <w:spacing w:val="-7"/>
          <w:sz w:val="20"/>
          <w:szCs w:val="20"/>
        </w:rPr>
        <w:t xml:space="preserve"> </w:t>
      </w:r>
      <w:r w:rsidRPr="008E014F">
        <w:rPr>
          <w:sz w:val="20"/>
          <w:szCs w:val="20"/>
        </w:rPr>
        <w:t>type</w:t>
      </w:r>
      <w:r w:rsidRPr="008E014F">
        <w:rPr>
          <w:spacing w:val="-7"/>
          <w:sz w:val="20"/>
          <w:szCs w:val="20"/>
        </w:rPr>
        <w:t xml:space="preserve"> </w:t>
      </w:r>
      <w:r w:rsidRPr="008E014F">
        <w:rPr>
          <w:spacing w:val="-1"/>
          <w:sz w:val="20"/>
          <w:szCs w:val="20"/>
        </w:rPr>
        <w:t>of</w:t>
      </w:r>
      <w:r w:rsidRPr="008E014F">
        <w:rPr>
          <w:spacing w:val="-5"/>
          <w:sz w:val="20"/>
          <w:szCs w:val="20"/>
        </w:rPr>
        <w:t xml:space="preserve"> </w:t>
      </w:r>
      <w:r w:rsidRPr="008E014F">
        <w:rPr>
          <w:sz w:val="20"/>
          <w:szCs w:val="20"/>
        </w:rPr>
        <w:t>experience(s)</w:t>
      </w:r>
      <w:r w:rsidRPr="008E014F">
        <w:rPr>
          <w:spacing w:val="-6"/>
          <w:sz w:val="20"/>
          <w:szCs w:val="20"/>
        </w:rPr>
        <w:t xml:space="preserve"> </w:t>
      </w:r>
      <w:r w:rsidRPr="008E014F">
        <w:rPr>
          <w:sz w:val="20"/>
          <w:szCs w:val="20"/>
        </w:rPr>
        <w:t>appropriate</w:t>
      </w:r>
      <w:r w:rsidRPr="008E014F">
        <w:rPr>
          <w:spacing w:val="-4"/>
          <w:sz w:val="20"/>
          <w:szCs w:val="20"/>
        </w:rPr>
        <w:t xml:space="preserve"> </w:t>
      </w:r>
      <w:r w:rsidRPr="008E014F">
        <w:rPr>
          <w:sz w:val="20"/>
          <w:szCs w:val="20"/>
        </w:rPr>
        <w:t>for</w:t>
      </w:r>
      <w:r w:rsidRPr="008E014F">
        <w:rPr>
          <w:spacing w:val="-7"/>
          <w:sz w:val="20"/>
          <w:szCs w:val="20"/>
        </w:rPr>
        <w:t xml:space="preserve"> </w:t>
      </w:r>
      <w:r w:rsidRPr="008E014F">
        <w:rPr>
          <w:sz w:val="20"/>
          <w:szCs w:val="20"/>
        </w:rPr>
        <w:t>the</w:t>
      </w:r>
      <w:r w:rsidRPr="008E014F">
        <w:rPr>
          <w:spacing w:val="-7"/>
          <w:sz w:val="20"/>
          <w:szCs w:val="20"/>
        </w:rPr>
        <w:t xml:space="preserve"> </w:t>
      </w:r>
      <w:r w:rsidRPr="008E014F">
        <w:rPr>
          <w:sz w:val="20"/>
          <w:szCs w:val="20"/>
        </w:rPr>
        <w:t>first</w:t>
      </w:r>
      <w:r w:rsidRPr="008E014F">
        <w:rPr>
          <w:spacing w:val="-7"/>
          <w:sz w:val="20"/>
          <w:szCs w:val="20"/>
        </w:rPr>
        <w:t xml:space="preserve"> </w:t>
      </w:r>
      <w:r w:rsidRPr="008E014F">
        <w:rPr>
          <w:sz w:val="20"/>
          <w:szCs w:val="20"/>
        </w:rPr>
        <w:t>full-time</w:t>
      </w:r>
      <w:r w:rsidRPr="008E014F">
        <w:rPr>
          <w:spacing w:val="56"/>
          <w:w w:val="99"/>
          <w:sz w:val="20"/>
          <w:szCs w:val="20"/>
        </w:rPr>
        <w:t xml:space="preserve"> </w:t>
      </w:r>
      <w:r w:rsidRPr="008E014F">
        <w:rPr>
          <w:sz w:val="20"/>
          <w:szCs w:val="20"/>
        </w:rPr>
        <w:t>clinical</w:t>
      </w:r>
      <w:r w:rsidRPr="008E014F">
        <w:rPr>
          <w:spacing w:val="-7"/>
          <w:sz w:val="20"/>
          <w:szCs w:val="20"/>
        </w:rPr>
        <w:t xml:space="preserve"> </w:t>
      </w:r>
      <w:r w:rsidRPr="008E014F">
        <w:rPr>
          <w:sz w:val="20"/>
          <w:szCs w:val="20"/>
        </w:rPr>
        <w:t>education</w:t>
      </w:r>
      <w:r w:rsidRPr="008E014F">
        <w:rPr>
          <w:spacing w:val="-8"/>
          <w:sz w:val="20"/>
          <w:szCs w:val="20"/>
        </w:rPr>
        <w:t xml:space="preserve"> </w:t>
      </w:r>
      <w:r w:rsidRPr="008E014F">
        <w:rPr>
          <w:sz w:val="20"/>
          <w:szCs w:val="20"/>
        </w:rPr>
        <w:t>experience</w:t>
      </w:r>
      <w:r w:rsidRPr="008E014F">
        <w:rPr>
          <w:spacing w:val="-7"/>
          <w:sz w:val="20"/>
          <w:szCs w:val="20"/>
        </w:rPr>
        <w:t xml:space="preserve"> </w:t>
      </w:r>
      <w:r w:rsidRPr="008E014F">
        <w:rPr>
          <w:sz w:val="20"/>
          <w:szCs w:val="20"/>
        </w:rPr>
        <w:t>and</w:t>
      </w:r>
      <w:r w:rsidRPr="008E014F">
        <w:rPr>
          <w:spacing w:val="-8"/>
          <w:sz w:val="20"/>
          <w:szCs w:val="20"/>
        </w:rPr>
        <w:t xml:space="preserve"> </w:t>
      </w:r>
      <w:r w:rsidRPr="008E014F">
        <w:rPr>
          <w:spacing w:val="1"/>
          <w:sz w:val="20"/>
          <w:szCs w:val="20"/>
        </w:rPr>
        <w:t>any</w:t>
      </w:r>
      <w:r w:rsidRPr="008E014F">
        <w:rPr>
          <w:spacing w:val="-8"/>
          <w:sz w:val="20"/>
          <w:szCs w:val="20"/>
        </w:rPr>
        <w:t xml:space="preserve"> </w:t>
      </w:r>
      <w:r w:rsidRPr="008E014F">
        <w:rPr>
          <w:sz w:val="20"/>
          <w:szCs w:val="20"/>
        </w:rPr>
        <w:t>part-time</w:t>
      </w:r>
      <w:r w:rsidRPr="008E014F">
        <w:rPr>
          <w:spacing w:val="-8"/>
          <w:sz w:val="20"/>
          <w:szCs w:val="20"/>
        </w:rPr>
        <w:t xml:space="preserve"> </w:t>
      </w:r>
      <w:r w:rsidRPr="008E014F">
        <w:rPr>
          <w:spacing w:val="-1"/>
          <w:sz w:val="20"/>
          <w:szCs w:val="20"/>
        </w:rPr>
        <w:t>clinical</w:t>
      </w:r>
      <w:r w:rsidRPr="008E014F">
        <w:rPr>
          <w:spacing w:val="-6"/>
          <w:sz w:val="20"/>
          <w:szCs w:val="20"/>
        </w:rPr>
        <w:t xml:space="preserve"> </w:t>
      </w:r>
      <w:r w:rsidRPr="008E014F">
        <w:rPr>
          <w:spacing w:val="-1"/>
          <w:sz w:val="20"/>
          <w:szCs w:val="20"/>
        </w:rPr>
        <w:t>experiences</w:t>
      </w:r>
      <w:r w:rsidRPr="008E014F">
        <w:rPr>
          <w:spacing w:val="-7"/>
          <w:sz w:val="20"/>
          <w:szCs w:val="20"/>
        </w:rPr>
        <w:t xml:space="preserve"> </w:t>
      </w:r>
      <w:r w:rsidRPr="008E014F">
        <w:rPr>
          <w:sz w:val="20"/>
          <w:szCs w:val="20"/>
        </w:rPr>
        <w:t>that</w:t>
      </w:r>
      <w:r w:rsidRPr="008E014F">
        <w:rPr>
          <w:spacing w:val="-7"/>
          <w:sz w:val="20"/>
          <w:szCs w:val="20"/>
        </w:rPr>
        <w:t xml:space="preserve"> </w:t>
      </w:r>
      <w:r w:rsidRPr="008E014F">
        <w:rPr>
          <w:spacing w:val="1"/>
          <w:sz w:val="20"/>
          <w:szCs w:val="20"/>
        </w:rPr>
        <w:t>may</w:t>
      </w:r>
      <w:r w:rsidRPr="008E014F">
        <w:rPr>
          <w:spacing w:val="-11"/>
          <w:sz w:val="20"/>
          <w:szCs w:val="20"/>
        </w:rPr>
        <w:t xml:space="preserve"> </w:t>
      </w:r>
      <w:r w:rsidRPr="008E014F">
        <w:rPr>
          <w:sz w:val="20"/>
          <w:szCs w:val="20"/>
        </w:rPr>
        <w:t>precede</w:t>
      </w:r>
      <w:r w:rsidRPr="008E014F">
        <w:rPr>
          <w:spacing w:val="-6"/>
          <w:sz w:val="20"/>
          <w:szCs w:val="20"/>
        </w:rPr>
        <w:t xml:space="preserve"> </w:t>
      </w:r>
      <w:r w:rsidRPr="008E014F">
        <w:rPr>
          <w:spacing w:val="1"/>
          <w:sz w:val="20"/>
          <w:szCs w:val="20"/>
        </w:rPr>
        <w:t>it.</w:t>
      </w:r>
    </w:p>
    <w:p w14:paraId="48AA34D3" w14:textId="77777777" w:rsidR="00FC0FEA" w:rsidRPr="008E014F" w:rsidRDefault="00FC0FEA" w:rsidP="00FC0FEA">
      <w:pPr>
        <w:pStyle w:val="BodyText"/>
        <w:widowControl w:val="0"/>
        <w:numPr>
          <w:ilvl w:val="1"/>
          <w:numId w:val="38"/>
        </w:numPr>
        <w:tabs>
          <w:tab w:val="left" w:pos="1011"/>
        </w:tabs>
        <w:kinsoku w:val="0"/>
        <w:overflowPunct w:val="0"/>
        <w:autoSpaceDE w:val="0"/>
        <w:autoSpaceDN w:val="0"/>
        <w:adjustRightInd w:val="0"/>
        <w:spacing w:before="20" w:after="0" w:line="228" w:lineRule="exact"/>
        <w:ind w:right="426"/>
        <w:rPr>
          <w:sz w:val="20"/>
          <w:szCs w:val="20"/>
        </w:rPr>
      </w:pPr>
      <w:r w:rsidRPr="008E014F">
        <w:rPr>
          <w:spacing w:val="-1"/>
          <w:sz w:val="20"/>
          <w:szCs w:val="20"/>
        </w:rPr>
        <w:t>Provide</w:t>
      </w:r>
      <w:r w:rsidRPr="008E014F">
        <w:rPr>
          <w:spacing w:val="-6"/>
          <w:sz w:val="20"/>
          <w:szCs w:val="20"/>
        </w:rPr>
        <w:t xml:space="preserve"> </w:t>
      </w:r>
      <w:r w:rsidRPr="008E014F">
        <w:rPr>
          <w:sz w:val="20"/>
          <w:szCs w:val="20"/>
        </w:rPr>
        <w:t>a</w:t>
      </w:r>
      <w:r w:rsidRPr="008E014F">
        <w:rPr>
          <w:spacing w:val="-6"/>
          <w:sz w:val="20"/>
          <w:szCs w:val="20"/>
        </w:rPr>
        <w:t xml:space="preserve"> </w:t>
      </w:r>
      <w:r w:rsidRPr="008E014F">
        <w:rPr>
          <w:spacing w:val="1"/>
          <w:sz w:val="20"/>
          <w:szCs w:val="20"/>
        </w:rPr>
        <w:t>summary</w:t>
      </w:r>
      <w:r w:rsidRPr="008E014F">
        <w:rPr>
          <w:spacing w:val="-12"/>
          <w:sz w:val="20"/>
          <w:szCs w:val="20"/>
        </w:rPr>
        <w:t xml:space="preserve"> </w:t>
      </w:r>
      <w:r w:rsidRPr="008E014F">
        <w:rPr>
          <w:sz w:val="20"/>
          <w:szCs w:val="20"/>
        </w:rPr>
        <w:t>of</w:t>
      </w:r>
      <w:r w:rsidRPr="008E014F">
        <w:rPr>
          <w:spacing w:val="-4"/>
          <w:sz w:val="20"/>
          <w:szCs w:val="20"/>
        </w:rPr>
        <w:t xml:space="preserve"> </w:t>
      </w:r>
      <w:r w:rsidRPr="008E014F">
        <w:rPr>
          <w:sz w:val="20"/>
          <w:szCs w:val="20"/>
        </w:rPr>
        <w:t>the</w:t>
      </w:r>
      <w:r w:rsidRPr="008E014F">
        <w:rPr>
          <w:spacing w:val="-4"/>
          <w:sz w:val="20"/>
          <w:szCs w:val="20"/>
        </w:rPr>
        <w:t xml:space="preserve"> </w:t>
      </w:r>
      <w:r w:rsidRPr="008E014F">
        <w:rPr>
          <w:sz w:val="20"/>
          <w:szCs w:val="20"/>
        </w:rPr>
        <w:t>number</w:t>
      </w:r>
      <w:r w:rsidRPr="008E014F">
        <w:rPr>
          <w:spacing w:val="-5"/>
          <w:sz w:val="20"/>
          <w:szCs w:val="20"/>
        </w:rPr>
        <w:t xml:space="preserve"> </w:t>
      </w:r>
      <w:r w:rsidRPr="008E014F">
        <w:rPr>
          <w:spacing w:val="-1"/>
          <w:sz w:val="20"/>
          <w:szCs w:val="20"/>
        </w:rPr>
        <w:t>and</w:t>
      </w:r>
      <w:r w:rsidRPr="008E014F">
        <w:rPr>
          <w:spacing w:val="-6"/>
          <w:sz w:val="20"/>
          <w:szCs w:val="20"/>
        </w:rPr>
        <w:t xml:space="preserve"> </w:t>
      </w:r>
      <w:r w:rsidRPr="008E014F">
        <w:rPr>
          <w:sz w:val="20"/>
          <w:szCs w:val="20"/>
        </w:rPr>
        <w:t>array</w:t>
      </w:r>
      <w:r w:rsidRPr="008E014F">
        <w:rPr>
          <w:spacing w:val="-7"/>
          <w:sz w:val="20"/>
          <w:szCs w:val="20"/>
        </w:rPr>
        <w:t xml:space="preserve"> </w:t>
      </w:r>
      <w:r w:rsidRPr="008E014F">
        <w:rPr>
          <w:sz w:val="20"/>
          <w:szCs w:val="20"/>
        </w:rPr>
        <w:t>of</w:t>
      </w:r>
      <w:r w:rsidRPr="008E014F">
        <w:rPr>
          <w:spacing w:val="-4"/>
          <w:sz w:val="20"/>
          <w:szCs w:val="20"/>
        </w:rPr>
        <w:t xml:space="preserve"> </w:t>
      </w:r>
      <w:r w:rsidRPr="008E014F">
        <w:rPr>
          <w:spacing w:val="-1"/>
          <w:sz w:val="20"/>
          <w:szCs w:val="20"/>
        </w:rPr>
        <w:t>clinical</w:t>
      </w:r>
      <w:r w:rsidRPr="008E014F">
        <w:rPr>
          <w:spacing w:val="-3"/>
          <w:sz w:val="20"/>
          <w:szCs w:val="20"/>
        </w:rPr>
        <w:t xml:space="preserve"> </w:t>
      </w:r>
      <w:r w:rsidRPr="008E014F">
        <w:rPr>
          <w:spacing w:val="-1"/>
          <w:sz w:val="20"/>
          <w:szCs w:val="20"/>
        </w:rPr>
        <w:t>experiences</w:t>
      </w:r>
      <w:r w:rsidRPr="008E014F">
        <w:rPr>
          <w:spacing w:val="-5"/>
          <w:sz w:val="20"/>
          <w:szCs w:val="20"/>
        </w:rPr>
        <w:t xml:space="preserve"> </w:t>
      </w:r>
      <w:r w:rsidRPr="008E014F">
        <w:rPr>
          <w:sz w:val="20"/>
          <w:szCs w:val="20"/>
        </w:rPr>
        <w:t>that</w:t>
      </w:r>
      <w:r w:rsidRPr="008E014F">
        <w:rPr>
          <w:spacing w:val="-6"/>
          <w:sz w:val="20"/>
          <w:szCs w:val="20"/>
        </w:rPr>
        <w:t xml:space="preserve"> </w:t>
      </w:r>
      <w:r w:rsidRPr="008E014F">
        <w:rPr>
          <w:spacing w:val="-1"/>
          <w:sz w:val="20"/>
          <w:szCs w:val="20"/>
        </w:rPr>
        <w:t>are</w:t>
      </w:r>
      <w:r w:rsidRPr="008E014F">
        <w:rPr>
          <w:spacing w:val="-4"/>
          <w:sz w:val="20"/>
          <w:szCs w:val="20"/>
        </w:rPr>
        <w:t xml:space="preserve"> </w:t>
      </w:r>
      <w:r w:rsidRPr="008E014F">
        <w:rPr>
          <w:sz w:val="20"/>
          <w:szCs w:val="20"/>
        </w:rPr>
        <w:t>expected</w:t>
      </w:r>
      <w:r w:rsidRPr="008E014F">
        <w:rPr>
          <w:spacing w:val="-6"/>
          <w:sz w:val="20"/>
          <w:szCs w:val="20"/>
        </w:rPr>
        <w:t xml:space="preserve"> </w:t>
      </w:r>
      <w:r w:rsidRPr="008E014F">
        <w:rPr>
          <w:sz w:val="20"/>
          <w:szCs w:val="20"/>
        </w:rPr>
        <w:t>to</w:t>
      </w:r>
      <w:r w:rsidRPr="008E014F">
        <w:rPr>
          <w:spacing w:val="-6"/>
          <w:sz w:val="20"/>
          <w:szCs w:val="20"/>
        </w:rPr>
        <w:t xml:space="preserve"> </w:t>
      </w:r>
      <w:r w:rsidRPr="008E014F">
        <w:rPr>
          <w:spacing w:val="-1"/>
          <w:sz w:val="20"/>
          <w:szCs w:val="20"/>
        </w:rPr>
        <w:t>be</w:t>
      </w:r>
      <w:r w:rsidRPr="008E014F">
        <w:rPr>
          <w:spacing w:val="-4"/>
          <w:sz w:val="20"/>
          <w:szCs w:val="20"/>
        </w:rPr>
        <w:t xml:space="preserve"> </w:t>
      </w:r>
      <w:r w:rsidRPr="008E014F">
        <w:rPr>
          <w:spacing w:val="-1"/>
          <w:sz w:val="20"/>
          <w:szCs w:val="20"/>
        </w:rPr>
        <w:t>available</w:t>
      </w:r>
      <w:r w:rsidRPr="008E014F">
        <w:rPr>
          <w:spacing w:val="84"/>
          <w:w w:val="99"/>
          <w:sz w:val="20"/>
          <w:szCs w:val="20"/>
        </w:rPr>
        <w:t xml:space="preserve"> </w:t>
      </w:r>
      <w:r w:rsidRPr="008E014F">
        <w:rPr>
          <w:spacing w:val="-1"/>
          <w:sz w:val="20"/>
          <w:szCs w:val="20"/>
        </w:rPr>
        <w:t>from</w:t>
      </w:r>
      <w:r w:rsidRPr="008E014F">
        <w:rPr>
          <w:spacing w:val="-3"/>
          <w:sz w:val="20"/>
          <w:szCs w:val="20"/>
        </w:rPr>
        <w:t xml:space="preserve"> </w:t>
      </w:r>
      <w:r w:rsidRPr="008E014F">
        <w:rPr>
          <w:spacing w:val="-1"/>
          <w:sz w:val="20"/>
          <w:szCs w:val="20"/>
        </w:rPr>
        <w:t>the</w:t>
      </w:r>
      <w:r w:rsidRPr="008E014F">
        <w:rPr>
          <w:spacing w:val="-5"/>
          <w:sz w:val="20"/>
          <w:szCs w:val="20"/>
        </w:rPr>
        <w:t xml:space="preserve"> </w:t>
      </w:r>
      <w:r w:rsidRPr="008E014F">
        <w:rPr>
          <w:spacing w:val="-1"/>
          <w:sz w:val="20"/>
          <w:szCs w:val="20"/>
        </w:rPr>
        <w:t>clinical</w:t>
      </w:r>
      <w:r w:rsidRPr="008E014F">
        <w:rPr>
          <w:spacing w:val="-7"/>
          <w:sz w:val="20"/>
          <w:szCs w:val="20"/>
        </w:rPr>
        <w:t xml:space="preserve"> </w:t>
      </w:r>
      <w:r w:rsidRPr="008E014F">
        <w:rPr>
          <w:sz w:val="20"/>
          <w:szCs w:val="20"/>
        </w:rPr>
        <w:t>facilities</w:t>
      </w:r>
      <w:r w:rsidRPr="008E014F">
        <w:rPr>
          <w:spacing w:val="-2"/>
          <w:sz w:val="20"/>
          <w:szCs w:val="20"/>
        </w:rPr>
        <w:t xml:space="preserve"> </w:t>
      </w:r>
      <w:r w:rsidRPr="008E014F">
        <w:rPr>
          <w:spacing w:val="-1"/>
          <w:sz w:val="20"/>
          <w:szCs w:val="20"/>
        </w:rPr>
        <w:t>with</w:t>
      </w:r>
      <w:r w:rsidRPr="008E014F">
        <w:rPr>
          <w:spacing w:val="-4"/>
          <w:sz w:val="20"/>
          <w:szCs w:val="20"/>
        </w:rPr>
        <w:t xml:space="preserve"> </w:t>
      </w:r>
      <w:r w:rsidRPr="008E014F">
        <w:rPr>
          <w:spacing w:val="-1"/>
          <w:sz w:val="20"/>
          <w:szCs w:val="20"/>
        </w:rPr>
        <w:t>which</w:t>
      </w:r>
      <w:r w:rsidRPr="008E014F">
        <w:rPr>
          <w:spacing w:val="-6"/>
          <w:sz w:val="20"/>
          <w:szCs w:val="20"/>
        </w:rPr>
        <w:t xml:space="preserve"> </w:t>
      </w:r>
      <w:r w:rsidRPr="008E014F">
        <w:rPr>
          <w:sz w:val="20"/>
          <w:szCs w:val="20"/>
        </w:rPr>
        <w:t>fully</w:t>
      </w:r>
      <w:r w:rsidRPr="008E014F">
        <w:rPr>
          <w:spacing w:val="-7"/>
          <w:sz w:val="20"/>
          <w:szCs w:val="20"/>
        </w:rPr>
        <w:t xml:space="preserve"> </w:t>
      </w:r>
      <w:r w:rsidRPr="008E014F">
        <w:rPr>
          <w:spacing w:val="-1"/>
          <w:sz w:val="20"/>
          <w:szCs w:val="20"/>
        </w:rPr>
        <w:t>executed</w:t>
      </w:r>
      <w:r w:rsidRPr="008E014F">
        <w:rPr>
          <w:spacing w:val="-4"/>
          <w:sz w:val="20"/>
          <w:szCs w:val="20"/>
        </w:rPr>
        <w:t xml:space="preserve"> </w:t>
      </w:r>
      <w:r w:rsidRPr="008E014F">
        <w:rPr>
          <w:sz w:val="20"/>
          <w:szCs w:val="20"/>
        </w:rPr>
        <w:t>contracts</w:t>
      </w:r>
      <w:r w:rsidRPr="008E014F">
        <w:rPr>
          <w:spacing w:val="-6"/>
          <w:sz w:val="20"/>
          <w:szCs w:val="20"/>
        </w:rPr>
        <w:t xml:space="preserve"> </w:t>
      </w:r>
      <w:r w:rsidRPr="008E014F">
        <w:rPr>
          <w:spacing w:val="-1"/>
          <w:sz w:val="20"/>
          <w:szCs w:val="20"/>
        </w:rPr>
        <w:t>and</w:t>
      </w:r>
      <w:r w:rsidRPr="008E014F">
        <w:rPr>
          <w:spacing w:val="-6"/>
          <w:sz w:val="20"/>
          <w:szCs w:val="20"/>
        </w:rPr>
        <w:t xml:space="preserve"> </w:t>
      </w:r>
      <w:r w:rsidRPr="008E014F">
        <w:rPr>
          <w:sz w:val="20"/>
          <w:szCs w:val="20"/>
        </w:rPr>
        <w:t>Letters</w:t>
      </w:r>
      <w:r w:rsidRPr="008E014F">
        <w:rPr>
          <w:spacing w:val="-4"/>
          <w:sz w:val="20"/>
          <w:szCs w:val="20"/>
        </w:rPr>
        <w:t xml:space="preserve"> </w:t>
      </w:r>
      <w:r w:rsidRPr="008E014F">
        <w:rPr>
          <w:sz w:val="20"/>
          <w:szCs w:val="20"/>
        </w:rPr>
        <w:t>of</w:t>
      </w:r>
      <w:r w:rsidRPr="008E014F">
        <w:rPr>
          <w:spacing w:val="-4"/>
          <w:sz w:val="20"/>
          <w:szCs w:val="20"/>
        </w:rPr>
        <w:t xml:space="preserve"> </w:t>
      </w:r>
      <w:r w:rsidRPr="008E014F">
        <w:rPr>
          <w:sz w:val="20"/>
          <w:szCs w:val="20"/>
        </w:rPr>
        <w:t>Intent</w:t>
      </w:r>
      <w:r w:rsidRPr="008E014F">
        <w:rPr>
          <w:spacing w:val="-2"/>
          <w:sz w:val="20"/>
          <w:szCs w:val="20"/>
        </w:rPr>
        <w:t xml:space="preserve"> </w:t>
      </w:r>
      <w:r w:rsidRPr="008E014F">
        <w:rPr>
          <w:sz w:val="20"/>
          <w:szCs w:val="20"/>
        </w:rPr>
        <w:t>(LOI)</w:t>
      </w:r>
      <w:r w:rsidRPr="008E014F">
        <w:rPr>
          <w:spacing w:val="-5"/>
          <w:sz w:val="20"/>
          <w:szCs w:val="20"/>
        </w:rPr>
        <w:t xml:space="preserve"> </w:t>
      </w:r>
      <w:r w:rsidRPr="008E014F">
        <w:rPr>
          <w:sz w:val="20"/>
          <w:szCs w:val="20"/>
        </w:rPr>
        <w:t>exist.</w:t>
      </w:r>
    </w:p>
    <w:p w14:paraId="44B955AC" w14:textId="77777777" w:rsidR="00FC0FEA" w:rsidRPr="008E014F" w:rsidRDefault="00FC0FEA" w:rsidP="00FC0FEA">
      <w:pPr>
        <w:pStyle w:val="BodyText"/>
        <w:widowControl w:val="0"/>
        <w:numPr>
          <w:ilvl w:val="1"/>
          <w:numId w:val="38"/>
        </w:numPr>
        <w:tabs>
          <w:tab w:val="left" w:pos="1011"/>
        </w:tabs>
        <w:kinsoku w:val="0"/>
        <w:overflowPunct w:val="0"/>
        <w:autoSpaceDE w:val="0"/>
        <w:autoSpaceDN w:val="0"/>
        <w:adjustRightInd w:val="0"/>
        <w:spacing w:before="20" w:after="0" w:line="228" w:lineRule="exact"/>
        <w:ind w:right="426"/>
        <w:rPr>
          <w:sz w:val="20"/>
          <w:szCs w:val="20"/>
        </w:rPr>
      </w:pPr>
      <w:r w:rsidRPr="008E014F">
        <w:rPr>
          <w:sz w:val="20"/>
          <w:szCs w:val="20"/>
        </w:rPr>
        <w:t>Describe</w:t>
      </w:r>
      <w:r w:rsidRPr="008E014F">
        <w:rPr>
          <w:spacing w:val="-7"/>
          <w:sz w:val="20"/>
          <w:szCs w:val="20"/>
        </w:rPr>
        <w:t xml:space="preserve"> </w:t>
      </w:r>
      <w:r w:rsidRPr="008E014F">
        <w:rPr>
          <w:spacing w:val="1"/>
          <w:sz w:val="20"/>
          <w:szCs w:val="20"/>
        </w:rPr>
        <w:t>how</w:t>
      </w:r>
      <w:r w:rsidRPr="008E014F">
        <w:rPr>
          <w:spacing w:val="-9"/>
          <w:sz w:val="20"/>
          <w:szCs w:val="20"/>
        </w:rPr>
        <w:t xml:space="preserve"> </w:t>
      </w:r>
      <w:r w:rsidRPr="008E014F">
        <w:rPr>
          <w:sz w:val="20"/>
          <w:szCs w:val="20"/>
        </w:rPr>
        <w:t>the</w:t>
      </w:r>
      <w:r w:rsidRPr="008E014F">
        <w:rPr>
          <w:spacing w:val="-6"/>
          <w:sz w:val="20"/>
          <w:szCs w:val="20"/>
        </w:rPr>
        <w:t xml:space="preserve"> </w:t>
      </w:r>
      <w:r w:rsidRPr="008E014F">
        <w:rPr>
          <w:sz w:val="20"/>
          <w:szCs w:val="20"/>
        </w:rPr>
        <w:t>program</w:t>
      </w:r>
      <w:r w:rsidRPr="008E014F">
        <w:rPr>
          <w:spacing w:val="-3"/>
          <w:sz w:val="20"/>
          <w:szCs w:val="20"/>
        </w:rPr>
        <w:t xml:space="preserve"> </w:t>
      </w:r>
      <w:r w:rsidRPr="008E014F">
        <w:rPr>
          <w:spacing w:val="-1"/>
          <w:sz w:val="20"/>
          <w:szCs w:val="20"/>
        </w:rPr>
        <w:t>has</w:t>
      </w:r>
      <w:r w:rsidRPr="008E014F">
        <w:rPr>
          <w:spacing w:val="-6"/>
          <w:sz w:val="20"/>
          <w:szCs w:val="20"/>
        </w:rPr>
        <w:t xml:space="preserve"> </w:t>
      </w:r>
      <w:r w:rsidRPr="008E014F">
        <w:rPr>
          <w:sz w:val="20"/>
          <w:szCs w:val="20"/>
        </w:rPr>
        <w:t>assessed</w:t>
      </w:r>
      <w:r w:rsidRPr="008E014F">
        <w:rPr>
          <w:spacing w:val="-6"/>
          <w:sz w:val="20"/>
          <w:szCs w:val="20"/>
        </w:rPr>
        <w:t xml:space="preserve"> </w:t>
      </w:r>
      <w:r w:rsidRPr="008E014F">
        <w:rPr>
          <w:spacing w:val="-1"/>
          <w:sz w:val="20"/>
          <w:szCs w:val="20"/>
        </w:rPr>
        <w:t>if</w:t>
      </w:r>
      <w:r w:rsidRPr="008E014F">
        <w:rPr>
          <w:spacing w:val="-5"/>
          <w:sz w:val="20"/>
          <w:szCs w:val="20"/>
        </w:rPr>
        <w:t xml:space="preserve"> </w:t>
      </w:r>
      <w:r w:rsidRPr="008E014F">
        <w:rPr>
          <w:spacing w:val="-1"/>
          <w:sz w:val="20"/>
          <w:szCs w:val="20"/>
        </w:rPr>
        <w:t>the</w:t>
      </w:r>
      <w:r w:rsidRPr="008E014F">
        <w:rPr>
          <w:spacing w:val="-5"/>
          <w:sz w:val="20"/>
          <w:szCs w:val="20"/>
        </w:rPr>
        <w:t xml:space="preserve"> </w:t>
      </w:r>
      <w:r w:rsidRPr="008E014F">
        <w:rPr>
          <w:sz w:val="20"/>
          <w:szCs w:val="20"/>
        </w:rPr>
        <w:t>clinical</w:t>
      </w:r>
      <w:r w:rsidRPr="008E014F">
        <w:rPr>
          <w:spacing w:val="-6"/>
          <w:sz w:val="20"/>
          <w:szCs w:val="20"/>
        </w:rPr>
        <w:t xml:space="preserve"> </w:t>
      </w:r>
      <w:r w:rsidRPr="008E014F">
        <w:rPr>
          <w:spacing w:val="-1"/>
          <w:sz w:val="20"/>
          <w:szCs w:val="20"/>
        </w:rPr>
        <w:t>experiences</w:t>
      </w:r>
      <w:r w:rsidRPr="008E014F">
        <w:rPr>
          <w:spacing w:val="-6"/>
          <w:sz w:val="20"/>
          <w:szCs w:val="20"/>
        </w:rPr>
        <w:t xml:space="preserve"> </w:t>
      </w:r>
      <w:r w:rsidRPr="008E014F">
        <w:rPr>
          <w:spacing w:val="-1"/>
          <w:sz w:val="20"/>
          <w:szCs w:val="20"/>
        </w:rPr>
        <w:t>available</w:t>
      </w:r>
      <w:r w:rsidRPr="008E014F">
        <w:rPr>
          <w:spacing w:val="-3"/>
          <w:sz w:val="20"/>
          <w:szCs w:val="20"/>
        </w:rPr>
        <w:t xml:space="preserve"> </w:t>
      </w:r>
      <w:r w:rsidRPr="008E014F">
        <w:rPr>
          <w:spacing w:val="-1"/>
          <w:sz w:val="20"/>
          <w:szCs w:val="20"/>
        </w:rPr>
        <w:t>will</w:t>
      </w:r>
      <w:r w:rsidRPr="008E014F">
        <w:rPr>
          <w:spacing w:val="-4"/>
          <w:sz w:val="20"/>
          <w:szCs w:val="20"/>
        </w:rPr>
        <w:t xml:space="preserve"> </w:t>
      </w:r>
      <w:r w:rsidRPr="008E014F">
        <w:rPr>
          <w:sz w:val="20"/>
          <w:szCs w:val="20"/>
        </w:rPr>
        <w:t>meet</w:t>
      </w:r>
      <w:r w:rsidRPr="008E014F">
        <w:rPr>
          <w:spacing w:val="-7"/>
          <w:sz w:val="20"/>
          <w:szCs w:val="20"/>
        </w:rPr>
        <w:t xml:space="preserve"> </w:t>
      </w:r>
      <w:r w:rsidRPr="008E014F">
        <w:rPr>
          <w:spacing w:val="-1"/>
          <w:sz w:val="20"/>
          <w:szCs w:val="20"/>
        </w:rPr>
        <w:t>program</w:t>
      </w:r>
      <w:r w:rsidRPr="008E014F">
        <w:rPr>
          <w:spacing w:val="-3"/>
          <w:sz w:val="20"/>
          <w:szCs w:val="20"/>
        </w:rPr>
        <w:t xml:space="preserve"> </w:t>
      </w:r>
      <w:r w:rsidRPr="008E014F">
        <w:rPr>
          <w:spacing w:val="-1"/>
          <w:sz w:val="20"/>
          <w:szCs w:val="20"/>
        </w:rPr>
        <w:t>needs</w:t>
      </w:r>
    </w:p>
    <w:p w14:paraId="15188B38" w14:textId="77777777" w:rsidR="00FC0FEA" w:rsidRPr="008E014F" w:rsidRDefault="00FC0FEA" w:rsidP="00FC0FEA">
      <w:pPr>
        <w:pStyle w:val="BodyText"/>
        <w:widowControl w:val="0"/>
        <w:numPr>
          <w:ilvl w:val="1"/>
          <w:numId w:val="38"/>
        </w:numPr>
        <w:tabs>
          <w:tab w:val="left" w:pos="1011"/>
        </w:tabs>
        <w:kinsoku w:val="0"/>
        <w:overflowPunct w:val="0"/>
        <w:autoSpaceDE w:val="0"/>
        <w:autoSpaceDN w:val="0"/>
        <w:adjustRightInd w:val="0"/>
        <w:spacing w:before="68" w:after="0" w:line="228" w:lineRule="exact"/>
        <w:ind w:right="648"/>
        <w:rPr>
          <w:sz w:val="20"/>
          <w:szCs w:val="20"/>
        </w:rPr>
      </w:pPr>
      <w:r w:rsidRPr="008E014F">
        <w:rPr>
          <w:sz w:val="20"/>
          <w:szCs w:val="20"/>
        </w:rPr>
        <w:t>Describe</w:t>
      </w:r>
      <w:r w:rsidRPr="008E014F">
        <w:rPr>
          <w:spacing w:val="-6"/>
          <w:sz w:val="20"/>
          <w:szCs w:val="20"/>
        </w:rPr>
        <w:t xml:space="preserve"> </w:t>
      </w:r>
      <w:r w:rsidRPr="008E014F">
        <w:rPr>
          <w:sz w:val="20"/>
          <w:szCs w:val="20"/>
        </w:rPr>
        <w:t>the</w:t>
      </w:r>
      <w:r w:rsidRPr="008E014F">
        <w:rPr>
          <w:spacing w:val="-6"/>
          <w:sz w:val="20"/>
          <w:szCs w:val="20"/>
        </w:rPr>
        <w:t xml:space="preserve"> </w:t>
      </w:r>
      <w:r w:rsidRPr="008E014F">
        <w:rPr>
          <w:sz w:val="20"/>
          <w:szCs w:val="20"/>
        </w:rPr>
        <w:t>clinical</w:t>
      </w:r>
      <w:r w:rsidRPr="008E014F">
        <w:rPr>
          <w:spacing w:val="-5"/>
          <w:sz w:val="20"/>
          <w:szCs w:val="20"/>
        </w:rPr>
        <w:t xml:space="preserve"> </w:t>
      </w:r>
      <w:r w:rsidRPr="008E014F">
        <w:rPr>
          <w:spacing w:val="-1"/>
          <w:sz w:val="20"/>
          <w:szCs w:val="20"/>
        </w:rPr>
        <w:t>education</w:t>
      </w:r>
      <w:r w:rsidRPr="008E014F">
        <w:rPr>
          <w:spacing w:val="-5"/>
          <w:sz w:val="20"/>
          <w:szCs w:val="20"/>
        </w:rPr>
        <w:t xml:space="preserve"> </w:t>
      </w:r>
      <w:r w:rsidRPr="008E014F">
        <w:rPr>
          <w:sz w:val="20"/>
          <w:szCs w:val="20"/>
        </w:rPr>
        <w:t>experiences</w:t>
      </w:r>
      <w:r w:rsidRPr="008E014F">
        <w:rPr>
          <w:spacing w:val="-5"/>
          <w:sz w:val="20"/>
          <w:szCs w:val="20"/>
        </w:rPr>
        <w:t xml:space="preserve"> </w:t>
      </w:r>
      <w:r w:rsidRPr="008E014F">
        <w:rPr>
          <w:sz w:val="20"/>
          <w:szCs w:val="20"/>
        </w:rPr>
        <w:t>that</w:t>
      </w:r>
      <w:r w:rsidRPr="008E014F">
        <w:rPr>
          <w:spacing w:val="-4"/>
          <w:sz w:val="20"/>
          <w:szCs w:val="20"/>
        </w:rPr>
        <w:t xml:space="preserve"> </w:t>
      </w:r>
      <w:r w:rsidRPr="008E014F">
        <w:rPr>
          <w:sz w:val="20"/>
          <w:szCs w:val="20"/>
        </w:rPr>
        <w:t>will</w:t>
      </w:r>
      <w:r w:rsidRPr="008E014F">
        <w:rPr>
          <w:spacing w:val="-6"/>
          <w:sz w:val="20"/>
          <w:szCs w:val="20"/>
        </w:rPr>
        <w:t xml:space="preserve"> </w:t>
      </w:r>
      <w:r w:rsidRPr="008E014F">
        <w:rPr>
          <w:sz w:val="20"/>
          <w:szCs w:val="20"/>
        </w:rPr>
        <w:t>be</w:t>
      </w:r>
      <w:r w:rsidRPr="008E014F">
        <w:rPr>
          <w:spacing w:val="-4"/>
          <w:sz w:val="20"/>
          <w:szCs w:val="20"/>
        </w:rPr>
        <w:t xml:space="preserve"> </w:t>
      </w:r>
      <w:r w:rsidRPr="008E014F">
        <w:rPr>
          <w:sz w:val="20"/>
          <w:szCs w:val="20"/>
        </w:rPr>
        <w:t>required</w:t>
      </w:r>
      <w:r w:rsidRPr="008E014F">
        <w:rPr>
          <w:spacing w:val="-6"/>
          <w:sz w:val="20"/>
          <w:szCs w:val="20"/>
        </w:rPr>
        <w:t xml:space="preserve"> </w:t>
      </w:r>
      <w:r w:rsidRPr="008E014F">
        <w:rPr>
          <w:sz w:val="20"/>
          <w:szCs w:val="20"/>
        </w:rPr>
        <w:t>for</w:t>
      </w:r>
      <w:r w:rsidRPr="008E014F">
        <w:rPr>
          <w:spacing w:val="-6"/>
          <w:sz w:val="20"/>
          <w:szCs w:val="20"/>
        </w:rPr>
        <w:t xml:space="preserve"> </w:t>
      </w:r>
      <w:r w:rsidRPr="008E014F">
        <w:rPr>
          <w:sz w:val="20"/>
          <w:szCs w:val="20"/>
        </w:rPr>
        <w:t>each</w:t>
      </w:r>
      <w:r w:rsidRPr="008E014F">
        <w:rPr>
          <w:spacing w:val="-5"/>
          <w:sz w:val="20"/>
          <w:szCs w:val="20"/>
        </w:rPr>
        <w:t xml:space="preserve"> </w:t>
      </w:r>
      <w:r w:rsidRPr="008E014F">
        <w:rPr>
          <w:sz w:val="20"/>
          <w:szCs w:val="20"/>
        </w:rPr>
        <w:t>student</w:t>
      </w:r>
      <w:r w:rsidRPr="008E014F">
        <w:rPr>
          <w:spacing w:val="2"/>
          <w:sz w:val="20"/>
          <w:szCs w:val="20"/>
        </w:rPr>
        <w:t xml:space="preserve"> </w:t>
      </w:r>
      <w:r w:rsidRPr="008E014F">
        <w:rPr>
          <w:sz w:val="20"/>
          <w:szCs w:val="20"/>
        </w:rPr>
        <w:t>by</w:t>
      </w:r>
      <w:r w:rsidRPr="008E014F">
        <w:rPr>
          <w:spacing w:val="-7"/>
          <w:sz w:val="20"/>
          <w:szCs w:val="20"/>
        </w:rPr>
        <w:t xml:space="preserve"> </w:t>
      </w:r>
      <w:r w:rsidRPr="008E014F">
        <w:rPr>
          <w:sz w:val="20"/>
          <w:szCs w:val="20"/>
        </w:rPr>
        <w:t>the</w:t>
      </w:r>
      <w:r w:rsidRPr="008E014F">
        <w:rPr>
          <w:spacing w:val="-5"/>
          <w:sz w:val="20"/>
          <w:szCs w:val="20"/>
        </w:rPr>
        <w:t xml:space="preserve"> </w:t>
      </w:r>
      <w:r w:rsidRPr="008E014F">
        <w:rPr>
          <w:sz w:val="20"/>
          <w:szCs w:val="20"/>
        </w:rPr>
        <w:t>end</w:t>
      </w:r>
      <w:r w:rsidRPr="008E014F">
        <w:rPr>
          <w:spacing w:val="-6"/>
          <w:sz w:val="20"/>
          <w:szCs w:val="20"/>
        </w:rPr>
        <w:t xml:space="preserve"> </w:t>
      </w:r>
      <w:r w:rsidRPr="008E014F">
        <w:rPr>
          <w:sz w:val="20"/>
          <w:szCs w:val="20"/>
        </w:rPr>
        <w:t>of</w:t>
      </w:r>
      <w:r w:rsidRPr="008E014F">
        <w:rPr>
          <w:spacing w:val="-4"/>
          <w:sz w:val="20"/>
          <w:szCs w:val="20"/>
        </w:rPr>
        <w:t xml:space="preserve"> </w:t>
      </w:r>
      <w:r w:rsidRPr="008E014F">
        <w:rPr>
          <w:sz w:val="20"/>
          <w:szCs w:val="20"/>
        </w:rPr>
        <w:t>the</w:t>
      </w:r>
      <w:r w:rsidRPr="008E014F">
        <w:rPr>
          <w:spacing w:val="38"/>
          <w:w w:val="99"/>
          <w:sz w:val="20"/>
          <w:szCs w:val="20"/>
        </w:rPr>
        <w:t xml:space="preserve"> </w:t>
      </w:r>
      <w:r w:rsidRPr="008E014F">
        <w:rPr>
          <w:sz w:val="20"/>
          <w:szCs w:val="20"/>
        </w:rPr>
        <w:t>program.</w:t>
      </w:r>
    </w:p>
    <w:p w14:paraId="69A18DC0" w14:textId="77777777" w:rsidR="00FC0FEA" w:rsidRPr="008E014F" w:rsidRDefault="00FC0FEA" w:rsidP="00FC0FEA">
      <w:pPr>
        <w:pStyle w:val="BodyText"/>
        <w:widowControl w:val="0"/>
        <w:numPr>
          <w:ilvl w:val="1"/>
          <w:numId w:val="38"/>
        </w:numPr>
        <w:tabs>
          <w:tab w:val="left" w:pos="1011"/>
        </w:tabs>
        <w:kinsoku w:val="0"/>
        <w:overflowPunct w:val="0"/>
        <w:autoSpaceDE w:val="0"/>
        <w:autoSpaceDN w:val="0"/>
        <w:adjustRightInd w:val="0"/>
        <w:spacing w:after="0" w:line="238" w:lineRule="auto"/>
        <w:ind w:right="172"/>
        <w:jc w:val="both"/>
        <w:rPr>
          <w:sz w:val="20"/>
          <w:szCs w:val="20"/>
        </w:rPr>
      </w:pPr>
      <w:r w:rsidRPr="008E014F">
        <w:rPr>
          <w:spacing w:val="-1"/>
          <w:sz w:val="20"/>
          <w:szCs w:val="20"/>
        </w:rPr>
        <w:t>Provide</w:t>
      </w:r>
      <w:r w:rsidRPr="008E014F">
        <w:rPr>
          <w:spacing w:val="-6"/>
          <w:sz w:val="20"/>
          <w:szCs w:val="20"/>
        </w:rPr>
        <w:t xml:space="preserve"> </w:t>
      </w:r>
      <w:r w:rsidRPr="008E014F">
        <w:rPr>
          <w:sz w:val="20"/>
          <w:szCs w:val="20"/>
        </w:rPr>
        <w:t>a</w:t>
      </w:r>
      <w:r w:rsidRPr="008E014F">
        <w:rPr>
          <w:spacing w:val="-6"/>
          <w:sz w:val="20"/>
          <w:szCs w:val="20"/>
        </w:rPr>
        <w:t xml:space="preserve"> </w:t>
      </w:r>
      <w:r w:rsidRPr="008E014F">
        <w:rPr>
          <w:spacing w:val="1"/>
          <w:sz w:val="20"/>
          <w:szCs w:val="20"/>
        </w:rPr>
        <w:t>summary</w:t>
      </w:r>
      <w:r w:rsidRPr="008E014F">
        <w:rPr>
          <w:spacing w:val="-11"/>
          <w:sz w:val="20"/>
          <w:szCs w:val="20"/>
        </w:rPr>
        <w:t xml:space="preserve"> </w:t>
      </w:r>
      <w:r w:rsidRPr="008E014F">
        <w:rPr>
          <w:sz w:val="20"/>
          <w:szCs w:val="20"/>
        </w:rPr>
        <w:t>of</w:t>
      </w:r>
      <w:r w:rsidRPr="008E014F">
        <w:rPr>
          <w:spacing w:val="-3"/>
          <w:sz w:val="20"/>
          <w:szCs w:val="20"/>
        </w:rPr>
        <w:t xml:space="preserve"> </w:t>
      </w:r>
      <w:r w:rsidRPr="008E014F">
        <w:rPr>
          <w:sz w:val="20"/>
          <w:szCs w:val="20"/>
        </w:rPr>
        <w:t>the</w:t>
      </w:r>
      <w:r w:rsidRPr="008E014F">
        <w:rPr>
          <w:spacing w:val="-6"/>
          <w:sz w:val="20"/>
          <w:szCs w:val="20"/>
        </w:rPr>
        <w:t xml:space="preserve"> </w:t>
      </w:r>
      <w:r w:rsidRPr="008E014F">
        <w:rPr>
          <w:sz w:val="20"/>
          <w:szCs w:val="20"/>
        </w:rPr>
        <w:t>number</w:t>
      </w:r>
      <w:r w:rsidRPr="008E014F">
        <w:rPr>
          <w:spacing w:val="-5"/>
          <w:sz w:val="20"/>
          <w:szCs w:val="20"/>
        </w:rPr>
        <w:t xml:space="preserve"> </w:t>
      </w:r>
      <w:r w:rsidRPr="008E014F">
        <w:rPr>
          <w:spacing w:val="-1"/>
          <w:sz w:val="20"/>
          <w:szCs w:val="20"/>
        </w:rPr>
        <w:t>and</w:t>
      </w:r>
      <w:r w:rsidRPr="008E014F">
        <w:rPr>
          <w:spacing w:val="-5"/>
          <w:sz w:val="20"/>
          <w:szCs w:val="20"/>
        </w:rPr>
        <w:t xml:space="preserve"> </w:t>
      </w:r>
      <w:r w:rsidRPr="008E014F">
        <w:rPr>
          <w:sz w:val="20"/>
          <w:szCs w:val="20"/>
        </w:rPr>
        <w:t>array</w:t>
      </w:r>
      <w:r w:rsidRPr="008E014F">
        <w:rPr>
          <w:spacing w:val="-7"/>
          <w:sz w:val="20"/>
          <w:szCs w:val="20"/>
        </w:rPr>
        <w:t xml:space="preserve"> </w:t>
      </w:r>
      <w:r w:rsidRPr="008E014F">
        <w:rPr>
          <w:sz w:val="20"/>
          <w:szCs w:val="20"/>
        </w:rPr>
        <w:t>of</w:t>
      </w:r>
      <w:r w:rsidRPr="008E014F">
        <w:rPr>
          <w:spacing w:val="-3"/>
          <w:sz w:val="20"/>
          <w:szCs w:val="20"/>
        </w:rPr>
        <w:t xml:space="preserve"> </w:t>
      </w:r>
      <w:r w:rsidRPr="008E014F">
        <w:rPr>
          <w:spacing w:val="-1"/>
          <w:sz w:val="20"/>
          <w:szCs w:val="20"/>
        </w:rPr>
        <w:t>clinical</w:t>
      </w:r>
      <w:r w:rsidRPr="008E014F">
        <w:rPr>
          <w:spacing w:val="-3"/>
          <w:sz w:val="20"/>
          <w:szCs w:val="20"/>
        </w:rPr>
        <w:t xml:space="preserve"> </w:t>
      </w:r>
      <w:r w:rsidRPr="008E014F">
        <w:rPr>
          <w:sz w:val="20"/>
          <w:szCs w:val="20"/>
        </w:rPr>
        <w:t>experiences</w:t>
      </w:r>
      <w:r w:rsidRPr="008E014F">
        <w:rPr>
          <w:spacing w:val="-5"/>
          <w:sz w:val="20"/>
          <w:szCs w:val="20"/>
        </w:rPr>
        <w:t xml:space="preserve"> </w:t>
      </w:r>
      <w:r w:rsidRPr="008E014F">
        <w:rPr>
          <w:spacing w:val="-1"/>
          <w:sz w:val="20"/>
          <w:szCs w:val="20"/>
        </w:rPr>
        <w:t>the</w:t>
      </w:r>
      <w:r w:rsidRPr="008E014F">
        <w:rPr>
          <w:spacing w:val="-4"/>
          <w:sz w:val="20"/>
          <w:szCs w:val="20"/>
        </w:rPr>
        <w:t xml:space="preserve"> </w:t>
      </w:r>
      <w:r w:rsidRPr="008E014F">
        <w:rPr>
          <w:sz w:val="20"/>
          <w:szCs w:val="20"/>
        </w:rPr>
        <w:t>program</w:t>
      </w:r>
      <w:r w:rsidRPr="008E014F">
        <w:rPr>
          <w:spacing w:val="-1"/>
          <w:sz w:val="20"/>
          <w:szCs w:val="20"/>
        </w:rPr>
        <w:t xml:space="preserve"> </w:t>
      </w:r>
      <w:r w:rsidRPr="008E014F">
        <w:rPr>
          <w:sz w:val="20"/>
          <w:szCs w:val="20"/>
        </w:rPr>
        <w:t>expects</w:t>
      </w:r>
      <w:r w:rsidRPr="008E014F">
        <w:rPr>
          <w:spacing w:val="-4"/>
          <w:sz w:val="20"/>
          <w:szCs w:val="20"/>
        </w:rPr>
        <w:t xml:space="preserve"> </w:t>
      </w:r>
      <w:r w:rsidRPr="008E014F">
        <w:rPr>
          <w:sz w:val="20"/>
          <w:szCs w:val="20"/>
        </w:rPr>
        <w:t>will</w:t>
      </w:r>
      <w:r w:rsidRPr="008E014F">
        <w:rPr>
          <w:spacing w:val="-7"/>
          <w:sz w:val="20"/>
          <w:szCs w:val="20"/>
        </w:rPr>
        <w:t xml:space="preserve"> </w:t>
      </w:r>
      <w:r w:rsidRPr="008E014F">
        <w:rPr>
          <w:sz w:val="20"/>
          <w:szCs w:val="20"/>
        </w:rPr>
        <w:t>be</w:t>
      </w:r>
      <w:r w:rsidRPr="008E014F">
        <w:rPr>
          <w:spacing w:val="-5"/>
          <w:sz w:val="20"/>
          <w:szCs w:val="20"/>
        </w:rPr>
        <w:t xml:space="preserve"> </w:t>
      </w:r>
      <w:r w:rsidRPr="008E014F">
        <w:rPr>
          <w:sz w:val="20"/>
          <w:szCs w:val="20"/>
        </w:rPr>
        <w:t>needed</w:t>
      </w:r>
      <w:r w:rsidRPr="008E014F">
        <w:rPr>
          <w:spacing w:val="58"/>
          <w:w w:val="99"/>
          <w:sz w:val="20"/>
          <w:szCs w:val="20"/>
        </w:rPr>
        <w:t xml:space="preserve"> </w:t>
      </w:r>
      <w:r w:rsidRPr="008E014F">
        <w:rPr>
          <w:sz w:val="20"/>
          <w:szCs w:val="20"/>
        </w:rPr>
        <w:t>for</w:t>
      </w:r>
      <w:r w:rsidRPr="008E014F">
        <w:rPr>
          <w:spacing w:val="-6"/>
          <w:sz w:val="20"/>
          <w:szCs w:val="20"/>
        </w:rPr>
        <w:t xml:space="preserve"> </w:t>
      </w:r>
      <w:r w:rsidRPr="008E014F">
        <w:rPr>
          <w:sz w:val="20"/>
          <w:szCs w:val="20"/>
        </w:rPr>
        <w:t>each</w:t>
      </w:r>
      <w:r w:rsidRPr="008E014F">
        <w:rPr>
          <w:spacing w:val="-5"/>
          <w:sz w:val="20"/>
          <w:szCs w:val="20"/>
        </w:rPr>
        <w:t xml:space="preserve"> </w:t>
      </w:r>
      <w:r w:rsidRPr="008E014F">
        <w:rPr>
          <w:spacing w:val="-1"/>
          <w:sz w:val="20"/>
          <w:szCs w:val="20"/>
        </w:rPr>
        <w:t>clinical</w:t>
      </w:r>
      <w:r w:rsidRPr="008E014F">
        <w:rPr>
          <w:spacing w:val="-5"/>
          <w:sz w:val="20"/>
          <w:szCs w:val="20"/>
        </w:rPr>
        <w:t xml:space="preserve"> </w:t>
      </w:r>
      <w:r w:rsidRPr="008E014F">
        <w:rPr>
          <w:sz w:val="20"/>
          <w:szCs w:val="20"/>
        </w:rPr>
        <w:t>education</w:t>
      </w:r>
      <w:r w:rsidRPr="008E014F">
        <w:rPr>
          <w:spacing w:val="-4"/>
          <w:sz w:val="20"/>
          <w:szCs w:val="20"/>
        </w:rPr>
        <w:t xml:space="preserve"> </w:t>
      </w:r>
      <w:r w:rsidRPr="008E014F">
        <w:rPr>
          <w:sz w:val="20"/>
          <w:szCs w:val="20"/>
        </w:rPr>
        <w:t>course</w:t>
      </w:r>
      <w:r w:rsidRPr="008E014F">
        <w:rPr>
          <w:spacing w:val="-6"/>
          <w:sz w:val="20"/>
          <w:szCs w:val="20"/>
        </w:rPr>
        <w:t xml:space="preserve"> </w:t>
      </w:r>
      <w:proofErr w:type="gramStart"/>
      <w:r w:rsidRPr="008E014F">
        <w:rPr>
          <w:spacing w:val="-1"/>
          <w:sz w:val="20"/>
          <w:szCs w:val="20"/>
        </w:rPr>
        <w:t>in</w:t>
      </w:r>
      <w:r w:rsidRPr="008E014F">
        <w:rPr>
          <w:spacing w:val="-3"/>
          <w:sz w:val="20"/>
          <w:szCs w:val="20"/>
        </w:rPr>
        <w:t xml:space="preserve"> </w:t>
      </w:r>
      <w:r w:rsidRPr="008E014F">
        <w:rPr>
          <w:sz w:val="20"/>
          <w:szCs w:val="20"/>
        </w:rPr>
        <w:t>order</w:t>
      </w:r>
      <w:r w:rsidRPr="008E014F">
        <w:rPr>
          <w:spacing w:val="-5"/>
          <w:sz w:val="20"/>
          <w:szCs w:val="20"/>
        </w:rPr>
        <w:t xml:space="preserve"> </w:t>
      </w:r>
      <w:r w:rsidRPr="008E014F">
        <w:rPr>
          <w:sz w:val="20"/>
          <w:szCs w:val="20"/>
        </w:rPr>
        <w:t>to</w:t>
      </w:r>
      <w:proofErr w:type="gramEnd"/>
      <w:r w:rsidRPr="008E014F">
        <w:rPr>
          <w:spacing w:val="-5"/>
          <w:sz w:val="20"/>
          <w:szCs w:val="20"/>
        </w:rPr>
        <w:t xml:space="preserve"> </w:t>
      </w:r>
      <w:r w:rsidRPr="008E014F">
        <w:rPr>
          <w:sz w:val="20"/>
          <w:szCs w:val="20"/>
        </w:rPr>
        <w:t>meet</w:t>
      </w:r>
      <w:r w:rsidRPr="008E014F">
        <w:rPr>
          <w:spacing w:val="-5"/>
          <w:sz w:val="20"/>
          <w:szCs w:val="20"/>
        </w:rPr>
        <w:t xml:space="preserve"> </w:t>
      </w:r>
      <w:r w:rsidRPr="008E014F">
        <w:rPr>
          <w:spacing w:val="-1"/>
          <w:sz w:val="20"/>
          <w:szCs w:val="20"/>
        </w:rPr>
        <w:t>the</w:t>
      </w:r>
      <w:r w:rsidRPr="008E014F">
        <w:rPr>
          <w:spacing w:val="-4"/>
          <w:sz w:val="20"/>
          <w:szCs w:val="20"/>
        </w:rPr>
        <w:t xml:space="preserve"> </w:t>
      </w:r>
      <w:r w:rsidRPr="008E014F">
        <w:rPr>
          <w:spacing w:val="-1"/>
          <w:sz w:val="20"/>
          <w:szCs w:val="20"/>
        </w:rPr>
        <w:t>expectations</w:t>
      </w:r>
      <w:r w:rsidRPr="008E014F">
        <w:rPr>
          <w:spacing w:val="-4"/>
          <w:sz w:val="20"/>
          <w:szCs w:val="20"/>
        </w:rPr>
        <w:t xml:space="preserve"> </w:t>
      </w:r>
      <w:r w:rsidRPr="008E014F">
        <w:rPr>
          <w:sz w:val="20"/>
          <w:szCs w:val="20"/>
        </w:rPr>
        <w:t>of</w:t>
      </w:r>
      <w:r w:rsidRPr="008E014F">
        <w:rPr>
          <w:spacing w:val="-4"/>
          <w:sz w:val="20"/>
          <w:szCs w:val="20"/>
        </w:rPr>
        <w:t xml:space="preserve"> </w:t>
      </w:r>
      <w:r w:rsidRPr="008E014F">
        <w:rPr>
          <w:sz w:val="20"/>
          <w:szCs w:val="20"/>
        </w:rPr>
        <w:t>Element</w:t>
      </w:r>
      <w:r w:rsidRPr="008E014F">
        <w:rPr>
          <w:spacing w:val="-5"/>
          <w:sz w:val="20"/>
          <w:szCs w:val="20"/>
        </w:rPr>
        <w:t xml:space="preserve"> </w:t>
      </w:r>
      <w:r w:rsidRPr="008E014F">
        <w:rPr>
          <w:spacing w:val="-1"/>
          <w:sz w:val="20"/>
          <w:szCs w:val="20"/>
        </w:rPr>
        <w:t>6L</w:t>
      </w:r>
      <w:r w:rsidR="008E014F" w:rsidRPr="008E014F">
        <w:rPr>
          <w:spacing w:val="-1"/>
          <w:sz w:val="20"/>
          <w:szCs w:val="20"/>
        </w:rPr>
        <w:t>1-6L5</w:t>
      </w:r>
      <w:r w:rsidRPr="008E014F">
        <w:rPr>
          <w:spacing w:val="-4"/>
          <w:sz w:val="20"/>
          <w:szCs w:val="20"/>
        </w:rPr>
        <w:t xml:space="preserve"> </w:t>
      </w:r>
      <w:r w:rsidRPr="008E014F">
        <w:rPr>
          <w:spacing w:val="-1"/>
          <w:sz w:val="20"/>
          <w:szCs w:val="20"/>
        </w:rPr>
        <w:t>and</w:t>
      </w:r>
      <w:r w:rsidRPr="008E014F">
        <w:rPr>
          <w:spacing w:val="-4"/>
          <w:sz w:val="20"/>
          <w:szCs w:val="20"/>
        </w:rPr>
        <w:t xml:space="preserve"> </w:t>
      </w:r>
      <w:r w:rsidRPr="008E014F">
        <w:rPr>
          <w:sz w:val="20"/>
          <w:szCs w:val="20"/>
        </w:rPr>
        <w:t>the</w:t>
      </w:r>
      <w:r w:rsidRPr="008E014F">
        <w:rPr>
          <w:spacing w:val="-4"/>
          <w:sz w:val="20"/>
          <w:szCs w:val="20"/>
        </w:rPr>
        <w:t xml:space="preserve"> </w:t>
      </w:r>
      <w:r w:rsidRPr="008E014F">
        <w:rPr>
          <w:sz w:val="20"/>
          <w:szCs w:val="20"/>
        </w:rPr>
        <w:t>expectations</w:t>
      </w:r>
      <w:r w:rsidRPr="008E014F">
        <w:rPr>
          <w:spacing w:val="68"/>
          <w:w w:val="99"/>
          <w:sz w:val="20"/>
          <w:szCs w:val="20"/>
        </w:rPr>
        <w:t xml:space="preserve"> </w:t>
      </w:r>
      <w:r w:rsidRPr="008E014F">
        <w:rPr>
          <w:sz w:val="20"/>
          <w:szCs w:val="20"/>
        </w:rPr>
        <w:t>of</w:t>
      </w:r>
      <w:r w:rsidRPr="008E014F">
        <w:rPr>
          <w:spacing w:val="-5"/>
          <w:sz w:val="20"/>
          <w:szCs w:val="20"/>
        </w:rPr>
        <w:t xml:space="preserve"> </w:t>
      </w:r>
      <w:r w:rsidRPr="008E014F">
        <w:rPr>
          <w:spacing w:val="-1"/>
          <w:sz w:val="20"/>
          <w:szCs w:val="20"/>
        </w:rPr>
        <w:t>the</w:t>
      </w:r>
      <w:r w:rsidRPr="008E014F">
        <w:rPr>
          <w:spacing w:val="-5"/>
          <w:sz w:val="20"/>
          <w:szCs w:val="20"/>
        </w:rPr>
        <w:t xml:space="preserve"> </w:t>
      </w:r>
      <w:r w:rsidRPr="008E014F">
        <w:rPr>
          <w:sz w:val="20"/>
          <w:szCs w:val="20"/>
        </w:rPr>
        <w:t>program</w:t>
      </w:r>
      <w:r w:rsidRPr="008E014F">
        <w:rPr>
          <w:spacing w:val="-2"/>
          <w:sz w:val="20"/>
          <w:szCs w:val="20"/>
        </w:rPr>
        <w:t xml:space="preserve"> </w:t>
      </w:r>
      <w:r w:rsidRPr="008E014F">
        <w:rPr>
          <w:sz w:val="20"/>
          <w:szCs w:val="20"/>
        </w:rPr>
        <w:t>–</w:t>
      </w:r>
      <w:r w:rsidRPr="008E014F">
        <w:rPr>
          <w:spacing w:val="-6"/>
          <w:sz w:val="20"/>
          <w:szCs w:val="20"/>
        </w:rPr>
        <w:t xml:space="preserve"> </w:t>
      </w:r>
      <w:r w:rsidRPr="008E014F">
        <w:rPr>
          <w:spacing w:val="-1"/>
          <w:sz w:val="20"/>
          <w:szCs w:val="20"/>
        </w:rPr>
        <w:t>when</w:t>
      </w:r>
      <w:r w:rsidRPr="008E014F">
        <w:rPr>
          <w:spacing w:val="-6"/>
          <w:sz w:val="20"/>
          <w:szCs w:val="20"/>
        </w:rPr>
        <w:t xml:space="preserve"> </w:t>
      </w:r>
      <w:r w:rsidRPr="008E014F">
        <w:rPr>
          <w:sz w:val="20"/>
          <w:szCs w:val="20"/>
        </w:rPr>
        <w:t>the</w:t>
      </w:r>
      <w:r w:rsidRPr="008E014F">
        <w:rPr>
          <w:spacing w:val="-4"/>
          <w:sz w:val="20"/>
          <w:szCs w:val="20"/>
        </w:rPr>
        <w:t xml:space="preserve"> </w:t>
      </w:r>
      <w:r w:rsidRPr="008E014F">
        <w:rPr>
          <w:sz w:val="20"/>
          <w:szCs w:val="20"/>
        </w:rPr>
        <w:t>program</w:t>
      </w:r>
      <w:r w:rsidRPr="008E014F">
        <w:rPr>
          <w:spacing w:val="-3"/>
          <w:sz w:val="20"/>
          <w:szCs w:val="20"/>
        </w:rPr>
        <w:t xml:space="preserve"> </w:t>
      </w:r>
      <w:r w:rsidRPr="008E014F">
        <w:rPr>
          <w:spacing w:val="-1"/>
          <w:sz w:val="20"/>
          <w:szCs w:val="20"/>
        </w:rPr>
        <w:t>is</w:t>
      </w:r>
      <w:r w:rsidRPr="008E014F">
        <w:rPr>
          <w:spacing w:val="-5"/>
          <w:sz w:val="20"/>
          <w:szCs w:val="20"/>
        </w:rPr>
        <w:t xml:space="preserve"> </w:t>
      </w:r>
      <w:r w:rsidRPr="008E014F">
        <w:rPr>
          <w:sz w:val="20"/>
          <w:szCs w:val="20"/>
        </w:rPr>
        <w:t>fully</w:t>
      </w:r>
      <w:r w:rsidRPr="008E014F">
        <w:rPr>
          <w:spacing w:val="-6"/>
          <w:sz w:val="20"/>
          <w:szCs w:val="20"/>
        </w:rPr>
        <w:t xml:space="preserve"> </w:t>
      </w:r>
      <w:r w:rsidRPr="008E014F">
        <w:rPr>
          <w:sz w:val="20"/>
          <w:szCs w:val="20"/>
        </w:rPr>
        <w:t>implemented.</w:t>
      </w:r>
    </w:p>
    <w:p w14:paraId="75C7F79B" w14:textId="77777777" w:rsidR="00FC0FEA" w:rsidRPr="008E014F" w:rsidRDefault="00FC0FEA" w:rsidP="00FC0FEA">
      <w:pPr>
        <w:pStyle w:val="BodyText"/>
        <w:widowControl w:val="0"/>
        <w:numPr>
          <w:ilvl w:val="1"/>
          <w:numId w:val="38"/>
        </w:numPr>
        <w:tabs>
          <w:tab w:val="left" w:pos="1011"/>
        </w:tabs>
        <w:kinsoku w:val="0"/>
        <w:overflowPunct w:val="0"/>
        <w:autoSpaceDE w:val="0"/>
        <w:autoSpaceDN w:val="0"/>
        <w:adjustRightInd w:val="0"/>
        <w:spacing w:before="20" w:after="0" w:line="228" w:lineRule="exact"/>
        <w:ind w:right="261"/>
        <w:rPr>
          <w:sz w:val="20"/>
          <w:szCs w:val="20"/>
        </w:rPr>
      </w:pPr>
      <w:r w:rsidRPr="008E014F">
        <w:rPr>
          <w:spacing w:val="-1"/>
          <w:sz w:val="20"/>
          <w:szCs w:val="20"/>
        </w:rPr>
        <w:t>Provide</w:t>
      </w:r>
      <w:r w:rsidRPr="008E014F">
        <w:rPr>
          <w:spacing w:val="-8"/>
          <w:sz w:val="20"/>
          <w:szCs w:val="20"/>
        </w:rPr>
        <w:t xml:space="preserve"> </w:t>
      </w:r>
      <w:r w:rsidRPr="008E014F">
        <w:rPr>
          <w:sz w:val="20"/>
          <w:szCs w:val="20"/>
        </w:rPr>
        <w:t>a</w:t>
      </w:r>
      <w:r w:rsidRPr="008E014F">
        <w:rPr>
          <w:spacing w:val="-6"/>
          <w:sz w:val="20"/>
          <w:szCs w:val="20"/>
        </w:rPr>
        <w:t xml:space="preserve"> </w:t>
      </w:r>
      <w:r w:rsidRPr="008E014F">
        <w:rPr>
          <w:sz w:val="20"/>
          <w:szCs w:val="20"/>
        </w:rPr>
        <w:t>detailed</w:t>
      </w:r>
      <w:r w:rsidRPr="008E014F">
        <w:rPr>
          <w:spacing w:val="-7"/>
          <w:sz w:val="20"/>
          <w:szCs w:val="20"/>
        </w:rPr>
        <w:t xml:space="preserve"> </w:t>
      </w:r>
      <w:r w:rsidRPr="008E014F">
        <w:rPr>
          <w:sz w:val="20"/>
          <w:szCs w:val="20"/>
        </w:rPr>
        <w:t>plan</w:t>
      </w:r>
      <w:r w:rsidRPr="008E014F">
        <w:rPr>
          <w:spacing w:val="-7"/>
          <w:sz w:val="20"/>
          <w:szCs w:val="20"/>
        </w:rPr>
        <w:t xml:space="preserve"> </w:t>
      </w:r>
      <w:r w:rsidRPr="008E014F">
        <w:rPr>
          <w:sz w:val="20"/>
          <w:szCs w:val="20"/>
        </w:rPr>
        <w:t>for</w:t>
      </w:r>
      <w:r w:rsidRPr="008E014F">
        <w:rPr>
          <w:spacing w:val="-8"/>
          <w:sz w:val="20"/>
          <w:szCs w:val="20"/>
        </w:rPr>
        <w:t xml:space="preserve"> </w:t>
      </w:r>
      <w:r w:rsidRPr="008E014F">
        <w:rPr>
          <w:sz w:val="20"/>
          <w:szCs w:val="20"/>
        </w:rPr>
        <w:t>obtaining</w:t>
      </w:r>
      <w:r w:rsidRPr="008E014F">
        <w:rPr>
          <w:spacing w:val="-7"/>
          <w:sz w:val="20"/>
          <w:szCs w:val="20"/>
        </w:rPr>
        <w:t xml:space="preserve"> </w:t>
      </w:r>
      <w:r w:rsidRPr="008E014F">
        <w:rPr>
          <w:sz w:val="20"/>
          <w:szCs w:val="20"/>
        </w:rPr>
        <w:t>sufficient</w:t>
      </w:r>
      <w:r w:rsidRPr="008E014F">
        <w:rPr>
          <w:spacing w:val="-6"/>
          <w:sz w:val="20"/>
          <w:szCs w:val="20"/>
        </w:rPr>
        <w:t xml:space="preserve"> </w:t>
      </w:r>
      <w:r w:rsidRPr="008E014F">
        <w:rPr>
          <w:sz w:val="20"/>
          <w:szCs w:val="20"/>
        </w:rPr>
        <w:t>additional</w:t>
      </w:r>
      <w:r w:rsidRPr="008E014F">
        <w:rPr>
          <w:spacing w:val="-8"/>
          <w:sz w:val="20"/>
          <w:szCs w:val="20"/>
        </w:rPr>
        <w:t xml:space="preserve"> </w:t>
      </w:r>
      <w:r w:rsidRPr="008E014F">
        <w:rPr>
          <w:sz w:val="20"/>
          <w:szCs w:val="20"/>
        </w:rPr>
        <w:t>clinical</w:t>
      </w:r>
      <w:r w:rsidRPr="008E014F">
        <w:rPr>
          <w:spacing w:val="-8"/>
          <w:sz w:val="20"/>
          <w:szCs w:val="20"/>
        </w:rPr>
        <w:t xml:space="preserve"> </w:t>
      </w:r>
      <w:r w:rsidRPr="008E014F">
        <w:rPr>
          <w:sz w:val="20"/>
          <w:szCs w:val="20"/>
        </w:rPr>
        <w:t>sites/placements</w:t>
      </w:r>
      <w:r w:rsidRPr="008E014F">
        <w:rPr>
          <w:spacing w:val="-7"/>
          <w:sz w:val="20"/>
          <w:szCs w:val="20"/>
        </w:rPr>
        <w:t xml:space="preserve"> </w:t>
      </w:r>
      <w:r w:rsidRPr="008E014F">
        <w:rPr>
          <w:sz w:val="20"/>
          <w:szCs w:val="20"/>
        </w:rPr>
        <w:t>to</w:t>
      </w:r>
      <w:r w:rsidRPr="008E014F">
        <w:rPr>
          <w:spacing w:val="-7"/>
          <w:sz w:val="20"/>
          <w:szCs w:val="20"/>
        </w:rPr>
        <w:t xml:space="preserve"> </w:t>
      </w:r>
      <w:r w:rsidRPr="008E014F">
        <w:rPr>
          <w:sz w:val="20"/>
          <w:szCs w:val="20"/>
        </w:rPr>
        <w:t>ensure</w:t>
      </w:r>
      <w:r w:rsidRPr="008E014F">
        <w:rPr>
          <w:spacing w:val="-5"/>
          <w:sz w:val="20"/>
          <w:szCs w:val="20"/>
        </w:rPr>
        <w:t xml:space="preserve"> </w:t>
      </w:r>
      <w:r w:rsidRPr="008E014F">
        <w:rPr>
          <w:sz w:val="20"/>
          <w:szCs w:val="20"/>
        </w:rPr>
        <w:t>all</w:t>
      </w:r>
      <w:r w:rsidRPr="008E014F">
        <w:rPr>
          <w:spacing w:val="-8"/>
          <w:sz w:val="20"/>
          <w:szCs w:val="20"/>
        </w:rPr>
        <w:t xml:space="preserve"> </w:t>
      </w:r>
      <w:r w:rsidRPr="008E014F">
        <w:rPr>
          <w:sz w:val="20"/>
          <w:szCs w:val="20"/>
        </w:rPr>
        <w:t>students</w:t>
      </w:r>
      <w:r w:rsidRPr="008E014F">
        <w:rPr>
          <w:spacing w:val="40"/>
          <w:w w:val="99"/>
          <w:sz w:val="20"/>
          <w:szCs w:val="20"/>
        </w:rPr>
        <w:t xml:space="preserve"> </w:t>
      </w:r>
      <w:r w:rsidRPr="008E014F">
        <w:rPr>
          <w:sz w:val="20"/>
          <w:szCs w:val="20"/>
        </w:rPr>
        <w:t>meet</w:t>
      </w:r>
      <w:r w:rsidRPr="008E014F">
        <w:rPr>
          <w:spacing w:val="-7"/>
          <w:sz w:val="20"/>
          <w:szCs w:val="20"/>
        </w:rPr>
        <w:t xml:space="preserve"> </w:t>
      </w:r>
      <w:r w:rsidRPr="008E014F">
        <w:rPr>
          <w:spacing w:val="-1"/>
          <w:sz w:val="20"/>
          <w:szCs w:val="20"/>
        </w:rPr>
        <w:t>the</w:t>
      </w:r>
      <w:r w:rsidRPr="008E014F">
        <w:rPr>
          <w:spacing w:val="-6"/>
          <w:sz w:val="20"/>
          <w:szCs w:val="20"/>
        </w:rPr>
        <w:t xml:space="preserve"> </w:t>
      </w:r>
      <w:r w:rsidRPr="008E014F">
        <w:rPr>
          <w:sz w:val="20"/>
          <w:szCs w:val="20"/>
        </w:rPr>
        <w:t>expectations</w:t>
      </w:r>
      <w:r w:rsidRPr="008E014F">
        <w:rPr>
          <w:spacing w:val="-6"/>
          <w:sz w:val="20"/>
          <w:szCs w:val="20"/>
        </w:rPr>
        <w:t xml:space="preserve"> </w:t>
      </w:r>
      <w:r w:rsidRPr="008E014F">
        <w:rPr>
          <w:sz w:val="20"/>
          <w:szCs w:val="20"/>
        </w:rPr>
        <w:t>of</w:t>
      </w:r>
      <w:r w:rsidRPr="008E014F">
        <w:rPr>
          <w:spacing w:val="-4"/>
          <w:sz w:val="20"/>
          <w:szCs w:val="20"/>
        </w:rPr>
        <w:t xml:space="preserve"> </w:t>
      </w:r>
      <w:r w:rsidRPr="008E014F">
        <w:rPr>
          <w:sz w:val="20"/>
          <w:szCs w:val="20"/>
        </w:rPr>
        <w:t>Element</w:t>
      </w:r>
      <w:r w:rsidRPr="008E014F">
        <w:rPr>
          <w:spacing w:val="-6"/>
          <w:sz w:val="20"/>
          <w:szCs w:val="20"/>
        </w:rPr>
        <w:t xml:space="preserve"> </w:t>
      </w:r>
      <w:r w:rsidRPr="008E014F">
        <w:rPr>
          <w:spacing w:val="-1"/>
          <w:sz w:val="20"/>
          <w:szCs w:val="20"/>
        </w:rPr>
        <w:t>6L</w:t>
      </w:r>
      <w:r w:rsidR="008E014F" w:rsidRPr="008E014F">
        <w:rPr>
          <w:spacing w:val="-1"/>
          <w:sz w:val="20"/>
          <w:szCs w:val="20"/>
        </w:rPr>
        <w:t>1-6L5</w:t>
      </w:r>
      <w:r w:rsidRPr="008E014F">
        <w:rPr>
          <w:spacing w:val="-7"/>
          <w:sz w:val="20"/>
          <w:szCs w:val="20"/>
        </w:rPr>
        <w:t xml:space="preserve"> </w:t>
      </w:r>
      <w:r w:rsidRPr="008E014F">
        <w:rPr>
          <w:sz w:val="20"/>
          <w:szCs w:val="20"/>
        </w:rPr>
        <w:t>and</w:t>
      </w:r>
      <w:r w:rsidRPr="008E014F">
        <w:rPr>
          <w:spacing w:val="-6"/>
          <w:sz w:val="20"/>
          <w:szCs w:val="20"/>
        </w:rPr>
        <w:t xml:space="preserve"> </w:t>
      </w:r>
      <w:r w:rsidRPr="008E014F">
        <w:rPr>
          <w:spacing w:val="1"/>
          <w:sz w:val="20"/>
          <w:szCs w:val="20"/>
        </w:rPr>
        <w:t>the</w:t>
      </w:r>
      <w:r w:rsidRPr="008E014F">
        <w:rPr>
          <w:spacing w:val="-6"/>
          <w:sz w:val="20"/>
          <w:szCs w:val="20"/>
        </w:rPr>
        <w:t xml:space="preserve"> </w:t>
      </w:r>
      <w:r w:rsidRPr="008E014F">
        <w:rPr>
          <w:sz w:val="20"/>
          <w:szCs w:val="20"/>
        </w:rPr>
        <w:t>expectations</w:t>
      </w:r>
      <w:r w:rsidRPr="008E014F">
        <w:rPr>
          <w:spacing w:val="-6"/>
          <w:sz w:val="20"/>
          <w:szCs w:val="20"/>
        </w:rPr>
        <w:t xml:space="preserve"> </w:t>
      </w:r>
      <w:r w:rsidRPr="008E014F">
        <w:rPr>
          <w:sz w:val="20"/>
          <w:szCs w:val="20"/>
        </w:rPr>
        <w:t>of</w:t>
      </w:r>
      <w:r w:rsidRPr="008E014F">
        <w:rPr>
          <w:spacing w:val="-4"/>
          <w:sz w:val="20"/>
          <w:szCs w:val="20"/>
        </w:rPr>
        <w:t xml:space="preserve"> </w:t>
      </w:r>
      <w:r w:rsidRPr="008E014F">
        <w:rPr>
          <w:spacing w:val="-1"/>
          <w:sz w:val="20"/>
          <w:szCs w:val="20"/>
        </w:rPr>
        <w:t>the</w:t>
      </w:r>
      <w:r w:rsidRPr="008E014F">
        <w:rPr>
          <w:spacing w:val="-5"/>
          <w:sz w:val="20"/>
          <w:szCs w:val="20"/>
        </w:rPr>
        <w:t xml:space="preserve"> </w:t>
      </w:r>
      <w:r w:rsidRPr="008E014F">
        <w:rPr>
          <w:sz w:val="20"/>
          <w:szCs w:val="20"/>
        </w:rPr>
        <w:t>program.</w:t>
      </w:r>
    </w:p>
    <w:p w14:paraId="1372F4FD" w14:textId="77777777" w:rsidR="00FC0FEA" w:rsidRPr="008E014F" w:rsidRDefault="00FC0FEA" w:rsidP="00FC0FEA">
      <w:pPr>
        <w:pStyle w:val="BodyText"/>
        <w:widowControl w:val="0"/>
        <w:numPr>
          <w:ilvl w:val="1"/>
          <w:numId w:val="38"/>
        </w:numPr>
        <w:tabs>
          <w:tab w:val="left" w:pos="1011"/>
        </w:tabs>
        <w:kinsoku w:val="0"/>
        <w:overflowPunct w:val="0"/>
        <w:autoSpaceDE w:val="0"/>
        <w:autoSpaceDN w:val="0"/>
        <w:adjustRightInd w:val="0"/>
        <w:spacing w:after="0"/>
        <w:ind w:right="396"/>
        <w:rPr>
          <w:sz w:val="20"/>
          <w:szCs w:val="20"/>
        </w:rPr>
      </w:pPr>
      <w:r w:rsidRPr="008E014F">
        <w:rPr>
          <w:sz w:val="20"/>
          <w:szCs w:val="20"/>
        </w:rPr>
        <w:lastRenderedPageBreak/>
        <w:t>Describe</w:t>
      </w:r>
      <w:r w:rsidRPr="008E014F">
        <w:rPr>
          <w:spacing w:val="-8"/>
          <w:sz w:val="20"/>
          <w:szCs w:val="20"/>
        </w:rPr>
        <w:t xml:space="preserve"> </w:t>
      </w:r>
      <w:r w:rsidRPr="008E014F">
        <w:rPr>
          <w:sz w:val="20"/>
          <w:szCs w:val="20"/>
        </w:rPr>
        <w:t>the</w:t>
      </w:r>
      <w:r w:rsidRPr="008E014F">
        <w:rPr>
          <w:spacing w:val="-7"/>
          <w:sz w:val="20"/>
          <w:szCs w:val="20"/>
        </w:rPr>
        <w:t xml:space="preserve"> </w:t>
      </w:r>
      <w:r w:rsidRPr="008E014F">
        <w:rPr>
          <w:sz w:val="20"/>
          <w:szCs w:val="20"/>
        </w:rPr>
        <w:t>planned</w:t>
      </w:r>
      <w:r w:rsidRPr="008E014F">
        <w:rPr>
          <w:spacing w:val="-7"/>
          <w:sz w:val="20"/>
          <w:szCs w:val="20"/>
        </w:rPr>
        <w:t xml:space="preserve"> </w:t>
      </w:r>
      <w:r w:rsidRPr="008E014F">
        <w:rPr>
          <w:sz w:val="20"/>
          <w:szCs w:val="20"/>
        </w:rPr>
        <w:t>annual</w:t>
      </w:r>
      <w:r w:rsidRPr="008E014F">
        <w:rPr>
          <w:spacing w:val="-8"/>
          <w:sz w:val="20"/>
          <w:szCs w:val="20"/>
        </w:rPr>
        <w:t xml:space="preserve"> </w:t>
      </w:r>
      <w:r w:rsidRPr="008E014F">
        <w:rPr>
          <w:sz w:val="20"/>
          <w:szCs w:val="20"/>
        </w:rPr>
        <w:t>process</w:t>
      </w:r>
      <w:r w:rsidRPr="008E014F">
        <w:rPr>
          <w:spacing w:val="-7"/>
          <w:sz w:val="20"/>
          <w:szCs w:val="20"/>
        </w:rPr>
        <w:t xml:space="preserve"> </w:t>
      </w:r>
      <w:r w:rsidRPr="008E014F">
        <w:rPr>
          <w:sz w:val="20"/>
          <w:szCs w:val="20"/>
        </w:rPr>
        <w:t>and</w:t>
      </w:r>
      <w:r w:rsidRPr="008E014F">
        <w:rPr>
          <w:spacing w:val="-7"/>
          <w:sz w:val="20"/>
          <w:szCs w:val="20"/>
        </w:rPr>
        <w:t xml:space="preserve"> </w:t>
      </w:r>
      <w:r w:rsidRPr="008E014F">
        <w:rPr>
          <w:sz w:val="20"/>
          <w:szCs w:val="20"/>
        </w:rPr>
        <w:t>timeline</w:t>
      </w:r>
      <w:r w:rsidRPr="008E014F">
        <w:rPr>
          <w:spacing w:val="-5"/>
          <w:sz w:val="20"/>
          <w:szCs w:val="20"/>
        </w:rPr>
        <w:t xml:space="preserve"> </w:t>
      </w:r>
      <w:r w:rsidRPr="008E014F">
        <w:rPr>
          <w:sz w:val="20"/>
          <w:szCs w:val="20"/>
        </w:rPr>
        <w:t>to</w:t>
      </w:r>
      <w:r w:rsidRPr="008E014F">
        <w:rPr>
          <w:spacing w:val="-7"/>
          <w:sz w:val="20"/>
          <w:szCs w:val="20"/>
        </w:rPr>
        <w:t xml:space="preserve"> </w:t>
      </w:r>
      <w:r w:rsidRPr="008E014F">
        <w:rPr>
          <w:sz w:val="20"/>
          <w:szCs w:val="20"/>
        </w:rPr>
        <w:t>determine</w:t>
      </w:r>
      <w:r w:rsidRPr="008E014F">
        <w:rPr>
          <w:spacing w:val="-7"/>
          <w:sz w:val="20"/>
          <w:szCs w:val="20"/>
        </w:rPr>
        <w:t xml:space="preserve"> </w:t>
      </w:r>
      <w:r w:rsidRPr="008E014F">
        <w:rPr>
          <w:spacing w:val="-1"/>
          <w:sz w:val="20"/>
          <w:szCs w:val="20"/>
        </w:rPr>
        <w:t>the</w:t>
      </w:r>
      <w:r w:rsidRPr="008E014F">
        <w:rPr>
          <w:spacing w:val="-6"/>
          <w:sz w:val="20"/>
          <w:szCs w:val="20"/>
        </w:rPr>
        <w:t xml:space="preserve"> </w:t>
      </w:r>
      <w:r w:rsidRPr="008E014F">
        <w:rPr>
          <w:sz w:val="20"/>
          <w:szCs w:val="20"/>
        </w:rPr>
        <w:t>availability</w:t>
      </w:r>
      <w:r w:rsidRPr="008E014F">
        <w:rPr>
          <w:spacing w:val="-9"/>
          <w:sz w:val="20"/>
          <w:szCs w:val="20"/>
        </w:rPr>
        <w:t xml:space="preserve"> </w:t>
      </w:r>
      <w:r w:rsidRPr="008E014F">
        <w:rPr>
          <w:sz w:val="20"/>
          <w:szCs w:val="20"/>
        </w:rPr>
        <w:t>of</w:t>
      </w:r>
      <w:r w:rsidRPr="008E014F">
        <w:rPr>
          <w:spacing w:val="-4"/>
          <w:sz w:val="20"/>
          <w:szCs w:val="20"/>
        </w:rPr>
        <w:t xml:space="preserve"> </w:t>
      </w:r>
      <w:r w:rsidRPr="008E014F">
        <w:rPr>
          <w:sz w:val="20"/>
          <w:szCs w:val="20"/>
        </w:rPr>
        <w:t>clinical</w:t>
      </w:r>
      <w:r w:rsidRPr="008E014F">
        <w:rPr>
          <w:spacing w:val="-7"/>
          <w:sz w:val="20"/>
          <w:szCs w:val="20"/>
        </w:rPr>
        <w:t xml:space="preserve"> </w:t>
      </w:r>
      <w:r w:rsidRPr="008E014F">
        <w:rPr>
          <w:sz w:val="20"/>
          <w:szCs w:val="20"/>
        </w:rPr>
        <w:t>experiences</w:t>
      </w:r>
      <w:r w:rsidRPr="008E014F">
        <w:rPr>
          <w:spacing w:val="26"/>
          <w:w w:val="99"/>
          <w:sz w:val="20"/>
          <w:szCs w:val="20"/>
        </w:rPr>
        <w:t xml:space="preserve"> </w:t>
      </w:r>
      <w:r w:rsidRPr="008E014F">
        <w:rPr>
          <w:sz w:val="20"/>
          <w:szCs w:val="20"/>
        </w:rPr>
        <w:t>for</w:t>
      </w:r>
      <w:r w:rsidRPr="008E014F">
        <w:rPr>
          <w:spacing w:val="-8"/>
          <w:sz w:val="20"/>
          <w:szCs w:val="20"/>
        </w:rPr>
        <w:t xml:space="preserve"> </w:t>
      </w:r>
      <w:r w:rsidRPr="008E014F">
        <w:rPr>
          <w:sz w:val="20"/>
          <w:szCs w:val="20"/>
        </w:rPr>
        <w:t>the</w:t>
      </w:r>
      <w:r w:rsidRPr="008E014F">
        <w:rPr>
          <w:spacing w:val="-8"/>
          <w:sz w:val="20"/>
          <w:szCs w:val="20"/>
        </w:rPr>
        <w:t xml:space="preserve"> </w:t>
      </w:r>
      <w:r w:rsidRPr="008E014F">
        <w:rPr>
          <w:sz w:val="20"/>
          <w:szCs w:val="20"/>
        </w:rPr>
        <w:t>upcoming</w:t>
      </w:r>
      <w:r w:rsidRPr="008E014F">
        <w:rPr>
          <w:spacing w:val="-7"/>
          <w:sz w:val="20"/>
          <w:szCs w:val="20"/>
        </w:rPr>
        <w:t xml:space="preserve"> </w:t>
      </w:r>
      <w:r w:rsidRPr="008E014F">
        <w:rPr>
          <w:sz w:val="20"/>
          <w:szCs w:val="20"/>
        </w:rPr>
        <w:t>academic</w:t>
      </w:r>
      <w:r w:rsidRPr="008E014F">
        <w:rPr>
          <w:spacing w:val="-5"/>
          <w:sz w:val="20"/>
          <w:szCs w:val="20"/>
        </w:rPr>
        <w:t xml:space="preserve"> </w:t>
      </w:r>
      <w:r w:rsidRPr="008E014F">
        <w:rPr>
          <w:spacing w:val="-1"/>
          <w:sz w:val="20"/>
          <w:szCs w:val="20"/>
        </w:rPr>
        <w:t>year.</w:t>
      </w:r>
    </w:p>
    <w:p w14:paraId="3C2D552B" w14:textId="77777777" w:rsidR="00FC0FEA" w:rsidRPr="008E014F" w:rsidRDefault="00FC0FEA" w:rsidP="00FC0FEA">
      <w:pPr>
        <w:pStyle w:val="BodyText"/>
        <w:widowControl w:val="0"/>
        <w:numPr>
          <w:ilvl w:val="1"/>
          <w:numId w:val="38"/>
        </w:numPr>
        <w:tabs>
          <w:tab w:val="left" w:pos="1011"/>
        </w:tabs>
        <w:kinsoku w:val="0"/>
        <w:overflowPunct w:val="0"/>
        <w:autoSpaceDE w:val="0"/>
        <w:autoSpaceDN w:val="0"/>
        <w:adjustRightInd w:val="0"/>
        <w:spacing w:after="0" w:line="244" w:lineRule="exact"/>
        <w:rPr>
          <w:sz w:val="20"/>
          <w:szCs w:val="20"/>
        </w:rPr>
      </w:pPr>
      <w:r w:rsidRPr="008E014F">
        <w:rPr>
          <w:sz w:val="20"/>
          <w:szCs w:val="20"/>
        </w:rPr>
        <w:t>Describe</w:t>
      </w:r>
      <w:r w:rsidRPr="008E014F">
        <w:rPr>
          <w:spacing w:val="-7"/>
          <w:sz w:val="20"/>
          <w:szCs w:val="20"/>
        </w:rPr>
        <w:t xml:space="preserve"> </w:t>
      </w:r>
      <w:r w:rsidRPr="008E014F">
        <w:rPr>
          <w:sz w:val="20"/>
          <w:szCs w:val="20"/>
        </w:rPr>
        <w:t>how</w:t>
      </w:r>
      <w:r w:rsidRPr="008E014F">
        <w:rPr>
          <w:spacing w:val="-8"/>
          <w:sz w:val="20"/>
          <w:szCs w:val="20"/>
        </w:rPr>
        <w:t xml:space="preserve"> </w:t>
      </w:r>
      <w:r w:rsidRPr="008E014F">
        <w:rPr>
          <w:sz w:val="20"/>
          <w:szCs w:val="20"/>
        </w:rPr>
        <w:t>the</w:t>
      </w:r>
      <w:r w:rsidRPr="008E014F">
        <w:rPr>
          <w:spacing w:val="-7"/>
          <w:sz w:val="20"/>
          <w:szCs w:val="20"/>
        </w:rPr>
        <w:t xml:space="preserve"> </w:t>
      </w:r>
      <w:r w:rsidRPr="008E014F">
        <w:rPr>
          <w:sz w:val="20"/>
          <w:szCs w:val="20"/>
        </w:rPr>
        <w:t>program</w:t>
      </w:r>
      <w:r w:rsidRPr="008E014F">
        <w:rPr>
          <w:spacing w:val="-2"/>
          <w:sz w:val="20"/>
          <w:szCs w:val="20"/>
        </w:rPr>
        <w:t xml:space="preserve"> </w:t>
      </w:r>
      <w:r w:rsidRPr="008E014F">
        <w:rPr>
          <w:spacing w:val="-1"/>
          <w:sz w:val="20"/>
          <w:szCs w:val="20"/>
        </w:rPr>
        <w:t>plans</w:t>
      </w:r>
      <w:r w:rsidRPr="008E014F">
        <w:rPr>
          <w:spacing w:val="-6"/>
          <w:sz w:val="20"/>
          <w:szCs w:val="20"/>
        </w:rPr>
        <w:t xml:space="preserve"> </w:t>
      </w:r>
      <w:r w:rsidRPr="008E014F">
        <w:rPr>
          <w:sz w:val="20"/>
          <w:szCs w:val="20"/>
        </w:rPr>
        <w:t>to</w:t>
      </w:r>
      <w:r w:rsidRPr="008E014F">
        <w:rPr>
          <w:spacing w:val="-6"/>
          <w:sz w:val="20"/>
          <w:szCs w:val="20"/>
        </w:rPr>
        <w:t xml:space="preserve"> </w:t>
      </w:r>
      <w:r w:rsidRPr="008E014F">
        <w:rPr>
          <w:sz w:val="20"/>
          <w:szCs w:val="20"/>
        </w:rPr>
        <w:t>monitor</w:t>
      </w:r>
      <w:r w:rsidRPr="008E014F">
        <w:rPr>
          <w:spacing w:val="-7"/>
          <w:sz w:val="20"/>
          <w:szCs w:val="20"/>
        </w:rPr>
        <w:t xml:space="preserve"> </w:t>
      </w:r>
      <w:r w:rsidRPr="008E014F">
        <w:rPr>
          <w:sz w:val="20"/>
          <w:szCs w:val="20"/>
        </w:rPr>
        <w:t>that</w:t>
      </w:r>
      <w:r w:rsidRPr="008E014F">
        <w:rPr>
          <w:spacing w:val="-5"/>
          <w:sz w:val="20"/>
          <w:szCs w:val="20"/>
        </w:rPr>
        <w:t xml:space="preserve"> </w:t>
      </w:r>
      <w:r w:rsidRPr="008E014F">
        <w:rPr>
          <w:sz w:val="20"/>
          <w:szCs w:val="20"/>
        </w:rPr>
        <w:t>each</w:t>
      </w:r>
      <w:r w:rsidRPr="008E014F">
        <w:rPr>
          <w:spacing w:val="-5"/>
          <w:sz w:val="20"/>
          <w:szCs w:val="20"/>
        </w:rPr>
        <w:t xml:space="preserve"> </w:t>
      </w:r>
      <w:r w:rsidRPr="008E014F">
        <w:rPr>
          <w:spacing w:val="-1"/>
          <w:sz w:val="20"/>
          <w:szCs w:val="20"/>
        </w:rPr>
        <w:t>student</w:t>
      </w:r>
      <w:r w:rsidRPr="008E014F">
        <w:rPr>
          <w:spacing w:val="-4"/>
          <w:sz w:val="20"/>
          <w:szCs w:val="20"/>
        </w:rPr>
        <w:t xml:space="preserve"> </w:t>
      </w:r>
      <w:r w:rsidRPr="008E014F">
        <w:rPr>
          <w:spacing w:val="-1"/>
          <w:sz w:val="20"/>
          <w:szCs w:val="20"/>
        </w:rPr>
        <w:t>has</w:t>
      </w:r>
      <w:r w:rsidRPr="008E014F">
        <w:rPr>
          <w:spacing w:val="-6"/>
          <w:sz w:val="20"/>
          <w:szCs w:val="20"/>
        </w:rPr>
        <w:t xml:space="preserve"> </w:t>
      </w:r>
      <w:r w:rsidRPr="008E014F">
        <w:rPr>
          <w:sz w:val="20"/>
          <w:szCs w:val="20"/>
        </w:rPr>
        <w:t>the</w:t>
      </w:r>
      <w:r w:rsidRPr="008E014F">
        <w:rPr>
          <w:spacing w:val="-7"/>
          <w:sz w:val="20"/>
          <w:szCs w:val="20"/>
        </w:rPr>
        <w:t xml:space="preserve"> </w:t>
      </w:r>
      <w:r w:rsidRPr="008E014F">
        <w:rPr>
          <w:sz w:val="20"/>
          <w:szCs w:val="20"/>
        </w:rPr>
        <w:t>required</w:t>
      </w:r>
      <w:r w:rsidRPr="008E014F">
        <w:rPr>
          <w:spacing w:val="-6"/>
          <w:sz w:val="20"/>
          <w:szCs w:val="20"/>
        </w:rPr>
        <w:t xml:space="preserve"> </w:t>
      </w:r>
      <w:r w:rsidRPr="008E014F">
        <w:rPr>
          <w:sz w:val="20"/>
          <w:szCs w:val="20"/>
        </w:rPr>
        <w:t>experiences.</w:t>
      </w:r>
    </w:p>
    <w:p w14:paraId="3229227F" w14:textId="77777777" w:rsidR="00FC0FEA" w:rsidRPr="008E014F" w:rsidRDefault="00FC0FEA" w:rsidP="00FC0FEA">
      <w:pPr>
        <w:pStyle w:val="BodyText"/>
        <w:widowControl w:val="0"/>
        <w:numPr>
          <w:ilvl w:val="1"/>
          <w:numId w:val="38"/>
        </w:numPr>
        <w:tabs>
          <w:tab w:val="left" w:pos="1011"/>
        </w:tabs>
        <w:kinsoku w:val="0"/>
        <w:overflowPunct w:val="0"/>
        <w:autoSpaceDE w:val="0"/>
        <w:autoSpaceDN w:val="0"/>
        <w:adjustRightInd w:val="0"/>
        <w:spacing w:before="18" w:after="0" w:line="228" w:lineRule="exact"/>
        <w:ind w:right="1026"/>
        <w:rPr>
          <w:sz w:val="20"/>
          <w:szCs w:val="20"/>
        </w:rPr>
      </w:pPr>
      <w:r w:rsidRPr="008E014F">
        <w:rPr>
          <w:sz w:val="20"/>
          <w:szCs w:val="20"/>
        </w:rPr>
        <w:t>Describe</w:t>
      </w:r>
      <w:r w:rsidRPr="008E014F">
        <w:rPr>
          <w:spacing w:val="-6"/>
          <w:sz w:val="20"/>
          <w:szCs w:val="20"/>
        </w:rPr>
        <w:t xml:space="preserve"> </w:t>
      </w:r>
      <w:r w:rsidRPr="008E014F">
        <w:rPr>
          <w:sz w:val="20"/>
          <w:szCs w:val="20"/>
        </w:rPr>
        <w:t>how</w:t>
      </w:r>
      <w:r w:rsidRPr="008E014F">
        <w:rPr>
          <w:spacing w:val="-8"/>
          <w:sz w:val="20"/>
          <w:szCs w:val="20"/>
        </w:rPr>
        <w:t xml:space="preserve"> </w:t>
      </w:r>
      <w:r w:rsidRPr="008E014F">
        <w:rPr>
          <w:sz w:val="20"/>
          <w:szCs w:val="20"/>
        </w:rPr>
        <w:t>the</w:t>
      </w:r>
      <w:r w:rsidRPr="008E014F">
        <w:rPr>
          <w:spacing w:val="-6"/>
          <w:sz w:val="20"/>
          <w:szCs w:val="20"/>
        </w:rPr>
        <w:t xml:space="preserve"> </w:t>
      </w:r>
      <w:r w:rsidRPr="008E014F">
        <w:rPr>
          <w:sz w:val="20"/>
          <w:szCs w:val="20"/>
        </w:rPr>
        <w:t>program</w:t>
      </w:r>
      <w:r w:rsidRPr="008E014F">
        <w:rPr>
          <w:spacing w:val="-1"/>
          <w:sz w:val="20"/>
          <w:szCs w:val="20"/>
        </w:rPr>
        <w:t xml:space="preserve"> plans</w:t>
      </w:r>
      <w:r w:rsidRPr="008E014F">
        <w:rPr>
          <w:spacing w:val="-5"/>
          <w:sz w:val="20"/>
          <w:szCs w:val="20"/>
        </w:rPr>
        <w:t xml:space="preserve"> </w:t>
      </w:r>
      <w:r w:rsidRPr="008E014F">
        <w:rPr>
          <w:sz w:val="20"/>
          <w:szCs w:val="20"/>
        </w:rPr>
        <w:t>to</w:t>
      </w:r>
      <w:r w:rsidRPr="008E014F">
        <w:rPr>
          <w:spacing w:val="-6"/>
          <w:sz w:val="20"/>
          <w:szCs w:val="20"/>
        </w:rPr>
        <w:t xml:space="preserve"> </w:t>
      </w:r>
      <w:r w:rsidRPr="008E014F">
        <w:rPr>
          <w:sz w:val="20"/>
          <w:szCs w:val="20"/>
        </w:rPr>
        <w:t>monitor</w:t>
      </w:r>
      <w:r w:rsidRPr="008E014F">
        <w:rPr>
          <w:spacing w:val="-6"/>
          <w:sz w:val="20"/>
          <w:szCs w:val="20"/>
        </w:rPr>
        <w:t xml:space="preserve"> </w:t>
      </w:r>
      <w:r w:rsidRPr="008E014F">
        <w:rPr>
          <w:sz w:val="20"/>
          <w:szCs w:val="20"/>
        </w:rPr>
        <w:t>the</w:t>
      </w:r>
      <w:r w:rsidRPr="008E014F">
        <w:rPr>
          <w:spacing w:val="-6"/>
          <w:sz w:val="20"/>
          <w:szCs w:val="20"/>
        </w:rPr>
        <w:t xml:space="preserve"> </w:t>
      </w:r>
      <w:r w:rsidRPr="008E014F">
        <w:rPr>
          <w:sz w:val="20"/>
          <w:szCs w:val="20"/>
        </w:rPr>
        <w:t>adequacy</w:t>
      </w:r>
      <w:r w:rsidRPr="008E014F">
        <w:rPr>
          <w:spacing w:val="-4"/>
          <w:sz w:val="20"/>
          <w:szCs w:val="20"/>
        </w:rPr>
        <w:t xml:space="preserve"> </w:t>
      </w:r>
      <w:r w:rsidRPr="008E014F">
        <w:rPr>
          <w:sz w:val="20"/>
          <w:szCs w:val="20"/>
        </w:rPr>
        <w:t>of</w:t>
      </w:r>
      <w:r w:rsidRPr="008E014F">
        <w:rPr>
          <w:spacing w:val="-4"/>
          <w:sz w:val="20"/>
          <w:szCs w:val="20"/>
        </w:rPr>
        <w:t xml:space="preserve"> </w:t>
      </w:r>
      <w:r w:rsidRPr="008E014F">
        <w:rPr>
          <w:spacing w:val="-1"/>
          <w:sz w:val="20"/>
          <w:szCs w:val="20"/>
        </w:rPr>
        <w:t>the</w:t>
      </w:r>
      <w:r w:rsidRPr="008E014F">
        <w:rPr>
          <w:spacing w:val="-4"/>
          <w:sz w:val="20"/>
          <w:szCs w:val="20"/>
        </w:rPr>
        <w:t xml:space="preserve"> </w:t>
      </w:r>
      <w:r w:rsidRPr="008E014F">
        <w:rPr>
          <w:sz w:val="20"/>
          <w:szCs w:val="20"/>
        </w:rPr>
        <w:t>number</w:t>
      </w:r>
      <w:r w:rsidRPr="008E014F">
        <w:rPr>
          <w:spacing w:val="-5"/>
          <w:sz w:val="20"/>
          <w:szCs w:val="20"/>
        </w:rPr>
        <w:t xml:space="preserve"> </w:t>
      </w:r>
      <w:r w:rsidRPr="008E014F">
        <w:rPr>
          <w:spacing w:val="-1"/>
          <w:sz w:val="20"/>
          <w:szCs w:val="20"/>
        </w:rPr>
        <w:t>and</w:t>
      </w:r>
      <w:r w:rsidRPr="008E014F">
        <w:rPr>
          <w:spacing w:val="-4"/>
          <w:sz w:val="20"/>
          <w:szCs w:val="20"/>
        </w:rPr>
        <w:t xml:space="preserve"> </w:t>
      </w:r>
      <w:r w:rsidRPr="008E014F">
        <w:rPr>
          <w:sz w:val="20"/>
          <w:szCs w:val="20"/>
        </w:rPr>
        <w:t>variety</w:t>
      </w:r>
      <w:r w:rsidRPr="008E014F">
        <w:rPr>
          <w:spacing w:val="-7"/>
          <w:sz w:val="20"/>
          <w:szCs w:val="20"/>
        </w:rPr>
        <w:t xml:space="preserve"> </w:t>
      </w:r>
      <w:r w:rsidRPr="008E014F">
        <w:rPr>
          <w:sz w:val="20"/>
          <w:szCs w:val="20"/>
        </w:rPr>
        <w:t>of</w:t>
      </w:r>
      <w:r w:rsidRPr="008E014F">
        <w:rPr>
          <w:spacing w:val="-4"/>
          <w:sz w:val="20"/>
          <w:szCs w:val="20"/>
        </w:rPr>
        <w:t xml:space="preserve"> </w:t>
      </w:r>
      <w:r w:rsidRPr="008E014F">
        <w:rPr>
          <w:spacing w:val="-1"/>
          <w:sz w:val="20"/>
          <w:szCs w:val="20"/>
        </w:rPr>
        <w:t>clinical</w:t>
      </w:r>
      <w:r w:rsidRPr="008E014F">
        <w:rPr>
          <w:spacing w:val="68"/>
          <w:w w:val="99"/>
          <w:sz w:val="20"/>
          <w:szCs w:val="20"/>
        </w:rPr>
        <w:t xml:space="preserve"> </w:t>
      </w:r>
      <w:r w:rsidRPr="008E014F">
        <w:rPr>
          <w:spacing w:val="-1"/>
          <w:sz w:val="20"/>
          <w:szCs w:val="20"/>
        </w:rPr>
        <w:t>education</w:t>
      </w:r>
      <w:r w:rsidRPr="008E014F">
        <w:rPr>
          <w:spacing w:val="-6"/>
          <w:sz w:val="20"/>
          <w:szCs w:val="20"/>
        </w:rPr>
        <w:t xml:space="preserve"> </w:t>
      </w:r>
      <w:r w:rsidRPr="008E014F">
        <w:rPr>
          <w:spacing w:val="-1"/>
          <w:sz w:val="20"/>
          <w:szCs w:val="20"/>
        </w:rPr>
        <w:t>sites</w:t>
      </w:r>
      <w:r w:rsidRPr="008E014F">
        <w:rPr>
          <w:spacing w:val="-5"/>
          <w:sz w:val="20"/>
          <w:szCs w:val="20"/>
        </w:rPr>
        <w:t xml:space="preserve"> </w:t>
      </w:r>
      <w:r w:rsidRPr="008E014F">
        <w:rPr>
          <w:sz w:val="20"/>
          <w:szCs w:val="20"/>
        </w:rPr>
        <w:t>for</w:t>
      </w:r>
      <w:r w:rsidRPr="008E014F">
        <w:rPr>
          <w:spacing w:val="-7"/>
          <w:sz w:val="20"/>
          <w:szCs w:val="20"/>
        </w:rPr>
        <w:t xml:space="preserve"> </w:t>
      </w:r>
      <w:r w:rsidRPr="008E014F">
        <w:rPr>
          <w:sz w:val="20"/>
          <w:szCs w:val="20"/>
        </w:rPr>
        <w:t>the</w:t>
      </w:r>
      <w:r w:rsidRPr="008E014F">
        <w:rPr>
          <w:spacing w:val="-5"/>
          <w:sz w:val="20"/>
          <w:szCs w:val="20"/>
        </w:rPr>
        <w:t xml:space="preserve"> </w:t>
      </w:r>
      <w:r w:rsidRPr="008E014F">
        <w:rPr>
          <w:sz w:val="20"/>
          <w:szCs w:val="20"/>
        </w:rPr>
        <w:t>number</w:t>
      </w:r>
      <w:r w:rsidRPr="008E014F">
        <w:rPr>
          <w:spacing w:val="-6"/>
          <w:sz w:val="20"/>
          <w:szCs w:val="20"/>
        </w:rPr>
        <w:t xml:space="preserve"> </w:t>
      </w:r>
      <w:r w:rsidRPr="008E014F">
        <w:rPr>
          <w:sz w:val="20"/>
          <w:szCs w:val="20"/>
        </w:rPr>
        <w:t>of</w:t>
      </w:r>
      <w:r w:rsidRPr="008E014F">
        <w:rPr>
          <w:spacing w:val="-5"/>
          <w:sz w:val="20"/>
          <w:szCs w:val="20"/>
        </w:rPr>
        <w:t xml:space="preserve"> </w:t>
      </w:r>
      <w:r w:rsidRPr="008E014F">
        <w:rPr>
          <w:spacing w:val="-1"/>
          <w:sz w:val="20"/>
          <w:szCs w:val="20"/>
        </w:rPr>
        <w:t>enrolled</w:t>
      </w:r>
      <w:r w:rsidRPr="008E014F">
        <w:rPr>
          <w:spacing w:val="-7"/>
          <w:sz w:val="20"/>
          <w:szCs w:val="20"/>
        </w:rPr>
        <w:t xml:space="preserve"> </w:t>
      </w:r>
      <w:r w:rsidRPr="008E014F">
        <w:rPr>
          <w:sz w:val="20"/>
          <w:szCs w:val="20"/>
        </w:rPr>
        <w:t>students.</w:t>
      </w:r>
    </w:p>
    <w:p w14:paraId="6F1D2DBD" w14:textId="77777777" w:rsidR="004A2356" w:rsidRPr="008E014F" w:rsidRDefault="00D00C14" w:rsidP="0043792C">
      <w:pPr>
        <w:tabs>
          <w:tab w:val="left" w:pos="540"/>
          <w:tab w:val="left" w:pos="1620"/>
        </w:tabs>
        <w:ind w:left="550"/>
        <w:rPr>
          <w:rFonts w:cs="Arial"/>
          <w:sz w:val="20"/>
          <w:szCs w:val="20"/>
        </w:rPr>
      </w:pPr>
      <w:r w:rsidRPr="008E014F">
        <w:rPr>
          <w:rFonts w:cs="Arial"/>
          <w:sz w:val="20"/>
          <w:szCs w:val="20"/>
        </w:rPr>
        <w:t>Appendices &amp; On-site Material: See AFC Instructions &amp; Forms</w:t>
      </w:r>
    </w:p>
    <w:p w14:paraId="4D709010" w14:textId="77777777" w:rsidR="00E85AC1" w:rsidRPr="00793550" w:rsidRDefault="00E85AC1" w:rsidP="0043792C">
      <w:pPr>
        <w:ind w:right="-144"/>
        <w:rPr>
          <w:rFonts w:cs="Arial"/>
          <w:szCs w:val="20"/>
        </w:rPr>
      </w:pPr>
    </w:p>
    <w:p w14:paraId="72539EEF" w14:textId="77777777" w:rsidR="00FC359E" w:rsidRPr="00793550" w:rsidRDefault="00FC359E" w:rsidP="0043792C">
      <w:pPr>
        <w:tabs>
          <w:tab w:val="left" w:pos="540"/>
          <w:tab w:val="left" w:pos="1080"/>
        </w:tabs>
        <w:ind w:left="540" w:right="-144" w:hanging="540"/>
        <w:rPr>
          <w:rFonts w:cs="Arial"/>
        </w:rPr>
      </w:pPr>
      <w:r w:rsidRPr="00793550">
        <w:rPr>
          <w:rFonts w:cs="Arial"/>
          <w:b/>
        </w:rPr>
        <w:t>8G</w:t>
      </w:r>
      <w:r w:rsidRPr="00793550">
        <w:rPr>
          <w:rFonts w:cs="Arial"/>
        </w:rPr>
        <w:tab/>
        <w:t xml:space="preserve">There are effective written agreements between the institution and the clinical education sites that are current and describe the rights and responsibilities of both parties. </w:t>
      </w:r>
      <w:r w:rsidR="00BE2000" w:rsidRPr="00793550">
        <w:rPr>
          <w:rFonts w:cs="Arial"/>
        </w:rPr>
        <w:t xml:space="preserve"> </w:t>
      </w:r>
      <w:r w:rsidRPr="00793550">
        <w:rPr>
          <w:rFonts w:cs="Arial"/>
        </w:rPr>
        <w:t>At a minimum, agreements address the purpose of the agreement; the objectives of the institution and the clinical education site in establishing the agreement; the rights and responsibilities of the institution and the clinical education site, including those related to responsibility for patient/client care and to responsibilities for supervision and evaluation of students; and the procedures to be followed in reviewing, revising, and terminating the agreement.</w:t>
      </w:r>
    </w:p>
    <w:p w14:paraId="0D0530F6" w14:textId="77777777" w:rsidR="00417A5D" w:rsidRPr="00793550" w:rsidRDefault="00417A5D" w:rsidP="0043792C">
      <w:pPr>
        <w:tabs>
          <w:tab w:val="left" w:pos="540"/>
        </w:tabs>
        <w:ind w:left="540" w:right="-144" w:hanging="540"/>
        <w:rPr>
          <w:rFonts w:cs="Arial"/>
          <w:sz w:val="20"/>
          <w:szCs w:val="20"/>
        </w:rPr>
      </w:pPr>
    </w:p>
    <w:p w14:paraId="1B3403D8" w14:textId="77777777" w:rsidR="00417A5D" w:rsidRPr="008E014F" w:rsidRDefault="00CA2300" w:rsidP="0043792C">
      <w:pPr>
        <w:pStyle w:val="crg2"/>
        <w:ind w:left="540" w:firstLine="0"/>
        <w:rPr>
          <w:rFonts w:ascii="Arial" w:hAnsi="Arial"/>
          <w:szCs w:val="20"/>
        </w:rPr>
      </w:pPr>
      <w:r w:rsidRPr="008E014F">
        <w:rPr>
          <w:rFonts w:ascii="Arial" w:hAnsi="Arial"/>
          <w:szCs w:val="20"/>
        </w:rPr>
        <w:t>Evidence of Progress Towards Compliance:</w:t>
      </w:r>
    </w:p>
    <w:p w14:paraId="35842AF8" w14:textId="77777777" w:rsidR="00417A5D" w:rsidRPr="008E014F" w:rsidRDefault="00417A5D" w:rsidP="0043792C">
      <w:pPr>
        <w:pStyle w:val="crg2"/>
        <w:ind w:left="540" w:firstLine="0"/>
        <w:rPr>
          <w:rFonts w:ascii="Arial" w:hAnsi="Arial"/>
          <w:szCs w:val="20"/>
        </w:rPr>
      </w:pPr>
      <w:r w:rsidRPr="008E014F">
        <w:rPr>
          <w:rFonts w:ascii="Arial" w:hAnsi="Arial"/>
          <w:szCs w:val="20"/>
        </w:rPr>
        <w:t>Narrative:</w:t>
      </w:r>
    </w:p>
    <w:p w14:paraId="2A713A19" w14:textId="77777777" w:rsidR="008E014F" w:rsidRPr="008E014F" w:rsidRDefault="008E014F" w:rsidP="008E014F">
      <w:pPr>
        <w:pStyle w:val="BodyText"/>
        <w:widowControl w:val="0"/>
        <w:numPr>
          <w:ilvl w:val="1"/>
          <w:numId w:val="38"/>
        </w:numPr>
        <w:tabs>
          <w:tab w:val="left" w:pos="1011"/>
        </w:tabs>
        <w:kinsoku w:val="0"/>
        <w:overflowPunct w:val="0"/>
        <w:autoSpaceDE w:val="0"/>
        <w:autoSpaceDN w:val="0"/>
        <w:adjustRightInd w:val="0"/>
        <w:spacing w:before="1" w:after="0" w:line="244" w:lineRule="exact"/>
        <w:rPr>
          <w:sz w:val="20"/>
          <w:szCs w:val="20"/>
        </w:rPr>
      </w:pPr>
      <w:r w:rsidRPr="008E014F">
        <w:rPr>
          <w:sz w:val="20"/>
          <w:szCs w:val="20"/>
        </w:rPr>
        <w:t>Describe</w:t>
      </w:r>
      <w:r w:rsidRPr="008E014F">
        <w:rPr>
          <w:spacing w:val="-7"/>
          <w:sz w:val="20"/>
          <w:szCs w:val="20"/>
        </w:rPr>
        <w:t xml:space="preserve"> </w:t>
      </w:r>
      <w:r w:rsidRPr="008E014F">
        <w:rPr>
          <w:sz w:val="20"/>
          <w:szCs w:val="20"/>
        </w:rPr>
        <w:t>the</w:t>
      </w:r>
      <w:r w:rsidRPr="008E014F">
        <w:rPr>
          <w:spacing w:val="-7"/>
          <w:sz w:val="20"/>
          <w:szCs w:val="20"/>
        </w:rPr>
        <w:t xml:space="preserve"> </w:t>
      </w:r>
      <w:r w:rsidRPr="008E014F">
        <w:rPr>
          <w:sz w:val="20"/>
          <w:szCs w:val="20"/>
        </w:rPr>
        <w:t>provisions</w:t>
      </w:r>
      <w:r w:rsidRPr="008E014F">
        <w:rPr>
          <w:spacing w:val="-6"/>
          <w:sz w:val="20"/>
          <w:szCs w:val="20"/>
        </w:rPr>
        <w:t xml:space="preserve"> </w:t>
      </w:r>
      <w:r w:rsidRPr="008E014F">
        <w:rPr>
          <w:sz w:val="20"/>
          <w:szCs w:val="20"/>
        </w:rPr>
        <w:t>of</w:t>
      </w:r>
      <w:r w:rsidRPr="008E014F">
        <w:rPr>
          <w:spacing w:val="-5"/>
          <w:sz w:val="20"/>
          <w:szCs w:val="20"/>
        </w:rPr>
        <w:t xml:space="preserve"> </w:t>
      </w:r>
      <w:r w:rsidRPr="008E014F">
        <w:rPr>
          <w:spacing w:val="-1"/>
          <w:sz w:val="20"/>
          <w:szCs w:val="20"/>
        </w:rPr>
        <w:t>the</w:t>
      </w:r>
      <w:r w:rsidRPr="008E014F">
        <w:rPr>
          <w:spacing w:val="-7"/>
          <w:sz w:val="20"/>
          <w:szCs w:val="20"/>
        </w:rPr>
        <w:t xml:space="preserve"> </w:t>
      </w:r>
      <w:r w:rsidRPr="008E014F">
        <w:rPr>
          <w:sz w:val="20"/>
          <w:szCs w:val="20"/>
        </w:rPr>
        <w:t>clinical</w:t>
      </w:r>
      <w:r w:rsidRPr="008E014F">
        <w:rPr>
          <w:spacing w:val="-8"/>
          <w:sz w:val="20"/>
          <w:szCs w:val="20"/>
        </w:rPr>
        <w:t xml:space="preserve"> </w:t>
      </w:r>
      <w:r w:rsidRPr="008E014F">
        <w:rPr>
          <w:sz w:val="20"/>
          <w:szCs w:val="20"/>
        </w:rPr>
        <w:t>education</w:t>
      </w:r>
      <w:r w:rsidRPr="008E014F">
        <w:rPr>
          <w:spacing w:val="-7"/>
          <w:sz w:val="20"/>
          <w:szCs w:val="20"/>
        </w:rPr>
        <w:t xml:space="preserve"> </w:t>
      </w:r>
      <w:r w:rsidRPr="008E014F">
        <w:rPr>
          <w:sz w:val="20"/>
          <w:szCs w:val="20"/>
        </w:rPr>
        <w:t>contracts</w:t>
      </w:r>
      <w:r w:rsidRPr="008E014F">
        <w:rPr>
          <w:spacing w:val="-5"/>
          <w:sz w:val="20"/>
          <w:szCs w:val="20"/>
        </w:rPr>
        <w:t xml:space="preserve"> </w:t>
      </w:r>
      <w:r w:rsidRPr="008E014F">
        <w:rPr>
          <w:sz w:val="20"/>
          <w:szCs w:val="20"/>
        </w:rPr>
        <w:t>used</w:t>
      </w:r>
      <w:r w:rsidRPr="008E014F">
        <w:rPr>
          <w:spacing w:val="-7"/>
          <w:sz w:val="20"/>
          <w:szCs w:val="20"/>
        </w:rPr>
        <w:t xml:space="preserve"> </w:t>
      </w:r>
      <w:r w:rsidRPr="008E014F">
        <w:rPr>
          <w:spacing w:val="2"/>
          <w:sz w:val="20"/>
          <w:szCs w:val="20"/>
        </w:rPr>
        <w:t>by</w:t>
      </w:r>
      <w:r w:rsidRPr="008E014F">
        <w:rPr>
          <w:spacing w:val="-10"/>
          <w:sz w:val="20"/>
          <w:szCs w:val="20"/>
        </w:rPr>
        <w:t xml:space="preserve"> </w:t>
      </w:r>
      <w:r w:rsidRPr="008E014F">
        <w:rPr>
          <w:sz w:val="20"/>
          <w:szCs w:val="20"/>
        </w:rPr>
        <w:t>the</w:t>
      </w:r>
      <w:r w:rsidRPr="008E014F">
        <w:rPr>
          <w:spacing w:val="-7"/>
          <w:sz w:val="20"/>
          <w:szCs w:val="20"/>
        </w:rPr>
        <w:t xml:space="preserve"> </w:t>
      </w:r>
      <w:r w:rsidRPr="008E014F">
        <w:rPr>
          <w:sz w:val="20"/>
          <w:szCs w:val="20"/>
        </w:rPr>
        <w:t>program.</w:t>
      </w:r>
    </w:p>
    <w:p w14:paraId="54CE87EE" w14:textId="77777777" w:rsidR="008E014F" w:rsidRPr="008E014F" w:rsidRDefault="008E014F" w:rsidP="008E014F">
      <w:pPr>
        <w:pStyle w:val="BodyText"/>
        <w:widowControl w:val="0"/>
        <w:numPr>
          <w:ilvl w:val="1"/>
          <w:numId w:val="38"/>
        </w:numPr>
        <w:tabs>
          <w:tab w:val="left" w:pos="1011"/>
        </w:tabs>
        <w:kinsoku w:val="0"/>
        <w:overflowPunct w:val="0"/>
        <w:autoSpaceDE w:val="0"/>
        <w:autoSpaceDN w:val="0"/>
        <w:adjustRightInd w:val="0"/>
        <w:spacing w:after="0"/>
        <w:ind w:right="396"/>
        <w:rPr>
          <w:sz w:val="20"/>
          <w:szCs w:val="20"/>
        </w:rPr>
      </w:pPr>
      <w:r w:rsidRPr="008E014F">
        <w:rPr>
          <w:sz w:val="20"/>
          <w:szCs w:val="20"/>
        </w:rPr>
        <w:t>If</w:t>
      </w:r>
      <w:r w:rsidRPr="008E014F">
        <w:rPr>
          <w:spacing w:val="-5"/>
          <w:sz w:val="20"/>
          <w:szCs w:val="20"/>
        </w:rPr>
        <w:t xml:space="preserve"> </w:t>
      </w:r>
      <w:r w:rsidRPr="008E014F">
        <w:rPr>
          <w:spacing w:val="-1"/>
          <w:sz w:val="20"/>
          <w:szCs w:val="20"/>
        </w:rPr>
        <w:t>not</w:t>
      </w:r>
      <w:r w:rsidRPr="008E014F">
        <w:rPr>
          <w:spacing w:val="-6"/>
          <w:sz w:val="20"/>
          <w:szCs w:val="20"/>
        </w:rPr>
        <w:t xml:space="preserve"> </w:t>
      </w:r>
      <w:r w:rsidRPr="008E014F">
        <w:rPr>
          <w:sz w:val="20"/>
          <w:szCs w:val="20"/>
        </w:rPr>
        <w:t>delineated</w:t>
      </w:r>
      <w:r w:rsidRPr="008E014F">
        <w:rPr>
          <w:spacing w:val="-6"/>
          <w:sz w:val="20"/>
          <w:szCs w:val="20"/>
        </w:rPr>
        <w:t xml:space="preserve"> </w:t>
      </w:r>
      <w:r w:rsidRPr="008E014F">
        <w:rPr>
          <w:spacing w:val="-1"/>
          <w:sz w:val="20"/>
          <w:szCs w:val="20"/>
        </w:rPr>
        <w:t>in</w:t>
      </w:r>
      <w:r w:rsidRPr="008E014F">
        <w:rPr>
          <w:spacing w:val="-6"/>
          <w:sz w:val="20"/>
          <w:szCs w:val="20"/>
        </w:rPr>
        <w:t xml:space="preserve"> </w:t>
      </w:r>
      <w:r w:rsidRPr="008E014F">
        <w:rPr>
          <w:sz w:val="20"/>
          <w:szCs w:val="20"/>
        </w:rPr>
        <w:t>the</w:t>
      </w:r>
      <w:r w:rsidRPr="008E014F">
        <w:rPr>
          <w:spacing w:val="-7"/>
          <w:sz w:val="20"/>
          <w:szCs w:val="20"/>
        </w:rPr>
        <w:t xml:space="preserve"> </w:t>
      </w:r>
      <w:r w:rsidRPr="008E014F">
        <w:rPr>
          <w:sz w:val="20"/>
          <w:szCs w:val="20"/>
        </w:rPr>
        <w:t>response</w:t>
      </w:r>
      <w:r w:rsidRPr="008E014F">
        <w:rPr>
          <w:spacing w:val="-6"/>
          <w:sz w:val="20"/>
          <w:szCs w:val="20"/>
        </w:rPr>
        <w:t xml:space="preserve"> </w:t>
      </w:r>
      <w:r w:rsidRPr="008E014F">
        <w:rPr>
          <w:spacing w:val="-1"/>
          <w:sz w:val="20"/>
          <w:szCs w:val="20"/>
        </w:rPr>
        <w:t>to</w:t>
      </w:r>
      <w:r w:rsidRPr="008E014F">
        <w:rPr>
          <w:spacing w:val="-4"/>
          <w:sz w:val="20"/>
          <w:szCs w:val="20"/>
        </w:rPr>
        <w:t xml:space="preserve"> </w:t>
      </w:r>
      <w:r w:rsidRPr="008E014F">
        <w:rPr>
          <w:spacing w:val="-1"/>
          <w:sz w:val="20"/>
          <w:szCs w:val="20"/>
        </w:rPr>
        <w:t>the</w:t>
      </w:r>
      <w:r w:rsidRPr="008E014F">
        <w:rPr>
          <w:spacing w:val="-5"/>
          <w:sz w:val="20"/>
          <w:szCs w:val="20"/>
        </w:rPr>
        <w:t xml:space="preserve"> </w:t>
      </w:r>
      <w:r w:rsidRPr="008E014F">
        <w:rPr>
          <w:sz w:val="20"/>
          <w:szCs w:val="20"/>
        </w:rPr>
        <w:t>previous</w:t>
      </w:r>
      <w:r w:rsidRPr="008E014F">
        <w:rPr>
          <w:spacing w:val="-5"/>
          <w:sz w:val="20"/>
          <w:szCs w:val="20"/>
        </w:rPr>
        <w:t xml:space="preserve"> </w:t>
      </w:r>
      <w:r w:rsidRPr="008E014F">
        <w:rPr>
          <w:sz w:val="20"/>
          <w:szCs w:val="20"/>
        </w:rPr>
        <w:t>bulleted</w:t>
      </w:r>
      <w:r w:rsidRPr="008E014F">
        <w:rPr>
          <w:spacing w:val="-7"/>
          <w:sz w:val="20"/>
          <w:szCs w:val="20"/>
        </w:rPr>
        <w:t xml:space="preserve"> </w:t>
      </w:r>
      <w:r w:rsidRPr="008E014F">
        <w:rPr>
          <w:sz w:val="20"/>
          <w:szCs w:val="20"/>
        </w:rPr>
        <w:t>item,</w:t>
      </w:r>
      <w:r w:rsidRPr="008E014F">
        <w:rPr>
          <w:spacing w:val="-6"/>
          <w:sz w:val="20"/>
          <w:szCs w:val="20"/>
        </w:rPr>
        <w:t xml:space="preserve"> </w:t>
      </w:r>
      <w:r w:rsidRPr="008E014F">
        <w:rPr>
          <w:spacing w:val="-1"/>
          <w:sz w:val="20"/>
          <w:szCs w:val="20"/>
        </w:rPr>
        <w:t>describe</w:t>
      </w:r>
      <w:r w:rsidRPr="008E014F">
        <w:rPr>
          <w:spacing w:val="-6"/>
          <w:sz w:val="20"/>
          <w:szCs w:val="20"/>
        </w:rPr>
        <w:t xml:space="preserve"> </w:t>
      </w:r>
      <w:r w:rsidRPr="008E014F">
        <w:rPr>
          <w:sz w:val="20"/>
          <w:szCs w:val="20"/>
        </w:rPr>
        <w:t>how</w:t>
      </w:r>
      <w:r w:rsidRPr="008E014F">
        <w:rPr>
          <w:spacing w:val="-7"/>
          <w:sz w:val="20"/>
          <w:szCs w:val="20"/>
        </w:rPr>
        <w:t xml:space="preserve"> </w:t>
      </w:r>
      <w:r w:rsidRPr="008E014F">
        <w:rPr>
          <w:sz w:val="20"/>
          <w:szCs w:val="20"/>
        </w:rPr>
        <w:t>the</w:t>
      </w:r>
      <w:r w:rsidRPr="008E014F">
        <w:rPr>
          <w:spacing w:val="-5"/>
          <w:sz w:val="20"/>
          <w:szCs w:val="20"/>
        </w:rPr>
        <w:t xml:space="preserve"> </w:t>
      </w:r>
      <w:r w:rsidRPr="008E014F">
        <w:rPr>
          <w:sz w:val="20"/>
          <w:szCs w:val="20"/>
        </w:rPr>
        <w:t>agreements</w:t>
      </w:r>
      <w:r w:rsidRPr="008E014F">
        <w:rPr>
          <w:spacing w:val="-6"/>
          <w:sz w:val="20"/>
          <w:szCs w:val="20"/>
        </w:rPr>
        <w:t xml:space="preserve"> </w:t>
      </w:r>
      <w:r w:rsidRPr="008E014F">
        <w:rPr>
          <w:sz w:val="20"/>
          <w:szCs w:val="20"/>
        </w:rPr>
        <w:t>address:</w:t>
      </w:r>
      <w:r w:rsidRPr="008E014F">
        <w:rPr>
          <w:spacing w:val="52"/>
          <w:w w:val="99"/>
          <w:sz w:val="20"/>
          <w:szCs w:val="20"/>
        </w:rPr>
        <w:t xml:space="preserve"> </w:t>
      </w:r>
      <w:r w:rsidRPr="008E014F">
        <w:rPr>
          <w:sz w:val="20"/>
          <w:szCs w:val="20"/>
        </w:rPr>
        <w:t>the</w:t>
      </w:r>
      <w:r w:rsidRPr="008E014F">
        <w:rPr>
          <w:spacing w:val="-6"/>
          <w:sz w:val="20"/>
          <w:szCs w:val="20"/>
        </w:rPr>
        <w:t xml:space="preserve"> </w:t>
      </w:r>
      <w:r w:rsidRPr="008E014F">
        <w:rPr>
          <w:sz w:val="20"/>
          <w:szCs w:val="20"/>
        </w:rPr>
        <w:t>purpose</w:t>
      </w:r>
      <w:r w:rsidRPr="008E014F">
        <w:rPr>
          <w:spacing w:val="-4"/>
          <w:sz w:val="20"/>
          <w:szCs w:val="20"/>
        </w:rPr>
        <w:t xml:space="preserve"> </w:t>
      </w:r>
      <w:r w:rsidRPr="008E014F">
        <w:rPr>
          <w:sz w:val="20"/>
          <w:szCs w:val="20"/>
        </w:rPr>
        <w:t>of</w:t>
      </w:r>
      <w:r w:rsidRPr="008E014F">
        <w:rPr>
          <w:spacing w:val="-5"/>
          <w:sz w:val="20"/>
          <w:szCs w:val="20"/>
        </w:rPr>
        <w:t xml:space="preserve"> </w:t>
      </w:r>
      <w:r w:rsidRPr="008E014F">
        <w:rPr>
          <w:spacing w:val="-1"/>
          <w:sz w:val="20"/>
          <w:szCs w:val="20"/>
        </w:rPr>
        <w:t>the</w:t>
      </w:r>
      <w:r w:rsidRPr="008E014F">
        <w:rPr>
          <w:spacing w:val="-5"/>
          <w:sz w:val="20"/>
          <w:szCs w:val="20"/>
        </w:rPr>
        <w:t xml:space="preserve"> </w:t>
      </w:r>
      <w:r w:rsidRPr="008E014F">
        <w:rPr>
          <w:sz w:val="20"/>
          <w:szCs w:val="20"/>
        </w:rPr>
        <w:t>agreement;</w:t>
      </w:r>
      <w:r w:rsidRPr="008E014F">
        <w:rPr>
          <w:spacing w:val="-6"/>
          <w:sz w:val="20"/>
          <w:szCs w:val="20"/>
        </w:rPr>
        <w:t xml:space="preserve"> </w:t>
      </w:r>
      <w:r w:rsidRPr="008E014F">
        <w:rPr>
          <w:sz w:val="20"/>
          <w:szCs w:val="20"/>
        </w:rPr>
        <w:t>the</w:t>
      </w:r>
      <w:r w:rsidRPr="008E014F">
        <w:rPr>
          <w:spacing w:val="-5"/>
          <w:sz w:val="20"/>
          <w:szCs w:val="20"/>
        </w:rPr>
        <w:t xml:space="preserve"> </w:t>
      </w:r>
      <w:r w:rsidRPr="008E014F">
        <w:rPr>
          <w:spacing w:val="-1"/>
          <w:sz w:val="20"/>
          <w:szCs w:val="20"/>
        </w:rPr>
        <w:t>objectives</w:t>
      </w:r>
      <w:r w:rsidRPr="008E014F">
        <w:rPr>
          <w:spacing w:val="-5"/>
          <w:sz w:val="20"/>
          <w:szCs w:val="20"/>
        </w:rPr>
        <w:t xml:space="preserve"> </w:t>
      </w:r>
      <w:r w:rsidRPr="008E014F">
        <w:rPr>
          <w:sz w:val="20"/>
          <w:szCs w:val="20"/>
        </w:rPr>
        <w:t>of</w:t>
      </w:r>
      <w:r w:rsidRPr="008E014F">
        <w:rPr>
          <w:spacing w:val="-4"/>
          <w:sz w:val="20"/>
          <w:szCs w:val="20"/>
        </w:rPr>
        <w:t xml:space="preserve"> </w:t>
      </w:r>
      <w:r w:rsidRPr="008E014F">
        <w:rPr>
          <w:spacing w:val="-1"/>
          <w:sz w:val="20"/>
          <w:szCs w:val="20"/>
        </w:rPr>
        <w:t>the</w:t>
      </w:r>
      <w:r w:rsidRPr="008E014F">
        <w:rPr>
          <w:spacing w:val="-4"/>
          <w:sz w:val="20"/>
          <w:szCs w:val="20"/>
        </w:rPr>
        <w:t xml:space="preserve"> </w:t>
      </w:r>
      <w:r w:rsidRPr="008E014F">
        <w:rPr>
          <w:spacing w:val="-1"/>
          <w:sz w:val="20"/>
          <w:szCs w:val="20"/>
        </w:rPr>
        <w:t>institution</w:t>
      </w:r>
      <w:r w:rsidRPr="008E014F">
        <w:rPr>
          <w:spacing w:val="-5"/>
          <w:sz w:val="20"/>
          <w:szCs w:val="20"/>
        </w:rPr>
        <w:t xml:space="preserve"> </w:t>
      </w:r>
      <w:r w:rsidRPr="008E014F">
        <w:rPr>
          <w:spacing w:val="-1"/>
          <w:sz w:val="20"/>
          <w:szCs w:val="20"/>
        </w:rPr>
        <w:t>and</w:t>
      </w:r>
      <w:r w:rsidRPr="008E014F">
        <w:rPr>
          <w:spacing w:val="-4"/>
          <w:sz w:val="20"/>
          <w:szCs w:val="20"/>
        </w:rPr>
        <w:t xml:space="preserve"> </w:t>
      </w:r>
      <w:r w:rsidRPr="008E014F">
        <w:rPr>
          <w:spacing w:val="-1"/>
          <w:sz w:val="20"/>
          <w:szCs w:val="20"/>
        </w:rPr>
        <w:t>the</w:t>
      </w:r>
      <w:r w:rsidRPr="008E014F">
        <w:rPr>
          <w:spacing w:val="-4"/>
          <w:sz w:val="20"/>
          <w:szCs w:val="20"/>
        </w:rPr>
        <w:t xml:space="preserve"> </w:t>
      </w:r>
      <w:r w:rsidRPr="008E014F">
        <w:rPr>
          <w:sz w:val="20"/>
          <w:szCs w:val="20"/>
        </w:rPr>
        <w:t>clinical</w:t>
      </w:r>
      <w:r w:rsidRPr="008E014F">
        <w:rPr>
          <w:spacing w:val="-7"/>
          <w:sz w:val="20"/>
          <w:szCs w:val="20"/>
        </w:rPr>
        <w:t xml:space="preserve"> </w:t>
      </w:r>
      <w:r w:rsidRPr="008E014F">
        <w:rPr>
          <w:spacing w:val="1"/>
          <w:sz w:val="20"/>
          <w:szCs w:val="20"/>
        </w:rPr>
        <w:t>education</w:t>
      </w:r>
      <w:r w:rsidRPr="008E014F">
        <w:rPr>
          <w:spacing w:val="-6"/>
          <w:sz w:val="20"/>
          <w:szCs w:val="20"/>
        </w:rPr>
        <w:t xml:space="preserve"> </w:t>
      </w:r>
      <w:r w:rsidRPr="008E014F">
        <w:rPr>
          <w:sz w:val="20"/>
          <w:szCs w:val="20"/>
        </w:rPr>
        <w:t>site</w:t>
      </w:r>
      <w:r w:rsidRPr="008E014F">
        <w:rPr>
          <w:spacing w:val="-6"/>
          <w:sz w:val="20"/>
          <w:szCs w:val="20"/>
        </w:rPr>
        <w:t xml:space="preserve"> </w:t>
      </w:r>
      <w:r w:rsidRPr="008E014F">
        <w:rPr>
          <w:sz w:val="20"/>
          <w:szCs w:val="20"/>
        </w:rPr>
        <w:t>in</w:t>
      </w:r>
      <w:r w:rsidRPr="008E014F">
        <w:rPr>
          <w:spacing w:val="68"/>
          <w:w w:val="99"/>
          <w:sz w:val="20"/>
          <w:szCs w:val="20"/>
        </w:rPr>
        <w:t xml:space="preserve"> </w:t>
      </w:r>
      <w:r w:rsidRPr="008E014F">
        <w:rPr>
          <w:sz w:val="20"/>
          <w:szCs w:val="20"/>
        </w:rPr>
        <w:t>establishing</w:t>
      </w:r>
      <w:r w:rsidRPr="008E014F">
        <w:rPr>
          <w:spacing w:val="-8"/>
          <w:sz w:val="20"/>
          <w:szCs w:val="20"/>
        </w:rPr>
        <w:t xml:space="preserve"> </w:t>
      </w:r>
      <w:r w:rsidRPr="008E014F">
        <w:rPr>
          <w:sz w:val="20"/>
          <w:szCs w:val="20"/>
        </w:rPr>
        <w:t>the</w:t>
      </w:r>
      <w:r w:rsidRPr="008E014F">
        <w:rPr>
          <w:spacing w:val="-6"/>
          <w:sz w:val="20"/>
          <w:szCs w:val="20"/>
        </w:rPr>
        <w:t xml:space="preserve"> </w:t>
      </w:r>
      <w:r w:rsidRPr="008E014F">
        <w:rPr>
          <w:sz w:val="20"/>
          <w:szCs w:val="20"/>
        </w:rPr>
        <w:t>agreement;</w:t>
      </w:r>
      <w:r w:rsidRPr="008E014F">
        <w:rPr>
          <w:spacing w:val="-7"/>
          <w:sz w:val="20"/>
          <w:szCs w:val="20"/>
        </w:rPr>
        <w:t xml:space="preserve"> </w:t>
      </w:r>
      <w:r w:rsidRPr="008E014F">
        <w:rPr>
          <w:spacing w:val="-1"/>
          <w:sz w:val="20"/>
          <w:szCs w:val="20"/>
        </w:rPr>
        <w:t>the</w:t>
      </w:r>
      <w:r w:rsidRPr="008E014F">
        <w:rPr>
          <w:spacing w:val="-7"/>
          <w:sz w:val="20"/>
          <w:szCs w:val="20"/>
        </w:rPr>
        <w:t xml:space="preserve"> </w:t>
      </w:r>
      <w:r w:rsidRPr="008E014F">
        <w:rPr>
          <w:sz w:val="20"/>
          <w:szCs w:val="20"/>
        </w:rPr>
        <w:t>rights</w:t>
      </w:r>
      <w:r w:rsidRPr="008E014F">
        <w:rPr>
          <w:spacing w:val="-5"/>
          <w:sz w:val="20"/>
          <w:szCs w:val="20"/>
        </w:rPr>
        <w:t xml:space="preserve"> </w:t>
      </w:r>
      <w:r w:rsidRPr="008E014F">
        <w:rPr>
          <w:spacing w:val="-1"/>
          <w:sz w:val="20"/>
          <w:szCs w:val="20"/>
        </w:rPr>
        <w:t>and</w:t>
      </w:r>
      <w:r w:rsidRPr="008E014F">
        <w:rPr>
          <w:spacing w:val="-7"/>
          <w:sz w:val="20"/>
          <w:szCs w:val="20"/>
        </w:rPr>
        <w:t xml:space="preserve"> </w:t>
      </w:r>
      <w:r w:rsidRPr="008E014F">
        <w:rPr>
          <w:sz w:val="20"/>
          <w:szCs w:val="20"/>
        </w:rPr>
        <w:t>responsibilities</w:t>
      </w:r>
      <w:r w:rsidRPr="008E014F">
        <w:rPr>
          <w:spacing w:val="-6"/>
          <w:sz w:val="20"/>
          <w:szCs w:val="20"/>
        </w:rPr>
        <w:t xml:space="preserve"> </w:t>
      </w:r>
      <w:r w:rsidRPr="008E014F">
        <w:rPr>
          <w:sz w:val="20"/>
          <w:szCs w:val="20"/>
        </w:rPr>
        <w:t>of</w:t>
      </w:r>
      <w:r w:rsidRPr="008E014F">
        <w:rPr>
          <w:spacing w:val="-5"/>
          <w:sz w:val="20"/>
          <w:szCs w:val="20"/>
        </w:rPr>
        <w:t xml:space="preserve"> </w:t>
      </w:r>
      <w:r w:rsidRPr="008E014F">
        <w:rPr>
          <w:spacing w:val="-1"/>
          <w:sz w:val="20"/>
          <w:szCs w:val="20"/>
        </w:rPr>
        <w:t>the</w:t>
      </w:r>
      <w:r w:rsidRPr="008E014F">
        <w:rPr>
          <w:spacing w:val="-6"/>
          <w:sz w:val="20"/>
          <w:szCs w:val="20"/>
        </w:rPr>
        <w:t xml:space="preserve"> </w:t>
      </w:r>
      <w:r w:rsidRPr="008E014F">
        <w:rPr>
          <w:sz w:val="20"/>
          <w:szCs w:val="20"/>
        </w:rPr>
        <w:t>institution</w:t>
      </w:r>
      <w:r w:rsidRPr="008E014F">
        <w:rPr>
          <w:spacing w:val="-5"/>
          <w:sz w:val="20"/>
          <w:szCs w:val="20"/>
        </w:rPr>
        <w:t xml:space="preserve"> </w:t>
      </w:r>
      <w:r w:rsidRPr="008E014F">
        <w:rPr>
          <w:sz w:val="20"/>
          <w:szCs w:val="20"/>
        </w:rPr>
        <w:t>and</w:t>
      </w:r>
      <w:r w:rsidRPr="008E014F">
        <w:rPr>
          <w:spacing w:val="-7"/>
          <w:sz w:val="20"/>
          <w:szCs w:val="20"/>
        </w:rPr>
        <w:t xml:space="preserve"> </w:t>
      </w:r>
      <w:r w:rsidRPr="008E014F">
        <w:rPr>
          <w:sz w:val="20"/>
          <w:szCs w:val="20"/>
        </w:rPr>
        <w:t>the</w:t>
      </w:r>
      <w:r w:rsidRPr="008E014F">
        <w:rPr>
          <w:spacing w:val="-5"/>
          <w:sz w:val="20"/>
          <w:szCs w:val="20"/>
        </w:rPr>
        <w:t xml:space="preserve"> </w:t>
      </w:r>
      <w:r w:rsidRPr="008E014F">
        <w:rPr>
          <w:spacing w:val="-1"/>
          <w:sz w:val="20"/>
          <w:szCs w:val="20"/>
        </w:rPr>
        <w:t>clinical</w:t>
      </w:r>
      <w:r w:rsidRPr="008E014F">
        <w:rPr>
          <w:spacing w:val="-7"/>
          <w:sz w:val="20"/>
          <w:szCs w:val="20"/>
        </w:rPr>
        <w:t xml:space="preserve"> </w:t>
      </w:r>
      <w:r w:rsidRPr="008E014F">
        <w:rPr>
          <w:spacing w:val="-1"/>
          <w:sz w:val="20"/>
          <w:szCs w:val="20"/>
        </w:rPr>
        <w:t>education</w:t>
      </w:r>
      <w:r w:rsidRPr="008E014F">
        <w:rPr>
          <w:spacing w:val="58"/>
          <w:w w:val="99"/>
          <w:sz w:val="20"/>
          <w:szCs w:val="20"/>
        </w:rPr>
        <w:t xml:space="preserve"> </w:t>
      </w:r>
      <w:r w:rsidRPr="008E014F">
        <w:rPr>
          <w:sz w:val="20"/>
          <w:szCs w:val="20"/>
        </w:rPr>
        <w:t>site;</w:t>
      </w:r>
      <w:r w:rsidRPr="008E014F">
        <w:rPr>
          <w:spacing w:val="-7"/>
          <w:sz w:val="20"/>
          <w:szCs w:val="20"/>
        </w:rPr>
        <w:t xml:space="preserve"> </w:t>
      </w:r>
      <w:r w:rsidRPr="008E014F">
        <w:rPr>
          <w:sz w:val="20"/>
          <w:szCs w:val="20"/>
        </w:rPr>
        <w:t>and</w:t>
      </w:r>
      <w:r w:rsidRPr="008E014F">
        <w:rPr>
          <w:spacing w:val="-7"/>
          <w:sz w:val="20"/>
          <w:szCs w:val="20"/>
        </w:rPr>
        <w:t xml:space="preserve"> </w:t>
      </w:r>
      <w:r w:rsidRPr="008E014F">
        <w:rPr>
          <w:sz w:val="20"/>
          <w:szCs w:val="20"/>
        </w:rPr>
        <w:t>the</w:t>
      </w:r>
      <w:r w:rsidRPr="008E014F">
        <w:rPr>
          <w:spacing w:val="-6"/>
          <w:sz w:val="20"/>
          <w:szCs w:val="20"/>
        </w:rPr>
        <w:t xml:space="preserve"> </w:t>
      </w:r>
      <w:r w:rsidRPr="008E014F">
        <w:rPr>
          <w:sz w:val="20"/>
          <w:szCs w:val="20"/>
        </w:rPr>
        <w:t>procedures</w:t>
      </w:r>
      <w:r w:rsidRPr="008E014F">
        <w:rPr>
          <w:spacing w:val="-6"/>
          <w:sz w:val="20"/>
          <w:szCs w:val="20"/>
        </w:rPr>
        <w:t xml:space="preserve"> </w:t>
      </w:r>
      <w:r w:rsidRPr="008E014F">
        <w:rPr>
          <w:sz w:val="20"/>
          <w:szCs w:val="20"/>
        </w:rPr>
        <w:t>to</w:t>
      </w:r>
      <w:r w:rsidRPr="008E014F">
        <w:rPr>
          <w:spacing w:val="-4"/>
          <w:sz w:val="20"/>
          <w:szCs w:val="20"/>
        </w:rPr>
        <w:t xml:space="preserve"> </w:t>
      </w:r>
      <w:r w:rsidRPr="008E014F">
        <w:rPr>
          <w:sz w:val="20"/>
          <w:szCs w:val="20"/>
        </w:rPr>
        <w:t>be</w:t>
      </w:r>
      <w:r w:rsidRPr="008E014F">
        <w:rPr>
          <w:spacing w:val="-7"/>
          <w:sz w:val="20"/>
          <w:szCs w:val="20"/>
        </w:rPr>
        <w:t xml:space="preserve"> </w:t>
      </w:r>
      <w:r w:rsidRPr="008E014F">
        <w:rPr>
          <w:spacing w:val="-1"/>
          <w:sz w:val="20"/>
          <w:szCs w:val="20"/>
        </w:rPr>
        <w:t>followed</w:t>
      </w:r>
      <w:r w:rsidRPr="008E014F">
        <w:rPr>
          <w:spacing w:val="-7"/>
          <w:sz w:val="20"/>
          <w:szCs w:val="20"/>
        </w:rPr>
        <w:t xml:space="preserve"> </w:t>
      </w:r>
      <w:r w:rsidRPr="008E014F">
        <w:rPr>
          <w:sz w:val="20"/>
          <w:szCs w:val="20"/>
        </w:rPr>
        <w:t>in</w:t>
      </w:r>
      <w:r w:rsidRPr="008E014F">
        <w:rPr>
          <w:spacing w:val="-7"/>
          <w:sz w:val="20"/>
          <w:szCs w:val="20"/>
        </w:rPr>
        <w:t xml:space="preserve"> </w:t>
      </w:r>
      <w:r w:rsidRPr="008E014F">
        <w:rPr>
          <w:sz w:val="20"/>
          <w:szCs w:val="20"/>
        </w:rPr>
        <w:t>reviewing,</w:t>
      </w:r>
      <w:r w:rsidRPr="008E014F">
        <w:rPr>
          <w:spacing w:val="-6"/>
          <w:sz w:val="20"/>
          <w:szCs w:val="20"/>
        </w:rPr>
        <w:t xml:space="preserve"> </w:t>
      </w:r>
      <w:r w:rsidRPr="008E014F">
        <w:rPr>
          <w:spacing w:val="-1"/>
          <w:sz w:val="20"/>
          <w:szCs w:val="20"/>
        </w:rPr>
        <w:t>revising,</w:t>
      </w:r>
      <w:r w:rsidRPr="008E014F">
        <w:rPr>
          <w:spacing w:val="-5"/>
          <w:sz w:val="20"/>
          <w:szCs w:val="20"/>
        </w:rPr>
        <w:t xml:space="preserve"> </w:t>
      </w:r>
      <w:r w:rsidRPr="008E014F">
        <w:rPr>
          <w:spacing w:val="-1"/>
          <w:sz w:val="20"/>
          <w:szCs w:val="20"/>
        </w:rPr>
        <w:t>and</w:t>
      </w:r>
      <w:r w:rsidRPr="008E014F">
        <w:rPr>
          <w:spacing w:val="-5"/>
          <w:sz w:val="20"/>
          <w:szCs w:val="20"/>
        </w:rPr>
        <w:t xml:space="preserve"> </w:t>
      </w:r>
      <w:r w:rsidRPr="008E014F">
        <w:rPr>
          <w:sz w:val="20"/>
          <w:szCs w:val="20"/>
        </w:rPr>
        <w:t>terminating</w:t>
      </w:r>
      <w:r w:rsidRPr="008E014F">
        <w:rPr>
          <w:spacing w:val="-7"/>
          <w:sz w:val="20"/>
          <w:szCs w:val="20"/>
        </w:rPr>
        <w:t xml:space="preserve"> </w:t>
      </w:r>
      <w:r w:rsidRPr="008E014F">
        <w:rPr>
          <w:sz w:val="20"/>
          <w:szCs w:val="20"/>
        </w:rPr>
        <w:t>the</w:t>
      </w:r>
      <w:r w:rsidRPr="008E014F">
        <w:rPr>
          <w:spacing w:val="-6"/>
          <w:sz w:val="20"/>
          <w:szCs w:val="20"/>
        </w:rPr>
        <w:t xml:space="preserve"> </w:t>
      </w:r>
      <w:r w:rsidRPr="008E014F">
        <w:rPr>
          <w:sz w:val="20"/>
          <w:szCs w:val="20"/>
        </w:rPr>
        <w:t>agreement.</w:t>
      </w:r>
    </w:p>
    <w:p w14:paraId="12418DCE" w14:textId="77777777" w:rsidR="008E014F" w:rsidRPr="008E014F" w:rsidRDefault="008E014F" w:rsidP="008E014F">
      <w:pPr>
        <w:pStyle w:val="BodyText"/>
        <w:widowControl w:val="0"/>
        <w:numPr>
          <w:ilvl w:val="1"/>
          <w:numId w:val="38"/>
        </w:numPr>
        <w:tabs>
          <w:tab w:val="left" w:pos="1011"/>
        </w:tabs>
        <w:kinsoku w:val="0"/>
        <w:overflowPunct w:val="0"/>
        <w:autoSpaceDE w:val="0"/>
        <w:autoSpaceDN w:val="0"/>
        <w:adjustRightInd w:val="0"/>
        <w:spacing w:before="1" w:after="0"/>
        <w:ind w:right="261"/>
        <w:rPr>
          <w:sz w:val="20"/>
          <w:szCs w:val="20"/>
        </w:rPr>
      </w:pPr>
      <w:r w:rsidRPr="008E014F">
        <w:rPr>
          <w:sz w:val="20"/>
          <w:szCs w:val="20"/>
        </w:rPr>
        <w:t>Describe</w:t>
      </w:r>
      <w:r w:rsidRPr="008E014F">
        <w:rPr>
          <w:spacing w:val="-7"/>
          <w:sz w:val="20"/>
          <w:szCs w:val="20"/>
        </w:rPr>
        <w:t xml:space="preserve"> </w:t>
      </w:r>
      <w:r w:rsidRPr="008E014F">
        <w:rPr>
          <w:sz w:val="20"/>
          <w:szCs w:val="20"/>
        </w:rPr>
        <w:t>the</w:t>
      </w:r>
      <w:r w:rsidRPr="008E014F">
        <w:rPr>
          <w:spacing w:val="-6"/>
          <w:sz w:val="20"/>
          <w:szCs w:val="20"/>
        </w:rPr>
        <w:t xml:space="preserve"> </w:t>
      </w:r>
      <w:r w:rsidRPr="008E014F">
        <w:rPr>
          <w:sz w:val="20"/>
          <w:szCs w:val="20"/>
        </w:rPr>
        <w:t>process</w:t>
      </w:r>
      <w:r w:rsidRPr="008E014F">
        <w:rPr>
          <w:spacing w:val="-5"/>
          <w:sz w:val="20"/>
          <w:szCs w:val="20"/>
        </w:rPr>
        <w:t xml:space="preserve"> </w:t>
      </w:r>
      <w:r w:rsidRPr="008E014F">
        <w:rPr>
          <w:sz w:val="20"/>
          <w:szCs w:val="20"/>
        </w:rPr>
        <w:t>that</w:t>
      </w:r>
      <w:r w:rsidRPr="008E014F">
        <w:rPr>
          <w:spacing w:val="-4"/>
          <w:sz w:val="20"/>
          <w:szCs w:val="20"/>
        </w:rPr>
        <w:t xml:space="preserve"> </w:t>
      </w:r>
      <w:r w:rsidRPr="008E014F">
        <w:rPr>
          <w:sz w:val="20"/>
          <w:szCs w:val="20"/>
        </w:rPr>
        <w:t>will</w:t>
      </w:r>
      <w:r w:rsidRPr="008E014F">
        <w:rPr>
          <w:spacing w:val="-7"/>
          <w:sz w:val="20"/>
          <w:szCs w:val="20"/>
        </w:rPr>
        <w:t xml:space="preserve"> </w:t>
      </w:r>
      <w:r w:rsidRPr="008E014F">
        <w:rPr>
          <w:sz w:val="20"/>
          <w:szCs w:val="20"/>
        </w:rPr>
        <w:t>be</w:t>
      </w:r>
      <w:r w:rsidRPr="008E014F">
        <w:rPr>
          <w:spacing w:val="-6"/>
          <w:sz w:val="20"/>
          <w:szCs w:val="20"/>
        </w:rPr>
        <w:t xml:space="preserve"> </w:t>
      </w:r>
      <w:r w:rsidRPr="008E014F">
        <w:rPr>
          <w:sz w:val="20"/>
          <w:szCs w:val="20"/>
        </w:rPr>
        <w:t>used</w:t>
      </w:r>
      <w:r w:rsidRPr="008E014F">
        <w:rPr>
          <w:spacing w:val="-4"/>
          <w:sz w:val="20"/>
          <w:szCs w:val="20"/>
        </w:rPr>
        <w:t xml:space="preserve"> </w:t>
      </w:r>
      <w:r w:rsidRPr="008E014F">
        <w:rPr>
          <w:sz w:val="20"/>
          <w:szCs w:val="20"/>
        </w:rPr>
        <w:t>to</w:t>
      </w:r>
      <w:r w:rsidRPr="008E014F">
        <w:rPr>
          <w:spacing w:val="-5"/>
          <w:sz w:val="20"/>
          <w:szCs w:val="20"/>
        </w:rPr>
        <w:t xml:space="preserve"> </w:t>
      </w:r>
      <w:r w:rsidRPr="008E014F">
        <w:rPr>
          <w:sz w:val="20"/>
          <w:szCs w:val="20"/>
        </w:rPr>
        <w:t>ensure</w:t>
      </w:r>
      <w:r w:rsidRPr="008E014F">
        <w:rPr>
          <w:spacing w:val="-6"/>
          <w:sz w:val="20"/>
          <w:szCs w:val="20"/>
        </w:rPr>
        <w:t xml:space="preserve"> </w:t>
      </w:r>
      <w:r w:rsidRPr="008E014F">
        <w:rPr>
          <w:sz w:val="20"/>
          <w:szCs w:val="20"/>
        </w:rPr>
        <w:t>that</w:t>
      </w:r>
      <w:r w:rsidRPr="008E014F">
        <w:rPr>
          <w:spacing w:val="-5"/>
          <w:sz w:val="20"/>
          <w:szCs w:val="20"/>
        </w:rPr>
        <w:t xml:space="preserve"> </w:t>
      </w:r>
      <w:r w:rsidRPr="008E014F">
        <w:rPr>
          <w:sz w:val="20"/>
          <w:szCs w:val="20"/>
        </w:rPr>
        <w:t>there</w:t>
      </w:r>
      <w:r w:rsidRPr="008E014F">
        <w:rPr>
          <w:spacing w:val="-6"/>
          <w:sz w:val="20"/>
          <w:szCs w:val="20"/>
        </w:rPr>
        <w:t xml:space="preserve"> </w:t>
      </w:r>
      <w:r w:rsidRPr="008E014F">
        <w:rPr>
          <w:spacing w:val="-1"/>
          <w:sz w:val="20"/>
          <w:szCs w:val="20"/>
        </w:rPr>
        <w:t>are</w:t>
      </w:r>
      <w:r w:rsidRPr="008E014F">
        <w:rPr>
          <w:spacing w:val="-4"/>
          <w:sz w:val="20"/>
          <w:szCs w:val="20"/>
        </w:rPr>
        <w:t xml:space="preserve"> </w:t>
      </w:r>
      <w:r w:rsidRPr="008E014F">
        <w:rPr>
          <w:sz w:val="20"/>
          <w:szCs w:val="20"/>
        </w:rPr>
        <w:t>current</w:t>
      </w:r>
      <w:r w:rsidRPr="008E014F">
        <w:rPr>
          <w:spacing w:val="-4"/>
          <w:sz w:val="20"/>
          <w:szCs w:val="20"/>
        </w:rPr>
        <w:t xml:space="preserve"> </w:t>
      </w:r>
      <w:r w:rsidRPr="008E014F">
        <w:rPr>
          <w:sz w:val="20"/>
          <w:szCs w:val="20"/>
        </w:rPr>
        <w:t>written</w:t>
      </w:r>
      <w:r w:rsidRPr="008E014F">
        <w:rPr>
          <w:spacing w:val="-6"/>
          <w:sz w:val="20"/>
          <w:szCs w:val="20"/>
        </w:rPr>
        <w:t xml:space="preserve"> </w:t>
      </w:r>
      <w:r w:rsidRPr="008E014F">
        <w:rPr>
          <w:sz w:val="20"/>
          <w:szCs w:val="20"/>
        </w:rPr>
        <w:t>agreements</w:t>
      </w:r>
      <w:r w:rsidRPr="008E014F">
        <w:rPr>
          <w:spacing w:val="-5"/>
          <w:sz w:val="20"/>
          <w:szCs w:val="20"/>
        </w:rPr>
        <w:t xml:space="preserve"> </w:t>
      </w:r>
      <w:r w:rsidRPr="008E014F">
        <w:rPr>
          <w:spacing w:val="-1"/>
          <w:sz w:val="20"/>
          <w:szCs w:val="20"/>
        </w:rPr>
        <w:t>between</w:t>
      </w:r>
      <w:r w:rsidRPr="008E014F">
        <w:rPr>
          <w:spacing w:val="-6"/>
          <w:sz w:val="20"/>
          <w:szCs w:val="20"/>
        </w:rPr>
        <w:t xml:space="preserve"> </w:t>
      </w:r>
      <w:r w:rsidRPr="008E014F">
        <w:rPr>
          <w:sz w:val="20"/>
          <w:szCs w:val="20"/>
        </w:rPr>
        <w:t>the</w:t>
      </w:r>
      <w:r w:rsidRPr="008E014F">
        <w:rPr>
          <w:spacing w:val="44"/>
          <w:w w:val="99"/>
          <w:sz w:val="20"/>
          <w:szCs w:val="20"/>
        </w:rPr>
        <w:t xml:space="preserve"> </w:t>
      </w:r>
      <w:r w:rsidRPr="008E014F">
        <w:rPr>
          <w:spacing w:val="-1"/>
          <w:sz w:val="20"/>
          <w:szCs w:val="20"/>
        </w:rPr>
        <w:t>institution</w:t>
      </w:r>
      <w:r w:rsidRPr="008E014F">
        <w:rPr>
          <w:spacing w:val="-7"/>
          <w:sz w:val="20"/>
          <w:szCs w:val="20"/>
        </w:rPr>
        <w:t xml:space="preserve"> </w:t>
      </w:r>
      <w:r w:rsidRPr="008E014F">
        <w:rPr>
          <w:spacing w:val="-1"/>
          <w:sz w:val="20"/>
          <w:szCs w:val="20"/>
        </w:rPr>
        <w:t>and</w:t>
      </w:r>
      <w:r w:rsidRPr="008E014F">
        <w:rPr>
          <w:spacing w:val="-6"/>
          <w:sz w:val="20"/>
          <w:szCs w:val="20"/>
        </w:rPr>
        <w:t xml:space="preserve"> </w:t>
      </w:r>
      <w:r w:rsidRPr="008E014F">
        <w:rPr>
          <w:sz w:val="20"/>
          <w:szCs w:val="20"/>
        </w:rPr>
        <w:t>the</w:t>
      </w:r>
      <w:r w:rsidRPr="008E014F">
        <w:rPr>
          <w:spacing w:val="-8"/>
          <w:sz w:val="20"/>
          <w:szCs w:val="20"/>
        </w:rPr>
        <w:t xml:space="preserve"> </w:t>
      </w:r>
      <w:r w:rsidRPr="008E014F">
        <w:rPr>
          <w:sz w:val="20"/>
          <w:szCs w:val="20"/>
        </w:rPr>
        <w:t>clinical</w:t>
      </w:r>
      <w:r w:rsidRPr="008E014F">
        <w:rPr>
          <w:spacing w:val="-9"/>
          <w:sz w:val="20"/>
          <w:szCs w:val="20"/>
        </w:rPr>
        <w:t xml:space="preserve"> </w:t>
      </w:r>
      <w:r w:rsidRPr="008E014F">
        <w:rPr>
          <w:sz w:val="20"/>
          <w:szCs w:val="20"/>
        </w:rPr>
        <w:t>education</w:t>
      </w:r>
      <w:r w:rsidRPr="008E014F">
        <w:rPr>
          <w:spacing w:val="-7"/>
          <w:sz w:val="20"/>
          <w:szCs w:val="20"/>
        </w:rPr>
        <w:t xml:space="preserve"> </w:t>
      </w:r>
      <w:r w:rsidRPr="008E014F">
        <w:rPr>
          <w:sz w:val="20"/>
          <w:szCs w:val="20"/>
        </w:rPr>
        <w:t>sites.</w:t>
      </w:r>
    </w:p>
    <w:p w14:paraId="77E9D13A" w14:textId="77777777" w:rsidR="004A2356" w:rsidRPr="008E014F" w:rsidRDefault="00D00C14" w:rsidP="0043792C">
      <w:pPr>
        <w:tabs>
          <w:tab w:val="left" w:pos="540"/>
          <w:tab w:val="left" w:pos="1620"/>
        </w:tabs>
        <w:ind w:left="550"/>
        <w:rPr>
          <w:rFonts w:cs="Arial"/>
          <w:sz w:val="20"/>
          <w:szCs w:val="20"/>
        </w:rPr>
      </w:pPr>
      <w:r w:rsidRPr="008E014F">
        <w:rPr>
          <w:rFonts w:cs="Arial"/>
          <w:sz w:val="20"/>
          <w:szCs w:val="20"/>
        </w:rPr>
        <w:t>Appendices &amp; On-site Material: See AFC Instructions &amp; Forms</w:t>
      </w:r>
    </w:p>
    <w:p w14:paraId="600CA384" w14:textId="77777777" w:rsidR="00FC359E" w:rsidRPr="00793550" w:rsidRDefault="00FC359E" w:rsidP="0043792C">
      <w:pPr>
        <w:ind w:right="-144"/>
        <w:rPr>
          <w:rFonts w:cs="Arial"/>
          <w:szCs w:val="20"/>
        </w:rPr>
      </w:pPr>
    </w:p>
    <w:p w14:paraId="5FE9EC1F" w14:textId="77777777" w:rsidR="00FC359E" w:rsidRPr="00793550" w:rsidRDefault="00FC359E" w:rsidP="008E014F">
      <w:pPr>
        <w:tabs>
          <w:tab w:val="left" w:pos="540"/>
          <w:tab w:val="left" w:pos="1080"/>
        </w:tabs>
        <w:ind w:left="540" w:right="-144" w:hanging="540"/>
        <w:rPr>
          <w:rFonts w:cs="Arial"/>
        </w:rPr>
      </w:pPr>
      <w:r w:rsidRPr="00793550">
        <w:rPr>
          <w:rFonts w:cs="Arial"/>
          <w:b/>
        </w:rPr>
        <w:t>8H</w:t>
      </w:r>
      <w:r w:rsidRPr="00793550">
        <w:rPr>
          <w:rFonts w:cs="Arial"/>
        </w:rPr>
        <w:tab/>
        <w:t>Academic services, counseling services, health services, disability services, and financial aid services are available to program students.</w:t>
      </w:r>
    </w:p>
    <w:p w14:paraId="2C14540E" w14:textId="77777777" w:rsidR="00D9366B" w:rsidRPr="00793550" w:rsidRDefault="00D9366B" w:rsidP="008E014F">
      <w:pPr>
        <w:rPr>
          <w:rFonts w:cs="Arial"/>
        </w:rPr>
      </w:pPr>
    </w:p>
    <w:p w14:paraId="22E95B0E" w14:textId="77777777" w:rsidR="00417A5D" w:rsidRPr="008E014F" w:rsidRDefault="00CA2300" w:rsidP="008E014F">
      <w:pPr>
        <w:pStyle w:val="crg2"/>
        <w:ind w:left="540" w:firstLine="0"/>
        <w:rPr>
          <w:rFonts w:ascii="Arial" w:hAnsi="Arial"/>
          <w:szCs w:val="20"/>
        </w:rPr>
      </w:pPr>
      <w:r w:rsidRPr="008E014F">
        <w:rPr>
          <w:rFonts w:ascii="Arial" w:hAnsi="Arial"/>
          <w:szCs w:val="20"/>
        </w:rPr>
        <w:t>Evidence of Progress Towards Compliance:</w:t>
      </w:r>
    </w:p>
    <w:p w14:paraId="6D56E3E0" w14:textId="77777777" w:rsidR="00417A5D" w:rsidRPr="008E014F" w:rsidRDefault="00417A5D" w:rsidP="008E014F">
      <w:pPr>
        <w:pStyle w:val="crg2"/>
        <w:ind w:left="540" w:firstLine="0"/>
        <w:rPr>
          <w:rFonts w:ascii="Arial" w:hAnsi="Arial"/>
          <w:szCs w:val="20"/>
        </w:rPr>
      </w:pPr>
      <w:r w:rsidRPr="008E014F">
        <w:rPr>
          <w:rFonts w:ascii="Arial" w:hAnsi="Arial"/>
          <w:szCs w:val="20"/>
        </w:rPr>
        <w:t>Narrative:</w:t>
      </w:r>
    </w:p>
    <w:p w14:paraId="397106A1" w14:textId="77777777" w:rsidR="008E014F" w:rsidRPr="008E014F" w:rsidRDefault="008E014F" w:rsidP="008E014F">
      <w:pPr>
        <w:pStyle w:val="BodyText"/>
        <w:widowControl w:val="0"/>
        <w:numPr>
          <w:ilvl w:val="1"/>
          <w:numId w:val="38"/>
        </w:numPr>
        <w:tabs>
          <w:tab w:val="left" w:pos="1011"/>
        </w:tabs>
        <w:kinsoku w:val="0"/>
        <w:overflowPunct w:val="0"/>
        <w:autoSpaceDE w:val="0"/>
        <w:autoSpaceDN w:val="0"/>
        <w:adjustRightInd w:val="0"/>
        <w:spacing w:after="0"/>
        <w:ind w:right="261"/>
        <w:rPr>
          <w:sz w:val="20"/>
          <w:szCs w:val="20"/>
        </w:rPr>
      </w:pPr>
      <w:r w:rsidRPr="008E014F">
        <w:rPr>
          <w:sz w:val="20"/>
          <w:szCs w:val="20"/>
        </w:rPr>
        <w:t>Describe</w:t>
      </w:r>
      <w:r w:rsidRPr="008E014F">
        <w:rPr>
          <w:spacing w:val="-7"/>
          <w:sz w:val="20"/>
          <w:szCs w:val="20"/>
        </w:rPr>
        <w:t xml:space="preserve"> </w:t>
      </w:r>
      <w:r w:rsidRPr="008E014F">
        <w:rPr>
          <w:sz w:val="20"/>
          <w:szCs w:val="20"/>
        </w:rPr>
        <w:t>the</w:t>
      </w:r>
      <w:r w:rsidRPr="008E014F">
        <w:rPr>
          <w:spacing w:val="-7"/>
          <w:sz w:val="20"/>
          <w:szCs w:val="20"/>
        </w:rPr>
        <w:t xml:space="preserve"> </w:t>
      </w:r>
      <w:r w:rsidRPr="008E014F">
        <w:rPr>
          <w:sz w:val="20"/>
          <w:szCs w:val="20"/>
        </w:rPr>
        <w:t>academic,</w:t>
      </w:r>
      <w:r w:rsidRPr="008E014F">
        <w:rPr>
          <w:spacing w:val="-7"/>
          <w:sz w:val="20"/>
          <w:szCs w:val="20"/>
        </w:rPr>
        <w:t xml:space="preserve"> </w:t>
      </w:r>
      <w:r w:rsidRPr="008E014F">
        <w:rPr>
          <w:spacing w:val="-1"/>
          <w:sz w:val="20"/>
          <w:szCs w:val="20"/>
        </w:rPr>
        <w:t>counseling,</w:t>
      </w:r>
      <w:r w:rsidRPr="008E014F">
        <w:rPr>
          <w:spacing w:val="-7"/>
          <w:sz w:val="20"/>
          <w:szCs w:val="20"/>
        </w:rPr>
        <w:t xml:space="preserve"> </w:t>
      </w:r>
      <w:r w:rsidRPr="008E014F">
        <w:rPr>
          <w:sz w:val="20"/>
          <w:szCs w:val="20"/>
        </w:rPr>
        <w:t>health,</w:t>
      </w:r>
      <w:r w:rsidRPr="008E014F">
        <w:rPr>
          <w:spacing w:val="-7"/>
          <w:sz w:val="20"/>
          <w:szCs w:val="20"/>
        </w:rPr>
        <w:t xml:space="preserve"> </w:t>
      </w:r>
      <w:r w:rsidRPr="008E014F">
        <w:rPr>
          <w:sz w:val="20"/>
          <w:szCs w:val="20"/>
        </w:rPr>
        <w:t>disability,</w:t>
      </w:r>
      <w:r w:rsidRPr="008E014F">
        <w:rPr>
          <w:spacing w:val="-5"/>
          <w:sz w:val="20"/>
          <w:szCs w:val="20"/>
        </w:rPr>
        <w:t xml:space="preserve"> </w:t>
      </w:r>
      <w:r w:rsidRPr="008E014F">
        <w:rPr>
          <w:spacing w:val="-1"/>
          <w:sz w:val="20"/>
          <w:szCs w:val="20"/>
        </w:rPr>
        <w:t>and</w:t>
      </w:r>
      <w:r w:rsidRPr="008E014F">
        <w:rPr>
          <w:spacing w:val="-7"/>
          <w:sz w:val="20"/>
          <w:szCs w:val="20"/>
        </w:rPr>
        <w:t xml:space="preserve"> </w:t>
      </w:r>
      <w:r w:rsidRPr="008E014F">
        <w:rPr>
          <w:sz w:val="20"/>
          <w:szCs w:val="20"/>
        </w:rPr>
        <w:t>financial</w:t>
      </w:r>
      <w:r w:rsidRPr="008E014F">
        <w:rPr>
          <w:spacing w:val="-7"/>
          <w:sz w:val="20"/>
          <w:szCs w:val="20"/>
        </w:rPr>
        <w:t xml:space="preserve"> </w:t>
      </w:r>
      <w:r w:rsidRPr="008E014F">
        <w:rPr>
          <w:sz w:val="20"/>
          <w:szCs w:val="20"/>
        </w:rPr>
        <w:t>aid</w:t>
      </w:r>
      <w:r w:rsidRPr="008E014F">
        <w:rPr>
          <w:spacing w:val="-2"/>
          <w:sz w:val="20"/>
          <w:szCs w:val="20"/>
        </w:rPr>
        <w:t xml:space="preserve"> </w:t>
      </w:r>
      <w:r w:rsidRPr="008E014F">
        <w:rPr>
          <w:sz w:val="20"/>
          <w:szCs w:val="20"/>
        </w:rPr>
        <w:t>services</w:t>
      </w:r>
      <w:r w:rsidRPr="008E014F">
        <w:rPr>
          <w:spacing w:val="-6"/>
          <w:sz w:val="20"/>
          <w:szCs w:val="20"/>
        </w:rPr>
        <w:t xml:space="preserve"> </w:t>
      </w:r>
      <w:r w:rsidRPr="008E014F">
        <w:rPr>
          <w:sz w:val="20"/>
          <w:szCs w:val="20"/>
        </w:rPr>
        <w:t>that</w:t>
      </w:r>
      <w:r w:rsidRPr="008E014F">
        <w:rPr>
          <w:spacing w:val="-5"/>
          <w:sz w:val="20"/>
          <w:szCs w:val="20"/>
        </w:rPr>
        <w:t xml:space="preserve"> </w:t>
      </w:r>
      <w:r w:rsidRPr="008E014F">
        <w:rPr>
          <w:sz w:val="20"/>
          <w:szCs w:val="20"/>
        </w:rPr>
        <w:t>will</w:t>
      </w:r>
      <w:r w:rsidRPr="008E014F">
        <w:rPr>
          <w:spacing w:val="-7"/>
          <w:sz w:val="20"/>
          <w:szCs w:val="20"/>
        </w:rPr>
        <w:t xml:space="preserve"> </w:t>
      </w:r>
      <w:r w:rsidRPr="008E014F">
        <w:rPr>
          <w:sz w:val="20"/>
          <w:szCs w:val="20"/>
        </w:rPr>
        <w:t>be</w:t>
      </w:r>
      <w:r w:rsidRPr="008E014F">
        <w:rPr>
          <w:spacing w:val="-6"/>
          <w:sz w:val="20"/>
          <w:szCs w:val="20"/>
        </w:rPr>
        <w:t xml:space="preserve"> </w:t>
      </w:r>
      <w:r w:rsidRPr="008E014F">
        <w:rPr>
          <w:spacing w:val="-1"/>
          <w:sz w:val="20"/>
          <w:szCs w:val="20"/>
        </w:rPr>
        <w:t>available</w:t>
      </w:r>
      <w:r w:rsidRPr="008E014F">
        <w:rPr>
          <w:spacing w:val="-7"/>
          <w:sz w:val="20"/>
          <w:szCs w:val="20"/>
        </w:rPr>
        <w:t xml:space="preserve"> </w:t>
      </w:r>
      <w:r w:rsidRPr="008E014F">
        <w:rPr>
          <w:spacing w:val="-1"/>
          <w:sz w:val="20"/>
          <w:szCs w:val="20"/>
        </w:rPr>
        <w:t>to</w:t>
      </w:r>
      <w:r w:rsidRPr="008E014F">
        <w:rPr>
          <w:spacing w:val="66"/>
          <w:w w:val="99"/>
          <w:sz w:val="20"/>
          <w:szCs w:val="20"/>
        </w:rPr>
        <w:t xml:space="preserve"> </w:t>
      </w:r>
      <w:r w:rsidRPr="008E014F">
        <w:rPr>
          <w:sz w:val="20"/>
          <w:szCs w:val="20"/>
        </w:rPr>
        <w:t>program</w:t>
      </w:r>
      <w:r w:rsidRPr="008E014F">
        <w:rPr>
          <w:spacing w:val="-4"/>
          <w:sz w:val="20"/>
          <w:szCs w:val="20"/>
        </w:rPr>
        <w:t xml:space="preserve"> </w:t>
      </w:r>
      <w:r w:rsidRPr="008E014F">
        <w:rPr>
          <w:spacing w:val="-1"/>
          <w:sz w:val="20"/>
          <w:szCs w:val="20"/>
        </w:rPr>
        <w:t>students,</w:t>
      </w:r>
      <w:r w:rsidRPr="008E014F">
        <w:rPr>
          <w:spacing w:val="-8"/>
          <w:sz w:val="20"/>
          <w:szCs w:val="20"/>
        </w:rPr>
        <w:t xml:space="preserve"> </w:t>
      </w:r>
      <w:r w:rsidRPr="008E014F">
        <w:rPr>
          <w:spacing w:val="-1"/>
          <w:sz w:val="20"/>
          <w:szCs w:val="20"/>
        </w:rPr>
        <w:t>including</w:t>
      </w:r>
      <w:r w:rsidRPr="008E014F">
        <w:rPr>
          <w:spacing w:val="-7"/>
          <w:sz w:val="20"/>
          <w:szCs w:val="20"/>
        </w:rPr>
        <w:t xml:space="preserve"> </w:t>
      </w:r>
      <w:r w:rsidRPr="008E014F">
        <w:rPr>
          <w:spacing w:val="-1"/>
          <w:sz w:val="20"/>
          <w:szCs w:val="20"/>
        </w:rPr>
        <w:t>the</w:t>
      </w:r>
      <w:r w:rsidRPr="008E014F">
        <w:rPr>
          <w:spacing w:val="-6"/>
          <w:sz w:val="20"/>
          <w:szCs w:val="20"/>
        </w:rPr>
        <w:t xml:space="preserve"> </w:t>
      </w:r>
      <w:r w:rsidRPr="008E014F">
        <w:rPr>
          <w:sz w:val="20"/>
          <w:szCs w:val="20"/>
        </w:rPr>
        <w:t>accessibility</w:t>
      </w:r>
      <w:r w:rsidRPr="008E014F">
        <w:rPr>
          <w:spacing w:val="-8"/>
          <w:sz w:val="20"/>
          <w:szCs w:val="20"/>
        </w:rPr>
        <w:t xml:space="preserve"> </w:t>
      </w:r>
      <w:r w:rsidRPr="008E014F">
        <w:rPr>
          <w:sz w:val="20"/>
          <w:szCs w:val="20"/>
        </w:rPr>
        <w:t>of</w:t>
      </w:r>
      <w:r w:rsidRPr="008E014F">
        <w:rPr>
          <w:spacing w:val="-6"/>
          <w:sz w:val="20"/>
          <w:szCs w:val="20"/>
        </w:rPr>
        <w:t xml:space="preserve"> </w:t>
      </w:r>
      <w:r w:rsidRPr="008E014F">
        <w:rPr>
          <w:spacing w:val="-1"/>
          <w:sz w:val="20"/>
          <w:szCs w:val="20"/>
        </w:rPr>
        <w:t>these</w:t>
      </w:r>
      <w:r w:rsidRPr="008E014F">
        <w:rPr>
          <w:spacing w:val="-5"/>
          <w:sz w:val="20"/>
          <w:szCs w:val="20"/>
        </w:rPr>
        <w:t xml:space="preserve"> </w:t>
      </w:r>
      <w:r w:rsidRPr="008E014F">
        <w:rPr>
          <w:sz w:val="20"/>
          <w:szCs w:val="20"/>
        </w:rPr>
        <w:t>services</w:t>
      </w:r>
      <w:r w:rsidRPr="008E014F">
        <w:rPr>
          <w:spacing w:val="-7"/>
          <w:sz w:val="20"/>
          <w:szCs w:val="20"/>
        </w:rPr>
        <w:t xml:space="preserve"> </w:t>
      </w:r>
      <w:r w:rsidRPr="008E014F">
        <w:rPr>
          <w:sz w:val="20"/>
          <w:szCs w:val="20"/>
        </w:rPr>
        <w:t>for</w:t>
      </w:r>
      <w:r w:rsidRPr="008E014F">
        <w:rPr>
          <w:spacing w:val="-7"/>
          <w:sz w:val="20"/>
          <w:szCs w:val="20"/>
        </w:rPr>
        <w:t xml:space="preserve"> </w:t>
      </w:r>
      <w:r w:rsidRPr="008E014F">
        <w:rPr>
          <w:sz w:val="20"/>
          <w:szCs w:val="20"/>
        </w:rPr>
        <w:t>the</w:t>
      </w:r>
      <w:r w:rsidRPr="008E014F">
        <w:rPr>
          <w:spacing w:val="-6"/>
          <w:sz w:val="20"/>
          <w:szCs w:val="20"/>
        </w:rPr>
        <w:t xml:space="preserve"> </w:t>
      </w:r>
      <w:r w:rsidRPr="008E014F">
        <w:rPr>
          <w:sz w:val="20"/>
          <w:szCs w:val="20"/>
        </w:rPr>
        <w:t>physical</w:t>
      </w:r>
      <w:r w:rsidRPr="008E014F">
        <w:rPr>
          <w:spacing w:val="-6"/>
          <w:sz w:val="20"/>
          <w:szCs w:val="20"/>
        </w:rPr>
        <w:t xml:space="preserve"> </w:t>
      </w:r>
      <w:r w:rsidRPr="008E014F">
        <w:rPr>
          <w:sz w:val="20"/>
          <w:szCs w:val="20"/>
        </w:rPr>
        <w:t>therapy</w:t>
      </w:r>
      <w:r w:rsidRPr="008E014F">
        <w:rPr>
          <w:spacing w:val="-10"/>
          <w:sz w:val="20"/>
          <w:szCs w:val="20"/>
        </w:rPr>
        <w:t xml:space="preserve"> </w:t>
      </w:r>
      <w:r w:rsidRPr="008E014F">
        <w:rPr>
          <w:sz w:val="20"/>
          <w:szCs w:val="20"/>
        </w:rPr>
        <w:t>students.</w:t>
      </w:r>
      <w:r w:rsidRPr="008E014F">
        <w:rPr>
          <w:spacing w:val="72"/>
          <w:w w:val="99"/>
          <w:sz w:val="20"/>
          <w:szCs w:val="20"/>
        </w:rPr>
        <w:t xml:space="preserve"> </w:t>
      </w:r>
      <w:r w:rsidRPr="008E014F">
        <w:rPr>
          <w:b/>
          <w:bCs/>
          <w:sz w:val="20"/>
          <w:szCs w:val="20"/>
        </w:rPr>
        <w:t>NOTE:</w:t>
      </w:r>
      <w:r w:rsidRPr="008E014F">
        <w:rPr>
          <w:b/>
          <w:bCs/>
          <w:spacing w:val="43"/>
          <w:sz w:val="20"/>
          <w:szCs w:val="20"/>
        </w:rPr>
        <w:t xml:space="preserve"> </w:t>
      </w:r>
      <w:r w:rsidRPr="008E014F">
        <w:rPr>
          <w:sz w:val="20"/>
          <w:szCs w:val="20"/>
        </w:rPr>
        <w:t>Accessibility</w:t>
      </w:r>
      <w:r w:rsidRPr="008E014F">
        <w:rPr>
          <w:spacing w:val="-7"/>
          <w:sz w:val="20"/>
          <w:szCs w:val="20"/>
        </w:rPr>
        <w:t xml:space="preserve"> </w:t>
      </w:r>
      <w:r w:rsidRPr="008E014F">
        <w:rPr>
          <w:sz w:val="20"/>
          <w:szCs w:val="20"/>
        </w:rPr>
        <w:t>of</w:t>
      </w:r>
      <w:r w:rsidRPr="008E014F">
        <w:rPr>
          <w:spacing w:val="-5"/>
          <w:sz w:val="20"/>
          <w:szCs w:val="20"/>
        </w:rPr>
        <w:t xml:space="preserve"> </w:t>
      </w:r>
      <w:r w:rsidRPr="008E014F">
        <w:rPr>
          <w:sz w:val="20"/>
          <w:szCs w:val="20"/>
        </w:rPr>
        <w:t>these</w:t>
      </w:r>
      <w:r w:rsidRPr="008E014F">
        <w:rPr>
          <w:spacing w:val="-7"/>
          <w:sz w:val="20"/>
          <w:szCs w:val="20"/>
        </w:rPr>
        <w:t xml:space="preserve"> </w:t>
      </w:r>
      <w:r w:rsidRPr="008E014F">
        <w:rPr>
          <w:spacing w:val="-1"/>
          <w:sz w:val="20"/>
          <w:szCs w:val="20"/>
        </w:rPr>
        <w:t>services</w:t>
      </w:r>
      <w:r w:rsidRPr="008E014F">
        <w:rPr>
          <w:spacing w:val="-6"/>
          <w:sz w:val="20"/>
          <w:szCs w:val="20"/>
        </w:rPr>
        <w:t xml:space="preserve"> </w:t>
      </w:r>
      <w:r w:rsidRPr="008E014F">
        <w:rPr>
          <w:sz w:val="20"/>
          <w:szCs w:val="20"/>
        </w:rPr>
        <w:t>for</w:t>
      </w:r>
      <w:r w:rsidRPr="008E014F">
        <w:rPr>
          <w:spacing w:val="-6"/>
          <w:sz w:val="20"/>
          <w:szCs w:val="20"/>
        </w:rPr>
        <w:t xml:space="preserve"> </w:t>
      </w:r>
      <w:r w:rsidRPr="008E014F">
        <w:rPr>
          <w:sz w:val="20"/>
          <w:szCs w:val="20"/>
        </w:rPr>
        <w:t>students</w:t>
      </w:r>
      <w:r w:rsidRPr="008E014F">
        <w:rPr>
          <w:spacing w:val="-6"/>
          <w:sz w:val="20"/>
          <w:szCs w:val="20"/>
        </w:rPr>
        <w:t xml:space="preserve"> </w:t>
      </w:r>
      <w:r w:rsidRPr="008E014F">
        <w:rPr>
          <w:sz w:val="20"/>
          <w:szCs w:val="20"/>
        </w:rPr>
        <w:t>taking</w:t>
      </w:r>
      <w:r w:rsidRPr="008E014F">
        <w:rPr>
          <w:spacing w:val="-6"/>
          <w:sz w:val="20"/>
          <w:szCs w:val="20"/>
        </w:rPr>
        <w:t xml:space="preserve"> </w:t>
      </w:r>
      <w:r w:rsidRPr="008E014F">
        <w:rPr>
          <w:sz w:val="20"/>
          <w:szCs w:val="20"/>
        </w:rPr>
        <w:t>distance</w:t>
      </w:r>
      <w:r w:rsidRPr="008E014F">
        <w:rPr>
          <w:spacing w:val="-7"/>
          <w:sz w:val="20"/>
          <w:szCs w:val="20"/>
        </w:rPr>
        <w:t xml:space="preserve"> </w:t>
      </w:r>
      <w:r w:rsidRPr="008E014F">
        <w:rPr>
          <w:sz w:val="20"/>
          <w:szCs w:val="20"/>
        </w:rPr>
        <w:t>education</w:t>
      </w:r>
      <w:r w:rsidRPr="008E014F">
        <w:rPr>
          <w:spacing w:val="-5"/>
          <w:sz w:val="20"/>
          <w:szCs w:val="20"/>
        </w:rPr>
        <w:t xml:space="preserve"> </w:t>
      </w:r>
      <w:r w:rsidRPr="008E014F">
        <w:rPr>
          <w:sz w:val="20"/>
          <w:szCs w:val="20"/>
        </w:rPr>
        <w:t>courses</w:t>
      </w:r>
      <w:r w:rsidRPr="008E014F">
        <w:rPr>
          <w:spacing w:val="-5"/>
          <w:sz w:val="20"/>
          <w:szCs w:val="20"/>
        </w:rPr>
        <w:t xml:space="preserve"> </w:t>
      </w:r>
      <w:r w:rsidRPr="008E014F">
        <w:rPr>
          <w:spacing w:val="-1"/>
          <w:sz w:val="20"/>
          <w:szCs w:val="20"/>
        </w:rPr>
        <w:t>is</w:t>
      </w:r>
      <w:r w:rsidRPr="008E014F">
        <w:rPr>
          <w:spacing w:val="-6"/>
          <w:sz w:val="20"/>
          <w:szCs w:val="20"/>
        </w:rPr>
        <w:t xml:space="preserve"> </w:t>
      </w:r>
      <w:r w:rsidRPr="008E014F">
        <w:rPr>
          <w:sz w:val="20"/>
          <w:szCs w:val="20"/>
        </w:rPr>
        <w:t>requested</w:t>
      </w:r>
      <w:r w:rsidRPr="008E014F">
        <w:rPr>
          <w:spacing w:val="-6"/>
          <w:sz w:val="20"/>
          <w:szCs w:val="20"/>
        </w:rPr>
        <w:t xml:space="preserve"> </w:t>
      </w:r>
      <w:r w:rsidRPr="008E014F">
        <w:rPr>
          <w:spacing w:val="-1"/>
          <w:sz w:val="20"/>
          <w:szCs w:val="20"/>
        </w:rPr>
        <w:t>in</w:t>
      </w:r>
      <w:r w:rsidRPr="008E014F">
        <w:rPr>
          <w:spacing w:val="42"/>
          <w:w w:val="99"/>
          <w:sz w:val="20"/>
          <w:szCs w:val="20"/>
        </w:rPr>
        <w:t xml:space="preserve"> </w:t>
      </w:r>
      <w:r w:rsidRPr="008E014F">
        <w:rPr>
          <w:spacing w:val="-1"/>
          <w:sz w:val="20"/>
          <w:szCs w:val="20"/>
        </w:rPr>
        <w:t>6K8.</w:t>
      </w:r>
    </w:p>
    <w:p w14:paraId="40182AE0" w14:textId="77777777" w:rsidR="004A2356" w:rsidRPr="008E014F" w:rsidRDefault="00D00C14" w:rsidP="0043792C">
      <w:pPr>
        <w:tabs>
          <w:tab w:val="left" w:pos="540"/>
          <w:tab w:val="left" w:pos="1620"/>
        </w:tabs>
        <w:ind w:left="550"/>
        <w:rPr>
          <w:rFonts w:cs="Arial"/>
          <w:sz w:val="20"/>
          <w:szCs w:val="20"/>
        </w:rPr>
      </w:pPr>
      <w:r w:rsidRPr="008E014F">
        <w:rPr>
          <w:rFonts w:cs="Arial"/>
          <w:sz w:val="20"/>
          <w:szCs w:val="20"/>
        </w:rPr>
        <w:t>Appendices &amp; On-site Material: See AFC Instructions &amp; Forms</w:t>
      </w:r>
    </w:p>
    <w:p w14:paraId="7A31ABCA" w14:textId="77777777" w:rsidR="002730BF" w:rsidRPr="00C969B6" w:rsidRDefault="002730BF" w:rsidP="008E014F">
      <w:pPr>
        <w:rPr>
          <w:rFonts w:cs="Arial"/>
        </w:rPr>
      </w:pPr>
    </w:p>
    <w:sectPr w:rsidR="002730BF" w:rsidRPr="00C969B6" w:rsidSect="0043792C">
      <w:headerReference w:type="default" r:id="rId11"/>
      <w:footerReference w:type="default" r:id="rId12"/>
      <w:pgSz w:w="12240" w:h="15840"/>
      <w:pgMar w:top="1260" w:right="1080" w:bottom="810" w:left="1080" w:header="720" w:footer="1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50DE7" w14:textId="77777777" w:rsidR="004412B0" w:rsidRDefault="004412B0" w:rsidP="00D9366B">
      <w:r>
        <w:separator/>
      </w:r>
    </w:p>
  </w:endnote>
  <w:endnote w:type="continuationSeparator" w:id="0">
    <w:p w14:paraId="5533C949" w14:textId="77777777" w:rsidR="004412B0" w:rsidRDefault="004412B0" w:rsidP="00D9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106D" w14:textId="48A18384" w:rsidR="00DD3D86" w:rsidRDefault="00485343">
    <w:pPr>
      <w:pStyle w:val="BodyText"/>
      <w:kinsoku w:val="0"/>
      <w:overflowPunct w:val="0"/>
      <w:spacing w:line="14" w:lineRule="auto"/>
      <w:rPr>
        <w:rFonts w:ascii="Times New Roman" w:hAnsi="Times New Roman"/>
      </w:rPr>
    </w:pPr>
    <w:r>
      <w:rPr>
        <w:noProof/>
      </w:rPr>
      <mc:AlternateContent>
        <mc:Choice Requires="wps">
          <w:drawing>
            <wp:anchor distT="0" distB="0" distL="114300" distR="114300" simplePos="0" relativeHeight="251657728" behindDoc="1" locked="0" layoutInCell="0" allowOverlap="1" wp14:anchorId="190CA029" wp14:editId="5D595F15">
              <wp:simplePos x="0" y="0"/>
              <wp:positionH relativeFrom="page">
                <wp:posOffset>3783965</wp:posOffset>
              </wp:positionH>
              <wp:positionV relativeFrom="page">
                <wp:posOffset>9662160</wp:posOffset>
              </wp:positionV>
              <wp:extent cx="206375" cy="165735"/>
              <wp:effectExtent l="2540" t="381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112A7" w14:textId="77777777" w:rsidR="00DD3D86" w:rsidRDefault="00DD3D86">
                          <w:pPr>
                            <w:pStyle w:val="BodyText"/>
                            <w:kinsoku w:val="0"/>
                            <w:overflowPunct w:val="0"/>
                            <w:spacing w:line="246" w:lineRule="exact"/>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CA029" id="_x0000_t202" coordsize="21600,21600" o:spt="202" path="m,l,21600r21600,l21600,xe">
              <v:stroke joinstyle="miter"/>
              <v:path gradientshapeok="t" o:connecttype="rect"/>
            </v:shapetype>
            <v:shape id="Text Box 1" o:spid="_x0000_s1026" type="#_x0000_t202" style="position:absolute;margin-left:297.95pt;margin-top:760.8pt;width:16.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" o:allowincell="f" filled="f" stroked="f">
              <v:textbox inset="0,0,0,0">
                <w:txbxContent>
                  <w:p w14:paraId="1B3112A7" w14:textId="77777777" w:rsidR="00DD3D86" w:rsidRDefault="00DD3D86">
                    <w:pPr>
                      <w:pStyle w:val="BodyText"/>
                      <w:kinsoku w:val="0"/>
                      <w:overflowPunct w:val="0"/>
                      <w:spacing w:line="246"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5962" w14:textId="77777777" w:rsidR="00DD3D86" w:rsidRDefault="00DD3D86" w:rsidP="000E6370">
    <w:pPr>
      <w:pStyle w:val="Footer"/>
    </w:pPr>
    <w:r>
      <w:rPr>
        <w:sz w:val="8"/>
      </w:rPr>
      <w:tab/>
    </w:r>
    <w:r>
      <w:fldChar w:fldCharType="begin"/>
    </w:r>
    <w:r>
      <w:instrText xml:space="preserve"> PAGE   \* MERGEFORMAT </w:instrText>
    </w:r>
    <w:r>
      <w:fldChar w:fldCharType="separate"/>
    </w:r>
    <w:r>
      <w:rPr>
        <w:noProof/>
      </w:rPr>
      <w:t>3</w:t>
    </w:r>
    <w:r>
      <w:rPr>
        <w:noProof/>
      </w:rPr>
      <w:fldChar w:fldCharType="end"/>
    </w:r>
  </w:p>
  <w:p w14:paraId="3C03CB7C" w14:textId="77777777" w:rsidR="00DD3D86" w:rsidRDefault="00DD3D86">
    <w:pPr>
      <w:pStyle w:val="Footer"/>
    </w:pPr>
  </w:p>
  <w:p w14:paraId="78A22770" w14:textId="77777777" w:rsidR="00DD3D86" w:rsidRDefault="00DD3D86"/>
  <w:p w14:paraId="7FCFFA41" w14:textId="77777777" w:rsidR="00DD3D86" w:rsidRDefault="00DD3D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84B1C" w14:textId="77777777" w:rsidR="004412B0" w:rsidRDefault="004412B0" w:rsidP="00D9366B">
      <w:r>
        <w:separator/>
      </w:r>
    </w:p>
  </w:footnote>
  <w:footnote w:type="continuationSeparator" w:id="0">
    <w:p w14:paraId="222681B2" w14:textId="77777777" w:rsidR="004412B0" w:rsidRDefault="004412B0" w:rsidP="00D9366B">
      <w:r>
        <w:continuationSeparator/>
      </w:r>
    </w:p>
  </w:footnote>
  <w:footnote w:id="1">
    <w:p w14:paraId="14691419" w14:textId="77777777" w:rsidR="00DD3D86" w:rsidRPr="00C858D1" w:rsidRDefault="00DD3D86" w:rsidP="001E4730">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Mission</w:t>
      </w:r>
      <w:r w:rsidRPr="00C858D1">
        <w:rPr>
          <w:rFonts w:ascii="Calibri" w:hAnsi="Calibri"/>
          <w:sz w:val="16"/>
          <w:szCs w:val="16"/>
        </w:rPr>
        <w:t>:  A statement that describes why the physical therapist education program exists, including a description of any unique features of the program.  [The mission is distinct from the program’s goals, which indicate how the mission is to be achieved.]</w:t>
      </w:r>
    </w:p>
  </w:footnote>
  <w:footnote w:id="2">
    <w:p w14:paraId="1E34B656" w14:textId="77777777" w:rsidR="00DD3D86" w:rsidRPr="00C858D1" w:rsidRDefault="00DD3D86" w:rsidP="00D9366B">
      <w:pPr>
        <w:tabs>
          <w:tab w:val="left" w:pos="360"/>
        </w:tabs>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Contemporary preparation</w:t>
      </w:r>
      <w:r w:rsidRPr="00C858D1">
        <w:rPr>
          <w:rFonts w:ascii="Calibri" w:hAnsi="Calibri"/>
          <w:sz w:val="16"/>
          <w:szCs w:val="16"/>
        </w:rPr>
        <w:t xml:space="preserve">:  Reflects the minimum skills required for entry-level preparation of the physical therapist and the needs of the workforce as documented by the program.  Contemporary preparation requires preparation for </w:t>
      </w:r>
      <w:proofErr w:type="gramStart"/>
      <w:r w:rsidRPr="00C858D1">
        <w:rPr>
          <w:rFonts w:ascii="Calibri" w:hAnsi="Calibri"/>
          <w:sz w:val="16"/>
          <w:szCs w:val="16"/>
        </w:rPr>
        <w:t>evidence based</w:t>
      </w:r>
      <w:proofErr w:type="gramEnd"/>
      <w:r w:rsidRPr="00C858D1">
        <w:rPr>
          <w:rFonts w:ascii="Calibri" w:hAnsi="Calibri"/>
          <w:sz w:val="16"/>
          <w:szCs w:val="16"/>
        </w:rPr>
        <w:t xml:space="preserve"> practice.</w:t>
      </w:r>
    </w:p>
  </w:footnote>
  <w:footnote w:id="3">
    <w:p w14:paraId="6743BE02" w14:textId="77777777" w:rsidR="00DD3D86" w:rsidRPr="00C858D1" w:rsidRDefault="00DD3D86" w:rsidP="001E4730">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lang w:eastAsia="ja-JP"/>
        </w:rPr>
        <w:t>Goals</w:t>
      </w:r>
      <w:r w:rsidRPr="00C858D1">
        <w:rPr>
          <w:rFonts w:ascii="Calibri" w:hAnsi="Calibri"/>
          <w:sz w:val="16"/>
          <w:szCs w:val="16"/>
          <w:lang w:eastAsia="ja-JP"/>
        </w:rPr>
        <w:t xml:space="preserve">:  </w:t>
      </w:r>
      <w:r w:rsidRPr="00C858D1">
        <w:rPr>
          <w:rFonts w:ascii="Calibri" w:hAnsi="Calibri"/>
          <w:sz w:val="16"/>
          <w:szCs w:val="16"/>
        </w:rPr>
        <w:t xml:space="preserve">The ends or desired results toward which program faculty and student efforts are directed.  Goals are general statements of what the program must achieve </w:t>
      </w:r>
      <w:proofErr w:type="gramStart"/>
      <w:r w:rsidRPr="00C858D1">
        <w:rPr>
          <w:rFonts w:ascii="Calibri" w:hAnsi="Calibri"/>
          <w:sz w:val="16"/>
          <w:szCs w:val="16"/>
        </w:rPr>
        <w:t>in order to</w:t>
      </w:r>
      <w:proofErr w:type="gramEnd"/>
      <w:r w:rsidRPr="00C858D1">
        <w:rPr>
          <w:rFonts w:ascii="Calibri" w:hAnsi="Calibri"/>
          <w:sz w:val="16"/>
          <w:szCs w:val="16"/>
        </w:rPr>
        <w:t xml:space="preserve"> accomplish its mission.  Goals are long range and generally provide some structure and stability to the planning process.  In physical therapist education programs, goals are typically related to the educational setting, the educational process, the scholarly work of faculty and students, the service activities of faculty and students, etc.</w:t>
      </w:r>
    </w:p>
  </w:footnote>
  <w:footnote w:id="4">
    <w:p w14:paraId="2CDD387B" w14:textId="77777777" w:rsidR="00DD3D86" w:rsidRPr="00C858D1" w:rsidRDefault="00DD3D86" w:rsidP="000879B2">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Graduate and Student</w:t>
      </w:r>
      <w:r w:rsidRPr="00C858D1">
        <w:rPr>
          <w:rFonts w:ascii="Calibri" w:eastAsia="Calibri" w:hAnsi="Calibri" w:cs="Arial"/>
          <w:b/>
          <w:color w:val="000000"/>
          <w:sz w:val="16"/>
          <w:szCs w:val="16"/>
        </w:rPr>
        <w:t xml:space="preserve"> </w:t>
      </w:r>
      <w:r w:rsidRPr="00C858D1">
        <w:rPr>
          <w:rFonts w:ascii="Calibri" w:hAnsi="Calibri"/>
          <w:b/>
          <w:sz w:val="16"/>
          <w:szCs w:val="16"/>
        </w:rPr>
        <w:t xml:space="preserve">Achievement Measures: </w:t>
      </w:r>
      <w:r w:rsidRPr="00C858D1">
        <w:rPr>
          <w:rFonts w:ascii="Calibri" w:hAnsi="Calibri"/>
          <w:sz w:val="16"/>
          <w:szCs w:val="16"/>
        </w:rPr>
        <w:t xml:space="preserve"> </w:t>
      </w:r>
      <w:r w:rsidRPr="00C858D1">
        <w:rPr>
          <w:rFonts w:ascii="Calibri" w:eastAsia="Calibri" w:hAnsi="Calibri" w:cs="Arial"/>
          <w:color w:val="000000"/>
          <w:sz w:val="16"/>
          <w:szCs w:val="16"/>
        </w:rPr>
        <w:t>The measures of outcome required by USDE (graduation rate, licensure pass rate, employment rate).</w:t>
      </w:r>
    </w:p>
  </w:footnote>
  <w:footnote w:id="5">
    <w:p w14:paraId="3DCC93C9" w14:textId="77777777" w:rsidR="00DD3D86" w:rsidRPr="00C858D1" w:rsidRDefault="00DD3D86" w:rsidP="00D9366B">
      <w:pPr>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cs="Arial"/>
          <w:b/>
          <w:color w:val="000000"/>
          <w:sz w:val="16"/>
          <w:szCs w:val="16"/>
        </w:rPr>
        <w:t>Graduation Rate</w:t>
      </w:r>
      <w:r w:rsidRPr="00C858D1">
        <w:rPr>
          <w:rFonts w:ascii="Calibri" w:hAnsi="Calibri" w:cs="Arial"/>
          <w:color w:val="000000"/>
          <w:sz w:val="16"/>
          <w:szCs w:val="16"/>
        </w:rPr>
        <w:t xml:space="preserve">: </w:t>
      </w:r>
      <w:r w:rsidRPr="00C858D1">
        <w:rPr>
          <w:rFonts w:ascii="Calibri" w:hAnsi="Calibri" w:cs="Arial"/>
          <w:sz w:val="16"/>
          <w:szCs w:val="16"/>
        </w:rPr>
        <w:t>The percentage of students who are matriculated in the first course in the professional program after the drop/add period and who complete the program.</w:t>
      </w:r>
    </w:p>
  </w:footnote>
  <w:footnote w:id="6">
    <w:p w14:paraId="6C4E5C56" w14:textId="77777777" w:rsidR="00DD3D86" w:rsidRPr="00C858D1" w:rsidRDefault="00DD3D86" w:rsidP="00D9366B">
      <w:pPr>
        <w:tabs>
          <w:tab w:val="left" w:pos="360"/>
        </w:tabs>
        <w:ind w:left="864" w:hanging="864"/>
        <w:rPr>
          <w:rFonts w:ascii="Calibri" w:hAnsi="Calibri"/>
          <w:sz w:val="16"/>
          <w:szCs w:val="20"/>
        </w:rPr>
      </w:pPr>
      <w:r w:rsidRPr="00C858D1">
        <w:rPr>
          <w:rStyle w:val="FootnoteReference"/>
          <w:rFonts w:ascii="Calibri" w:hAnsi="Calibri"/>
          <w:sz w:val="16"/>
          <w:szCs w:val="20"/>
        </w:rPr>
        <w:footnoteRef/>
      </w:r>
      <w:r w:rsidRPr="00C858D1">
        <w:rPr>
          <w:rFonts w:ascii="Calibri" w:hAnsi="Calibri"/>
          <w:sz w:val="16"/>
          <w:szCs w:val="20"/>
        </w:rPr>
        <w:t xml:space="preserve"> </w:t>
      </w:r>
      <w:r w:rsidRPr="00C858D1">
        <w:rPr>
          <w:rFonts w:ascii="Calibri" w:hAnsi="Calibri"/>
          <w:b/>
          <w:sz w:val="16"/>
          <w:szCs w:val="20"/>
          <w:lang w:eastAsia="ja-JP"/>
        </w:rPr>
        <w:t>Licensure pass rate</w:t>
      </w:r>
      <w:r w:rsidRPr="00C858D1">
        <w:rPr>
          <w:rFonts w:ascii="Calibri" w:hAnsi="Calibri"/>
          <w:sz w:val="16"/>
          <w:szCs w:val="20"/>
          <w:lang w:eastAsia="ja-JP"/>
        </w:rPr>
        <w:t xml:space="preserve">:  The percentage of graduates who take and successfully pass the National Physical Therapy Examination (NPTE).  Rates </w:t>
      </w:r>
      <w:proofErr w:type="gramStart"/>
      <w:r w:rsidRPr="00C858D1">
        <w:rPr>
          <w:rFonts w:ascii="Calibri" w:hAnsi="Calibri"/>
          <w:sz w:val="16"/>
          <w:szCs w:val="20"/>
          <w:lang w:eastAsia="ja-JP"/>
        </w:rPr>
        <w:t>are considered to be</w:t>
      </w:r>
      <w:proofErr w:type="gramEnd"/>
      <w:r w:rsidRPr="00C858D1">
        <w:rPr>
          <w:rFonts w:ascii="Calibri" w:hAnsi="Calibri"/>
          <w:sz w:val="16"/>
          <w:szCs w:val="20"/>
          <w:lang w:eastAsia="ja-JP"/>
        </w:rPr>
        <w:t xml:space="preserve"> stabilized one year after graduation.</w:t>
      </w:r>
    </w:p>
  </w:footnote>
  <w:footnote w:id="7">
    <w:p w14:paraId="153932AD" w14:textId="77777777" w:rsidR="00DD3D86" w:rsidRPr="00C858D1" w:rsidRDefault="00DD3D86" w:rsidP="004E6402">
      <w:pPr>
        <w:tabs>
          <w:tab w:val="left" w:pos="360"/>
        </w:tabs>
        <w:ind w:left="720" w:hanging="720"/>
        <w:rPr>
          <w:rFonts w:ascii="Calibri" w:hAnsi="Calibri"/>
          <w:iCs/>
          <w:color w:val="000000"/>
          <w:sz w:val="16"/>
          <w:szCs w:val="20"/>
        </w:rPr>
      </w:pPr>
      <w:r w:rsidRPr="00C858D1">
        <w:rPr>
          <w:rStyle w:val="FootnoteReference"/>
          <w:rFonts w:ascii="Calibri" w:hAnsi="Calibri"/>
          <w:sz w:val="16"/>
          <w:szCs w:val="20"/>
        </w:rPr>
        <w:footnoteRef/>
      </w:r>
      <w:r w:rsidRPr="00C858D1">
        <w:rPr>
          <w:rFonts w:ascii="Calibri" w:hAnsi="Calibri"/>
          <w:sz w:val="16"/>
          <w:szCs w:val="20"/>
        </w:rPr>
        <w:t xml:space="preserve"> </w:t>
      </w:r>
      <w:r w:rsidRPr="00C858D1">
        <w:rPr>
          <w:rFonts w:ascii="Calibri" w:hAnsi="Calibri"/>
          <w:b/>
          <w:color w:val="000000"/>
          <w:sz w:val="16"/>
          <w:szCs w:val="20"/>
          <w:lang w:eastAsia="ja-JP"/>
        </w:rPr>
        <w:t>Employment rate</w:t>
      </w:r>
      <w:r w:rsidRPr="00C858D1">
        <w:rPr>
          <w:rFonts w:ascii="Calibri" w:hAnsi="Calibri"/>
          <w:color w:val="000000"/>
          <w:sz w:val="16"/>
          <w:szCs w:val="20"/>
          <w:lang w:eastAsia="ja-JP"/>
        </w:rPr>
        <w:t xml:space="preserve">:  </w:t>
      </w:r>
      <w:r w:rsidRPr="00C858D1">
        <w:rPr>
          <w:rFonts w:ascii="Calibri" w:hAnsi="Calibri"/>
          <w:iCs/>
          <w:color w:val="000000"/>
          <w:sz w:val="16"/>
          <w:szCs w:val="20"/>
        </w:rPr>
        <w:t xml:space="preserve">The percentage of graduates who sought employment that were employed (full-time or part-time) as a physical therapist </w:t>
      </w:r>
      <w:r w:rsidRPr="00C858D1">
        <w:rPr>
          <w:rFonts w:ascii="Calibri" w:hAnsi="Calibri"/>
          <w:iCs/>
          <w:color w:val="000000"/>
          <w:sz w:val="16"/>
          <w:szCs w:val="20"/>
          <w:u w:val="single"/>
        </w:rPr>
        <w:t>within 1 year</w:t>
      </w:r>
      <w:r w:rsidRPr="00C858D1">
        <w:rPr>
          <w:rFonts w:ascii="Calibri" w:hAnsi="Calibri"/>
          <w:iCs/>
          <w:color w:val="000000"/>
          <w:sz w:val="16"/>
          <w:szCs w:val="20"/>
        </w:rPr>
        <w:t xml:space="preserve"> following graduation.</w:t>
      </w:r>
    </w:p>
  </w:footnote>
  <w:footnote w:id="8">
    <w:p w14:paraId="4E59CBD2" w14:textId="77777777" w:rsidR="00DD3D86" w:rsidRPr="00C858D1" w:rsidRDefault="00DD3D86" w:rsidP="006015E1">
      <w:pPr>
        <w:ind w:left="432" w:hanging="432"/>
        <w:rPr>
          <w:rFonts w:ascii="Calibri" w:hAnsi="Calibri" w:cs="Arial"/>
          <w:sz w:val="16"/>
          <w:szCs w:val="16"/>
        </w:rPr>
      </w:pPr>
      <w:r w:rsidRPr="00957090">
        <w:rPr>
          <w:rStyle w:val="FootnoteReference"/>
          <w:rFonts w:ascii="Calibri" w:hAnsi="Calibri"/>
          <w:sz w:val="16"/>
          <w:szCs w:val="16"/>
        </w:rPr>
        <w:footnoteRef/>
      </w:r>
      <w:r w:rsidRPr="00957090">
        <w:rPr>
          <w:rFonts w:ascii="Calibri" w:hAnsi="Calibri"/>
          <w:sz w:val="16"/>
          <w:szCs w:val="16"/>
        </w:rPr>
        <w:t xml:space="preserve"> </w:t>
      </w:r>
      <w:r w:rsidRPr="00957090">
        <w:rPr>
          <w:rFonts w:ascii="Calibri" w:hAnsi="Calibri"/>
          <w:b/>
          <w:sz w:val="16"/>
          <w:szCs w:val="16"/>
          <w:lang w:eastAsia="ja-JP"/>
        </w:rPr>
        <w:t>Distance Education</w:t>
      </w:r>
      <w:r w:rsidRPr="00C858D1">
        <w:rPr>
          <w:rFonts w:ascii="Calibri" w:hAnsi="Calibri"/>
          <w:b/>
          <w:sz w:val="16"/>
          <w:szCs w:val="16"/>
          <w:lang w:eastAsia="ja-JP"/>
        </w:rPr>
        <w:t>:</w:t>
      </w:r>
      <w:r w:rsidRPr="00C858D1">
        <w:rPr>
          <w:rFonts w:ascii="Calibri" w:hAnsi="Calibri"/>
          <w:sz w:val="16"/>
          <w:szCs w:val="16"/>
        </w:rPr>
        <w:t xml:space="preserve"> </w:t>
      </w:r>
      <w:r w:rsidRPr="00C858D1">
        <w:rPr>
          <w:rFonts w:ascii="Calibri" w:hAnsi="Calibri" w:cs="Arial"/>
          <w:sz w:val="16"/>
          <w:szCs w:val="16"/>
        </w:rPr>
        <w:t xml:space="preserve">An </w:t>
      </w:r>
      <w:r w:rsidRPr="00C858D1">
        <w:rPr>
          <w:rFonts w:ascii="Calibri" w:hAnsi="Calibri"/>
          <w:sz w:val="16"/>
          <w:szCs w:val="16"/>
          <w:lang w:eastAsia="ja-JP"/>
        </w:rPr>
        <w:t>educational</w:t>
      </w:r>
      <w:r w:rsidRPr="00C858D1">
        <w:rPr>
          <w:rFonts w:ascii="Calibri" w:hAnsi="Calibri" w:cs="Arial"/>
          <w:sz w:val="16"/>
          <w:szCs w:val="16"/>
        </w:rPr>
        <w:t xml:space="preserve"> activity characterized by separation of the faculty member from the student by either distance or time or both.  For the purposes of these standards, the following definitions also pertain:</w:t>
      </w:r>
    </w:p>
    <w:p w14:paraId="65ED213C" w14:textId="77777777" w:rsidR="00DD3D86" w:rsidRDefault="00DD3D86" w:rsidP="006015E1">
      <w:pPr>
        <w:pStyle w:val="ListParagraph"/>
        <w:numPr>
          <w:ilvl w:val="0"/>
          <w:numId w:val="16"/>
        </w:numPr>
        <w:spacing w:after="200" w:line="276" w:lineRule="auto"/>
        <w:ind w:left="810"/>
        <w:rPr>
          <w:rFonts w:ascii="Calibri" w:hAnsi="Calibri" w:cs="Arial"/>
          <w:sz w:val="16"/>
          <w:szCs w:val="16"/>
        </w:rPr>
      </w:pPr>
      <w:r w:rsidRPr="00C858D1">
        <w:rPr>
          <w:rFonts w:ascii="Calibri" w:hAnsi="Calibri" w:cs="Arial"/>
          <w:sz w:val="16"/>
          <w:szCs w:val="16"/>
        </w:rPr>
        <w:t>Distance Education course:  a course in which 50% or more of the contact hours are completed using distance education modalities and less than 50% of the contact hours include direct (face-to-face) interaction between the student and the faculty member(s).</w:t>
      </w:r>
    </w:p>
    <w:p w14:paraId="5520F4DB" w14:textId="77777777" w:rsidR="00DD3D86" w:rsidRPr="006015E1" w:rsidRDefault="00DD3D86" w:rsidP="006015E1">
      <w:pPr>
        <w:pStyle w:val="ListParagraph"/>
        <w:numPr>
          <w:ilvl w:val="0"/>
          <w:numId w:val="16"/>
        </w:numPr>
        <w:spacing w:after="200" w:line="276" w:lineRule="auto"/>
        <w:ind w:left="810"/>
        <w:rPr>
          <w:rFonts w:ascii="Calibri" w:hAnsi="Calibri" w:cs="Arial"/>
          <w:sz w:val="16"/>
          <w:szCs w:val="16"/>
        </w:rPr>
      </w:pPr>
      <w:r w:rsidRPr="006015E1">
        <w:rPr>
          <w:rFonts w:ascii="Calibri" w:hAnsi="Calibri" w:cs="Arial"/>
          <w:sz w:val="16"/>
          <w:szCs w:val="16"/>
        </w:rPr>
        <w:t>Distance Education program: a program in which 50% or more of the required courses (not including clinical education courses) are distance education courses.</w:t>
      </w:r>
    </w:p>
  </w:footnote>
  <w:footnote w:id="9">
    <w:p w14:paraId="6C5E4B46" w14:textId="77777777" w:rsidR="00DD3D86" w:rsidRPr="00B113CC" w:rsidRDefault="00DD3D86" w:rsidP="00D9366B">
      <w:pPr>
        <w:tabs>
          <w:tab w:val="left" w:pos="360"/>
        </w:tabs>
        <w:ind w:left="720" w:hanging="720"/>
        <w:rPr>
          <w:sz w:val="20"/>
        </w:rPr>
      </w:pPr>
      <w:r w:rsidRPr="00957090">
        <w:rPr>
          <w:rStyle w:val="FootnoteReference"/>
          <w:rFonts w:ascii="Calibri" w:hAnsi="Calibri"/>
          <w:sz w:val="16"/>
          <w:szCs w:val="16"/>
        </w:rPr>
        <w:footnoteRef/>
      </w:r>
      <w:r w:rsidRPr="00957090">
        <w:rPr>
          <w:rFonts w:ascii="Calibri" w:hAnsi="Calibri"/>
          <w:sz w:val="16"/>
          <w:szCs w:val="16"/>
        </w:rPr>
        <w:t xml:space="preserve"> </w:t>
      </w:r>
      <w:r w:rsidRPr="00957090">
        <w:rPr>
          <w:rFonts w:ascii="Calibri" w:hAnsi="Calibri"/>
          <w:b/>
          <w:sz w:val="16"/>
          <w:szCs w:val="16"/>
          <w:lang w:eastAsia="ja-JP"/>
        </w:rPr>
        <w:t>Policy</w:t>
      </w:r>
      <w:r w:rsidRPr="00957090">
        <w:rPr>
          <w:rFonts w:ascii="Calibri" w:hAnsi="Calibri"/>
          <w:sz w:val="16"/>
          <w:szCs w:val="16"/>
          <w:lang w:eastAsia="ja-JP"/>
        </w:rPr>
        <w:t xml:space="preserve">: </w:t>
      </w:r>
      <w:r w:rsidRPr="00957090">
        <w:rPr>
          <w:rFonts w:ascii="Calibri" w:hAnsi="Calibri"/>
          <w:sz w:val="16"/>
          <w:szCs w:val="16"/>
        </w:rPr>
        <w:t>A general</w:t>
      </w:r>
      <w:r w:rsidRPr="00C858D1">
        <w:rPr>
          <w:rFonts w:ascii="Calibri" w:hAnsi="Calibri"/>
          <w:sz w:val="16"/>
          <w:szCs w:val="18"/>
        </w:rPr>
        <w:t xml:space="preserve"> principle by which a program is guided in its management.</w:t>
      </w:r>
    </w:p>
  </w:footnote>
  <w:footnote w:id="10">
    <w:p w14:paraId="787AB4D6" w14:textId="77777777" w:rsidR="00DD3D86" w:rsidRPr="00C858D1" w:rsidRDefault="00DD3D86" w:rsidP="000B14A0">
      <w:pPr>
        <w:tabs>
          <w:tab w:val="left" w:pos="360"/>
        </w:tabs>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lang w:eastAsia="ja-JP"/>
        </w:rPr>
        <w:t>Procedure</w:t>
      </w:r>
      <w:r w:rsidRPr="00C858D1">
        <w:rPr>
          <w:rFonts w:ascii="Calibri" w:hAnsi="Calibri"/>
          <w:sz w:val="16"/>
          <w:szCs w:val="16"/>
          <w:lang w:eastAsia="ja-JP"/>
        </w:rPr>
        <w:t>: A description of the methods, activities, or processes used to implement a policy.</w:t>
      </w:r>
    </w:p>
  </w:footnote>
  <w:footnote w:id="11">
    <w:p w14:paraId="1678720D" w14:textId="77777777" w:rsidR="00DD3D86" w:rsidRPr="00C858D1" w:rsidRDefault="00DD3D86" w:rsidP="00D9366B">
      <w:pPr>
        <w:tabs>
          <w:tab w:val="left" w:pos="360"/>
        </w:tabs>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lang w:eastAsia="ja-JP"/>
        </w:rPr>
        <w:t>Practices</w:t>
      </w:r>
      <w:r w:rsidRPr="00C858D1">
        <w:rPr>
          <w:rFonts w:ascii="Calibri" w:hAnsi="Calibri"/>
          <w:sz w:val="16"/>
          <w:szCs w:val="16"/>
          <w:lang w:eastAsia="ja-JP"/>
        </w:rPr>
        <w:t xml:space="preserve">: </w:t>
      </w:r>
      <w:r w:rsidRPr="00C858D1">
        <w:rPr>
          <w:rFonts w:ascii="Calibri" w:hAnsi="Calibri"/>
          <w:sz w:val="16"/>
          <w:szCs w:val="16"/>
        </w:rPr>
        <w:t>Common actions or activities; customary ways of operation or behavior.</w:t>
      </w:r>
    </w:p>
  </w:footnote>
  <w:footnote w:id="12">
    <w:p w14:paraId="25BC1D63" w14:textId="77777777" w:rsidR="00DD3D86" w:rsidRPr="00C858D1" w:rsidRDefault="00DD3D86" w:rsidP="00D9366B">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color w:val="000000"/>
          <w:sz w:val="16"/>
          <w:szCs w:val="16"/>
        </w:rPr>
        <w:t>Program faculty: A</w:t>
      </w:r>
      <w:r w:rsidRPr="00C858D1">
        <w:rPr>
          <w:rFonts w:ascii="Calibri" w:hAnsi="Calibri" w:cs="Arial"/>
          <w:sz w:val="16"/>
          <w:szCs w:val="16"/>
        </w:rPr>
        <w:t>ll faculty involved with the PT program, including the Program Director, Clinical Education Coordinator, Core Faculty, Associated Faculty, and Clinical Education Faculty.</w:t>
      </w:r>
    </w:p>
  </w:footnote>
  <w:footnote w:id="13">
    <w:p w14:paraId="3CC02F70" w14:textId="77777777" w:rsidR="00DD3D86" w:rsidRPr="00C858D1" w:rsidRDefault="00DD3D86" w:rsidP="00D9366B">
      <w:pPr>
        <w:ind w:left="720" w:right="72"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lang w:eastAsia="ja-JP"/>
        </w:rPr>
        <w:t>Complaint</w:t>
      </w:r>
      <w:r w:rsidRPr="00C858D1">
        <w:rPr>
          <w:rFonts w:ascii="Calibri" w:hAnsi="Calibri"/>
          <w:sz w:val="16"/>
          <w:szCs w:val="16"/>
          <w:lang w:eastAsia="ja-JP"/>
        </w:rPr>
        <w:t>:  A concern about the program, expressed by students or others with a legitimate relationship to the program, the subject of which is not among those that are addressed through the institution’s formal due processes.</w:t>
      </w:r>
    </w:p>
  </w:footnote>
  <w:footnote w:id="14">
    <w:p w14:paraId="33E8B8AD" w14:textId="77777777" w:rsidR="00DD3D86" w:rsidRPr="00B113CC" w:rsidRDefault="00DD3D86" w:rsidP="00D9366B">
      <w:pPr>
        <w:tabs>
          <w:tab w:val="left" w:pos="360"/>
        </w:tabs>
        <w:ind w:left="720" w:hanging="720"/>
        <w:rPr>
          <w:sz w:val="20"/>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lang w:eastAsia="ja-JP"/>
        </w:rPr>
        <w:t>Due process</w:t>
      </w:r>
      <w:r w:rsidRPr="00C858D1">
        <w:rPr>
          <w:rFonts w:ascii="Calibri" w:hAnsi="Calibri"/>
          <w:sz w:val="16"/>
          <w:szCs w:val="16"/>
          <w:lang w:eastAsia="ja-JP"/>
        </w:rPr>
        <w:t>:  Timely, fair, impartial procedures at the program or institutional level for the adjudication of a variety of issues including, but not limited to</w:t>
      </w:r>
      <w:proofErr w:type="gramStart"/>
      <w:r w:rsidRPr="00C858D1">
        <w:rPr>
          <w:rFonts w:ascii="Calibri" w:hAnsi="Calibri"/>
          <w:sz w:val="16"/>
          <w:szCs w:val="16"/>
          <w:lang w:eastAsia="ja-JP"/>
        </w:rPr>
        <w:t>:  (</w:t>
      </w:r>
      <w:proofErr w:type="gramEnd"/>
      <w:r w:rsidRPr="00C858D1">
        <w:rPr>
          <w:rFonts w:ascii="Calibri" w:hAnsi="Calibri"/>
          <w:sz w:val="16"/>
          <w:szCs w:val="16"/>
          <w:lang w:eastAsia="ja-JP"/>
        </w:rPr>
        <w:t>1) faculty, staff, and student violations of published standards of conduct, (2) appeals of decisions related to faculty and staff hiring, retention, merit, tenure, promotion, and dismissal, and (3) appeals of decisions related to student admission, retention, grading, progression, and dismissal.  Due process generally requires adequate notice and a meaningful opportunity to be heard.</w:t>
      </w:r>
      <w:r w:rsidRPr="00C858D1">
        <w:rPr>
          <w:rFonts w:ascii="Calibri" w:hAnsi="Calibri"/>
          <w:sz w:val="16"/>
          <w:szCs w:val="18"/>
          <w:lang w:eastAsia="ja-JP"/>
        </w:rPr>
        <w:t xml:space="preserve">  </w:t>
      </w:r>
    </w:p>
  </w:footnote>
  <w:footnote w:id="15">
    <w:p w14:paraId="0201884A" w14:textId="77777777" w:rsidR="00DD3D86" w:rsidRPr="00C858D1" w:rsidRDefault="00DD3D86" w:rsidP="00D9366B">
      <w:pPr>
        <w:pStyle w:val="FootnoteText"/>
        <w:ind w:left="720" w:hanging="720"/>
        <w:rPr>
          <w:rFonts w:ascii="Calibri" w:hAnsi="Calibri"/>
          <w:sz w:val="16"/>
          <w:szCs w:val="16"/>
        </w:rPr>
      </w:pPr>
      <w:r w:rsidRPr="00B113CC">
        <w:rPr>
          <w:rStyle w:val="FootnoteReference"/>
          <w:sz w:val="18"/>
        </w:rPr>
        <w:footnoteRef/>
      </w:r>
      <w:r w:rsidRPr="00B113CC">
        <w:rPr>
          <w:sz w:val="18"/>
        </w:rPr>
        <w:t xml:space="preserve"> </w:t>
      </w:r>
      <w:r w:rsidRPr="00C858D1">
        <w:rPr>
          <w:rFonts w:ascii="Calibri" w:hAnsi="Calibri"/>
          <w:b/>
          <w:sz w:val="16"/>
        </w:rPr>
        <w:t>Applicable law</w:t>
      </w:r>
      <w:r w:rsidRPr="00C858D1">
        <w:rPr>
          <w:rFonts w:ascii="Calibri" w:hAnsi="Calibri"/>
          <w:sz w:val="16"/>
        </w:rPr>
        <w:t xml:space="preserve">:  Those federal and state statutes/regulations relevant to physical therapy education (ADA, OSHA, FERPA, HIPAA, Practice Acts, </w:t>
      </w:r>
      <w:r w:rsidRPr="00C858D1">
        <w:rPr>
          <w:rFonts w:ascii="Calibri" w:hAnsi="Calibri"/>
          <w:sz w:val="16"/>
          <w:szCs w:val="16"/>
        </w:rPr>
        <w:t>etc.)</w:t>
      </w:r>
    </w:p>
  </w:footnote>
  <w:footnote w:id="16">
    <w:p w14:paraId="0FD61E48" w14:textId="77777777" w:rsidR="00DD3D86" w:rsidRPr="00C858D1" w:rsidRDefault="00DD3D86" w:rsidP="00D9366B">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color w:val="000000"/>
          <w:sz w:val="16"/>
          <w:szCs w:val="16"/>
        </w:rPr>
        <w:t>Easily accessible</w:t>
      </w:r>
      <w:r w:rsidRPr="00C858D1">
        <w:rPr>
          <w:rFonts w:ascii="Calibri" w:hAnsi="Calibri"/>
          <w:color w:val="000000"/>
          <w:sz w:val="16"/>
          <w:szCs w:val="16"/>
        </w:rPr>
        <w:t>: Can be accessed by the public without disclosure of identity or contact information and is no more than one “click” away from the program’s home webpage.</w:t>
      </w:r>
    </w:p>
  </w:footnote>
  <w:footnote w:id="17">
    <w:p w14:paraId="245467C2" w14:textId="77777777" w:rsidR="00DD3D86" w:rsidRPr="00C858D1" w:rsidRDefault="00DD3D86">
      <w:pPr>
        <w:pStyle w:val="FootnoteText"/>
        <w:rPr>
          <w:rFonts w:ascii="Calibri" w:hAnsi="Calibri"/>
          <w:sz w:val="16"/>
        </w:rPr>
      </w:pPr>
      <w:r w:rsidRPr="00C858D1">
        <w:rPr>
          <w:rStyle w:val="FootnoteReference"/>
          <w:rFonts w:ascii="Calibri" w:hAnsi="Calibri"/>
          <w:sz w:val="16"/>
          <w:szCs w:val="16"/>
        </w:rPr>
        <w:footnoteRef/>
      </w:r>
      <w:r w:rsidRPr="00C858D1">
        <w:rPr>
          <w:rFonts w:ascii="Calibri" w:hAnsi="Calibri"/>
          <w:sz w:val="16"/>
          <w:szCs w:val="16"/>
        </w:rPr>
        <w:t xml:space="preserve"> This is a USDE requirement.</w:t>
      </w:r>
    </w:p>
  </w:footnote>
  <w:footnote w:id="18">
    <w:p w14:paraId="551D3F6A" w14:textId="77777777" w:rsidR="00DD3D86" w:rsidRPr="00C858D1" w:rsidRDefault="00DD3D86" w:rsidP="00D9366B">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Academic faculty</w:t>
      </w:r>
      <w:r w:rsidRPr="00C858D1">
        <w:rPr>
          <w:rFonts w:ascii="Calibri" w:hAnsi="Calibri"/>
          <w:sz w:val="16"/>
          <w:szCs w:val="16"/>
        </w:rPr>
        <w:t>: T</w:t>
      </w:r>
      <w:r w:rsidRPr="00C858D1">
        <w:rPr>
          <w:rFonts w:ascii="Calibri" w:hAnsi="Calibri" w:cs="Arial"/>
          <w:sz w:val="16"/>
          <w:szCs w:val="16"/>
        </w:rPr>
        <w:t xml:space="preserve">hose faculty members who participate in the delivery of the </w:t>
      </w:r>
      <w:r w:rsidRPr="00C858D1">
        <w:rPr>
          <w:rFonts w:ascii="Calibri" w:hAnsi="Calibri"/>
          <w:color w:val="000000"/>
          <w:sz w:val="16"/>
          <w:szCs w:val="16"/>
        </w:rPr>
        <w:t>didactic</w:t>
      </w:r>
      <w:r w:rsidRPr="00C858D1">
        <w:rPr>
          <w:rFonts w:ascii="Calibri" w:hAnsi="Calibri" w:cs="Arial"/>
          <w:sz w:val="16"/>
          <w:szCs w:val="16"/>
        </w:rPr>
        <w:t xml:space="preserve"> (classroom and laboratory) portion of the curriculum.  The academic faculty is comprised of the core faculty and the associated faculty.</w:t>
      </w:r>
    </w:p>
  </w:footnote>
  <w:footnote w:id="19">
    <w:p w14:paraId="5E16995A" w14:textId="77777777" w:rsidR="00DD3D86" w:rsidRPr="00C858D1" w:rsidRDefault="00DD3D86" w:rsidP="00A56C94">
      <w:pPr>
        <w:pStyle w:val="FootnoteText"/>
        <w:ind w:left="720" w:hanging="720"/>
        <w:rPr>
          <w:rFonts w:ascii="Calibri" w:hAnsi="Calibri"/>
          <w:strike/>
          <w:sz w:val="16"/>
          <w:szCs w:val="16"/>
          <w:lang w:eastAsia="ja-JP"/>
        </w:rPr>
      </w:pPr>
      <w:r w:rsidRPr="00C858D1">
        <w:rPr>
          <w:rStyle w:val="FootnoteReference"/>
          <w:rFonts w:ascii="Calibri" w:hAnsi="Calibri"/>
          <w:sz w:val="16"/>
          <w:szCs w:val="16"/>
        </w:rPr>
        <w:footnoteRef/>
      </w:r>
      <w:r w:rsidRPr="00C858D1">
        <w:rPr>
          <w:rStyle w:val="FootnoteReference"/>
          <w:rFonts w:ascii="Calibri" w:hAnsi="Calibri"/>
          <w:sz w:val="16"/>
          <w:szCs w:val="16"/>
        </w:rPr>
        <w:t xml:space="preserve"> </w:t>
      </w:r>
      <w:r w:rsidRPr="00C858D1">
        <w:rPr>
          <w:rFonts w:ascii="Calibri" w:hAnsi="Calibri"/>
          <w:b/>
          <w:sz w:val="16"/>
          <w:szCs w:val="16"/>
          <w:lang w:eastAsia="ja-JP"/>
        </w:rPr>
        <w:t>Core faculty</w:t>
      </w:r>
      <w:r w:rsidRPr="00C858D1">
        <w:rPr>
          <w:rFonts w:ascii="Calibri" w:hAnsi="Calibri"/>
          <w:sz w:val="16"/>
          <w:szCs w:val="16"/>
          <w:lang w:eastAsia="ja-JP"/>
        </w:rPr>
        <w:t xml:space="preserve">: Those individuals appointed to and employed primarily in the program, including the program director, the director of clinical education (DCE) and other faculty who report to the program director. </w:t>
      </w:r>
      <w:r w:rsidRPr="00A56C94">
        <w:rPr>
          <w:rFonts w:ascii="Calibri" w:hAnsi="Calibri"/>
          <w:sz w:val="16"/>
          <w:szCs w:val="16"/>
          <w:highlight w:val="lightGray"/>
          <w:lang w:eastAsia="ja-JP"/>
        </w:rPr>
        <w:t xml:space="preserve">If not appointed to and employed primarily in the DPT Program, </w:t>
      </w:r>
      <w:proofErr w:type="gramStart"/>
      <w:r w:rsidRPr="00A56C94">
        <w:rPr>
          <w:rFonts w:ascii="Calibri" w:hAnsi="Calibri"/>
          <w:sz w:val="16"/>
          <w:szCs w:val="16"/>
          <w:highlight w:val="lightGray"/>
          <w:lang w:eastAsia="ja-JP"/>
        </w:rPr>
        <w:t>the majority of</w:t>
      </w:r>
      <w:proofErr w:type="gramEnd"/>
      <w:r w:rsidRPr="00A56C94">
        <w:rPr>
          <w:rFonts w:ascii="Calibri" w:hAnsi="Calibri"/>
          <w:sz w:val="16"/>
          <w:szCs w:val="16"/>
          <w:highlight w:val="lightGray"/>
          <w:lang w:eastAsia="ja-JP"/>
        </w:rPr>
        <w:t xml:space="preserve"> the individual’s work at the institution must involve the DPT Program.</w:t>
      </w:r>
      <w:r w:rsidRPr="007A1913">
        <w:rPr>
          <w:rFonts w:ascii="Calibri" w:hAnsi="Calibri"/>
          <w:sz w:val="16"/>
          <w:szCs w:val="16"/>
          <w:lang w:eastAsia="ja-JP"/>
        </w:rPr>
        <w:t xml:space="preserve"> </w:t>
      </w:r>
      <w:r w:rsidRPr="00C858D1">
        <w:rPr>
          <w:rFonts w:ascii="Calibri" w:hAnsi="Calibri"/>
          <w:sz w:val="16"/>
          <w:szCs w:val="16"/>
          <w:lang w:eastAsia="ja-JP"/>
        </w:rPr>
        <w:t xml:space="preserve"> The core faculty have the responsibility and authority to establish academic regulations and to design, implement, and evaluate the curriculum.  The core faculty include physical therapists and may include others with expertise to meet specific curricular needs.  The core faculty may hold tenured, tenure track, or non-tenure track positions. Members of the core faculty typically have full-time appointments, although some part-time faculty members may be included among the core faculty. </w:t>
      </w:r>
    </w:p>
  </w:footnote>
  <w:footnote w:id="20">
    <w:p w14:paraId="2405F55A" w14:textId="77777777" w:rsidR="00DD3D86" w:rsidRPr="00C858D1" w:rsidRDefault="00DD3D86" w:rsidP="00A56C94">
      <w:pPr>
        <w:pStyle w:val="FootnoteText"/>
        <w:ind w:left="720" w:hanging="720"/>
        <w:rPr>
          <w:rFonts w:ascii="Calibri" w:hAnsi="Calibri"/>
          <w:sz w:val="16"/>
          <w:szCs w:val="16"/>
          <w:lang w:eastAsia="ja-JP"/>
        </w:rPr>
      </w:pPr>
      <w:r w:rsidRPr="00C858D1">
        <w:rPr>
          <w:rStyle w:val="FootnoteReference"/>
          <w:rFonts w:ascii="Calibri" w:hAnsi="Calibri"/>
          <w:sz w:val="16"/>
          <w:szCs w:val="16"/>
        </w:rPr>
        <w:footnoteRef/>
      </w:r>
      <w:r w:rsidRPr="00C858D1">
        <w:rPr>
          <w:rStyle w:val="FootnoteReference"/>
          <w:rFonts w:ascii="Calibri" w:hAnsi="Calibri"/>
          <w:sz w:val="16"/>
          <w:szCs w:val="16"/>
        </w:rPr>
        <w:t xml:space="preserve"> </w:t>
      </w:r>
      <w:r w:rsidRPr="00C858D1">
        <w:rPr>
          <w:rFonts w:ascii="Calibri" w:hAnsi="Calibri"/>
          <w:b/>
          <w:sz w:val="16"/>
          <w:szCs w:val="16"/>
          <w:lang w:eastAsia="ja-JP"/>
        </w:rPr>
        <w:t>Doctoral preparation</w:t>
      </w:r>
      <w:r w:rsidRPr="00C858D1">
        <w:rPr>
          <w:rFonts w:ascii="Calibri" w:hAnsi="Calibri"/>
          <w:sz w:val="16"/>
          <w:szCs w:val="16"/>
          <w:lang w:eastAsia="ja-JP"/>
        </w:rPr>
        <w:t>: Earned doctorate, including the DPT.</w:t>
      </w:r>
    </w:p>
  </w:footnote>
  <w:footnote w:id="21">
    <w:p w14:paraId="13A24781" w14:textId="77777777" w:rsidR="00DD3D86" w:rsidRPr="00C858D1" w:rsidRDefault="00DD3D86" w:rsidP="00A56C94">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Style w:val="FootnoteReference"/>
          <w:rFonts w:ascii="Calibri" w:hAnsi="Calibri"/>
          <w:sz w:val="16"/>
          <w:szCs w:val="16"/>
        </w:rPr>
        <w:t xml:space="preserve"> </w:t>
      </w:r>
      <w:r w:rsidRPr="00C858D1">
        <w:rPr>
          <w:rFonts w:ascii="Calibri" w:hAnsi="Calibri"/>
          <w:b/>
          <w:sz w:val="16"/>
          <w:szCs w:val="16"/>
          <w:lang w:eastAsia="ja-JP"/>
        </w:rPr>
        <w:t xml:space="preserve">Contemporary expertise: </w:t>
      </w:r>
      <w:r w:rsidRPr="00C858D1">
        <w:rPr>
          <w:rFonts w:ascii="Calibri" w:hAnsi="Calibri"/>
          <w:sz w:val="16"/>
          <w:szCs w:val="16"/>
          <w:lang w:eastAsia="ja-JP"/>
        </w:rPr>
        <w:t xml:space="preserve">Expertise beyond that obtained in an entry-level physical therapy program that represents knowledge and skills reflective of current practice.  Longevity in teaching or previous experience teaching a particular course or content area does not by itself necessarily constitute expertise.  </w:t>
      </w:r>
    </w:p>
  </w:footnote>
  <w:footnote w:id="22">
    <w:p w14:paraId="539DD01E" w14:textId="77777777" w:rsidR="00DD3D86" w:rsidRPr="00C858D1" w:rsidRDefault="00DD3D86" w:rsidP="00A56C94">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Academic doctoral degree:</w:t>
      </w:r>
      <w:r w:rsidRPr="00C858D1">
        <w:rPr>
          <w:rFonts w:ascii="Calibri" w:hAnsi="Calibri"/>
          <w:sz w:val="16"/>
          <w:szCs w:val="16"/>
        </w:rPr>
        <w:t xml:space="preserve"> A PhD or other doctoral degree that requires advanced work beyond the master's level, including the </w:t>
      </w:r>
      <w:r w:rsidRPr="002C71B1">
        <w:rPr>
          <w:rFonts w:ascii="Calibri" w:hAnsi="Calibri"/>
          <w:sz w:val="16"/>
          <w:szCs w:val="16"/>
        </w:rPr>
        <w:t>preparation and defense of a dissertation based on original research, or the planning and execution of an original project demonst</w:t>
      </w:r>
      <w:r>
        <w:rPr>
          <w:rFonts w:ascii="Calibri" w:hAnsi="Calibri"/>
          <w:sz w:val="16"/>
          <w:szCs w:val="16"/>
        </w:rPr>
        <w:t>rating substantial</w:t>
      </w:r>
      <w:r w:rsidRPr="002C71B1">
        <w:rPr>
          <w:rFonts w:ascii="Calibri" w:hAnsi="Calibri"/>
          <w:sz w:val="16"/>
          <w:szCs w:val="16"/>
        </w:rPr>
        <w:t xml:space="preserve"> scholarly achievement.</w:t>
      </w:r>
      <w:r w:rsidRPr="00C858D1">
        <w:rPr>
          <w:rFonts w:ascii="Calibri" w:hAnsi="Calibri"/>
          <w:sz w:val="16"/>
          <w:szCs w:val="16"/>
        </w:rPr>
        <w:t xml:space="preserve"> Definition adapted from IPED definition found at </w:t>
      </w:r>
      <w:hyperlink r:id="rId1" w:history="1">
        <w:r w:rsidRPr="00C858D1">
          <w:rPr>
            <w:rStyle w:val="Hyperlink"/>
            <w:rFonts w:ascii="Calibri" w:hAnsi="Calibri"/>
            <w:sz w:val="16"/>
            <w:szCs w:val="16"/>
          </w:rPr>
          <w:t>http://nces.ed.gov/ipeds/glossary/?charindex=D</w:t>
        </w:r>
      </w:hyperlink>
      <w:r w:rsidRPr="00C858D1">
        <w:rPr>
          <w:rFonts w:ascii="Calibri" w:hAnsi="Calibri"/>
          <w:sz w:val="16"/>
          <w:szCs w:val="16"/>
        </w:rPr>
        <w:t>; last accessed 1/12/15.</w:t>
      </w:r>
    </w:p>
  </w:footnote>
  <w:footnote w:id="23">
    <w:p w14:paraId="6845E7D6" w14:textId="77777777" w:rsidR="00DD3D86" w:rsidRPr="00C858D1" w:rsidRDefault="00DD3D86" w:rsidP="00D9366B">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Style w:val="FootnoteReference"/>
          <w:rFonts w:ascii="Calibri" w:hAnsi="Calibri"/>
          <w:sz w:val="16"/>
          <w:szCs w:val="16"/>
        </w:rPr>
        <w:t xml:space="preserve"> </w:t>
      </w:r>
      <w:r w:rsidRPr="00C858D1">
        <w:rPr>
          <w:rFonts w:ascii="Calibri" w:eastAsia="Calibri" w:hAnsi="Calibri"/>
          <w:b/>
          <w:sz w:val="16"/>
          <w:szCs w:val="16"/>
          <w:lang w:eastAsia="ja-JP"/>
        </w:rPr>
        <w:t>Scholarly agenda</w:t>
      </w:r>
      <w:r w:rsidRPr="00C858D1">
        <w:rPr>
          <w:rFonts w:ascii="Calibri" w:eastAsia="Calibri" w:hAnsi="Calibri"/>
          <w:sz w:val="16"/>
          <w:szCs w:val="16"/>
          <w:lang w:eastAsia="ja-JP"/>
        </w:rPr>
        <w:t>:  A long-term plan for building lines of inquiry that will result in original contributions to the profession. It should include the principal topics of scholarly inquiry, specific goals that identify the types of scholarship, scholarly activities, and anticipated accomplishments with a timeline. The agenda may also include plans for relevant mentorship and collaboration with colleagues.</w:t>
      </w:r>
    </w:p>
  </w:footnote>
  <w:footnote w:id="24">
    <w:p w14:paraId="5CDBEDE2" w14:textId="77777777" w:rsidR="00DD3D86" w:rsidRPr="00C858D1" w:rsidRDefault="00DD3D86" w:rsidP="000F555B">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Style w:val="FootnoteReference"/>
          <w:rFonts w:ascii="Calibri" w:hAnsi="Calibri"/>
          <w:sz w:val="16"/>
          <w:szCs w:val="16"/>
        </w:rPr>
        <w:t xml:space="preserve"> </w:t>
      </w:r>
      <w:r w:rsidRPr="00C858D1">
        <w:rPr>
          <w:rFonts w:ascii="Calibri" w:eastAsia="Calibri" w:hAnsi="Calibri"/>
          <w:b/>
          <w:sz w:val="16"/>
          <w:szCs w:val="16"/>
          <w:lang w:eastAsia="ja-JP"/>
        </w:rPr>
        <w:t>Service</w:t>
      </w:r>
      <w:r w:rsidRPr="00C858D1">
        <w:rPr>
          <w:rFonts w:ascii="Calibri" w:hAnsi="Calibri"/>
          <w:bCs/>
          <w:sz w:val="16"/>
          <w:szCs w:val="16"/>
          <w:lang w:eastAsia="ja-JP"/>
        </w:rPr>
        <w:t xml:space="preserve">:  </w:t>
      </w:r>
      <w:r w:rsidRPr="00C858D1">
        <w:rPr>
          <w:rFonts w:ascii="Calibri" w:hAnsi="Calibri"/>
          <w:sz w:val="16"/>
          <w:szCs w:val="16"/>
          <w:lang w:eastAsia="ja-JP"/>
        </w:rPr>
        <w:t>Activities in which faculty may be expected to engage including, but not limited to, institution/program governance and committee work, clinical practice, consultation, involvement in professional organizations, and involvement in community organizations.</w:t>
      </w:r>
    </w:p>
  </w:footnote>
  <w:footnote w:id="25">
    <w:p w14:paraId="7C41DB94" w14:textId="77777777" w:rsidR="00DD3D86" w:rsidRPr="00DF0954" w:rsidRDefault="00DD3D86" w:rsidP="004D6F32">
      <w:pPr>
        <w:pStyle w:val="FootnoteText"/>
        <w:ind w:left="720" w:hanging="720"/>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Associated Faculty</w:t>
      </w:r>
      <w:r w:rsidRPr="00C858D1">
        <w:rPr>
          <w:rFonts w:ascii="Calibri" w:hAnsi="Calibri"/>
          <w:sz w:val="16"/>
          <w:szCs w:val="16"/>
        </w:rPr>
        <w:t xml:space="preserve">:  Those individuals who </w:t>
      </w:r>
      <w:r w:rsidRPr="00C858D1">
        <w:rPr>
          <w:rFonts w:ascii="Calibri" w:hAnsi="Calibri"/>
          <w:sz w:val="16"/>
          <w:szCs w:val="16"/>
          <w:lang w:eastAsia="ja-JP"/>
        </w:rPr>
        <w:t>have classroom and/or laboratory teaching responsibilities in the curriculum and who are not core faculty or clinical education faculty.  The associated faculty may include individuals with full-time appointments in the unit in which the professional program resides or in other units of the institution, but who have primary responsibilities in programs other than the professional program.</w:t>
      </w:r>
      <w:r w:rsidRPr="00B113CC">
        <w:rPr>
          <w:sz w:val="18"/>
        </w:rPr>
        <w:t xml:space="preserve"> </w:t>
      </w:r>
    </w:p>
  </w:footnote>
  <w:footnote w:id="26">
    <w:p w14:paraId="0591ACDD" w14:textId="77777777" w:rsidR="00DD3D86" w:rsidRPr="00C858D1" w:rsidRDefault="00DD3D86" w:rsidP="00D9366B">
      <w:pPr>
        <w:tabs>
          <w:tab w:val="left" w:pos="360"/>
        </w:tabs>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lang w:eastAsia="ja-JP"/>
        </w:rPr>
        <w:t>Program director</w:t>
      </w:r>
      <w:r w:rsidRPr="00C858D1">
        <w:rPr>
          <w:rFonts w:ascii="Calibri" w:hAnsi="Calibri"/>
          <w:sz w:val="16"/>
          <w:szCs w:val="16"/>
          <w:lang w:eastAsia="ja-JP"/>
        </w:rPr>
        <w:t>:  The individual employed full-time by the institution, as a member of the core faculty, to serve as the professional physical therapist education program’s academic administrator:  Dean, Chair, Director, Coordinator, etc.</w:t>
      </w:r>
    </w:p>
  </w:footnote>
  <w:footnote w:id="27">
    <w:p w14:paraId="40A14392" w14:textId="77777777" w:rsidR="00DD3D86" w:rsidRPr="00B113CC" w:rsidRDefault="00DD3D86" w:rsidP="00E93B85">
      <w:pPr>
        <w:ind w:left="720" w:right="-144" w:hanging="720"/>
        <w:rPr>
          <w:sz w:val="20"/>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Full time</w:t>
      </w:r>
      <w:r w:rsidRPr="00C858D1">
        <w:rPr>
          <w:rFonts w:ascii="Calibri" w:hAnsi="Calibri"/>
          <w:sz w:val="16"/>
          <w:szCs w:val="16"/>
        </w:rPr>
        <w:t>:   35 hours/week</w:t>
      </w:r>
    </w:p>
  </w:footnote>
  <w:footnote w:id="28">
    <w:p w14:paraId="05AA151B" w14:textId="77777777" w:rsidR="00DD3D86" w:rsidRPr="00B113CC" w:rsidRDefault="00DD3D86" w:rsidP="00D9366B">
      <w:pPr>
        <w:pStyle w:val="PlainText"/>
        <w:keepLines/>
        <w:ind w:left="720" w:hanging="720"/>
        <w:rPr>
          <w:sz w:val="18"/>
        </w:rPr>
      </w:pPr>
      <w:r w:rsidRPr="00B113CC">
        <w:rPr>
          <w:rStyle w:val="FootnoteReference"/>
          <w:rFonts w:ascii="Arial" w:hAnsi="Arial" w:cs="Arial"/>
          <w:sz w:val="18"/>
        </w:rPr>
        <w:footnoteRef/>
      </w:r>
      <w:r w:rsidRPr="00C858D1">
        <w:rPr>
          <w:rFonts w:ascii="Calibri" w:hAnsi="Calibri" w:cs="Arial"/>
          <w:b/>
          <w:color w:val="000000"/>
          <w:sz w:val="16"/>
          <w:szCs w:val="18"/>
        </w:rPr>
        <w:t xml:space="preserve"> Clinical Education Coordinator</w:t>
      </w:r>
      <w:r w:rsidRPr="00C858D1">
        <w:rPr>
          <w:rFonts w:ascii="Calibri" w:hAnsi="Calibri" w:cs="Arial"/>
          <w:color w:val="000000"/>
          <w:sz w:val="16"/>
          <w:szCs w:val="18"/>
        </w:rPr>
        <w:t xml:space="preserve">: </w:t>
      </w:r>
      <w:r w:rsidRPr="00C858D1">
        <w:rPr>
          <w:rFonts w:ascii="Calibri" w:hAnsi="Calibri" w:cs="Arial"/>
          <w:sz w:val="16"/>
          <w:szCs w:val="18"/>
          <w:lang w:eastAsia="ja-JP"/>
        </w:rPr>
        <w:t>The core faculty member(s) responsible for the planning, coordination, facilitation, administration, and monitoring of the clinical education component of the curriculum.  The clinical education coordinator(s) is/are the faculty member(s) of record for the clinical education courses.  NOTE:  the term is intentionally generic; programs are free to use any appropriate title.</w:t>
      </w:r>
    </w:p>
  </w:footnote>
  <w:footnote w:id="29">
    <w:p w14:paraId="68F850D9" w14:textId="77777777" w:rsidR="00DD3D86" w:rsidRPr="00B113CC" w:rsidRDefault="00DD3D86" w:rsidP="0019088C">
      <w:pPr>
        <w:tabs>
          <w:tab w:val="left" w:pos="360"/>
        </w:tabs>
        <w:ind w:left="720" w:hanging="720"/>
        <w:rPr>
          <w:sz w:val="20"/>
        </w:rPr>
      </w:pPr>
      <w:r w:rsidRPr="00B113CC">
        <w:rPr>
          <w:rStyle w:val="FootnoteReference"/>
          <w:sz w:val="20"/>
        </w:rPr>
        <w:footnoteRef/>
      </w:r>
      <w:r w:rsidRPr="00C858D1">
        <w:rPr>
          <w:rFonts w:ascii="Calibri" w:hAnsi="Calibri"/>
          <w:b/>
          <w:sz w:val="16"/>
          <w:szCs w:val="18"/>
          <w:lang w:eastAsia="ja-JP"/>
        </w:rPr>
        <w:t>Clinical education faculty</w:t>
      </w:r>
      <w:r w:rsidRPr="00C858D1">
        <w:rPr>
          <w:rFonts w:ascii="Calibri" w:hAnsi="Calibri"/>
          <w:sz w:val="16"/>
          <w:szCs w:val="18"/>
          <w:lang w:eastAsia="ja-JP"/>
        </w:rPr>
        <w:t>:  The individuals engaged in providing the clinical education components of the curriculum, generally referred to as either Center Coordinators of Clinical Education (CCCEs) or Clinical Instructors (CIs).  While the educational institution/program does not usually employ these individuals, they do agree to certain standards of behavior through contractual arrangements for their services.  The primary CI for physical therapist students must be a physical therapist; however, this does not preclude a physical therapist student from engaging in short-term specialized experiences (e.g., cardiac rehabilitation, sports medicine, wound care) under the secondary supervision of other professionals, where permitted by law.</w:t>
      </w:r>
    </w:p>
  </w:footnote>
  <w:footnote w:id="30">
    <w:p w14:paraId="19427CD6" w14:textId="77777777" w:rsidR="00DD3D86" w:rsidRDefault="00DD3D86" w:rsidP="004E6402">
      <w:pPr>
        <w:ind w:left="720" w:hanging="720"/>
      </w:pPr>
      <w:r w:rsidRPr="005225EA">
        <w:rPr>
          <w:rStyle w:val="FootnoteReference"/>
        </w:rPr>
        <w:footnoteRef/>
      </w:r>
      <w:r w:rsidRPr="00C858D1">
        <w:rPr>
          <w:rFonts w:ascii="Calibri" w:hAnsi="Calibri" w:cs="Arial"/>
          <w:b/>
          <w:sz w:val="18"/>
          <w:szCs w:val="18"/>
        </w:rPr>
        <w:t>Diversity:</w:t>
      </w:r>
      <w:r w:rsidRPr="006E2332">
        <w:rPr>
          <w:rFonts w:cs="Arial"/>
        </w:rPr>
        <w:t xml:space="preserve"> </w:t>
      </w:r>
      <w:r w:rsidRPr="00C858D1">
        <w:rPr>
          <w:rFonts w:ascii="Calibri" w:hAnsi="Calibri" w:cs="Arial"/>
          <w:sz w:val="16"/>
          <w:szCs w:val="16"/>
        </w:rPr>
        <w:t xml:space="preserve">Includes group/social differences (e.g., race, ethnicity, socioeconomic status, gender, sexual orientation, country of origin, </w:t>
      </w:r>
      <w:r w:rsidRPr="00C858D1">
        <w:rPr>
          <w:rFonts w:ascii="Calibri" w:hAnsi="Calibri"/>
          <w:sz w:val="16"/>
          <w:szCs w:val="16"/>
        </w:rPr>
        <w:t xml:space="preserve">as well as cultural, political, religious, or other affiliations) and individual differences (e.g., </w:t>
      </w:r>
      <w:r w:rsidRPr="00C858D1">
        <w:rPr>
          <w:rFonts w:ascii="Calibri" w:hAnsi="Calibri" w:cs="Arial"/>
          <w:sz w:val="16"/>
          <w:szCs w:val="16"/>
        </w:rPr>
        <w:t>age, mental/physical ability, personality, learning styles, and life experiences).</w:t>
      </w:r>
    </w:p>
  </w:footnote>
  <w:footnote w:id="31">
    <w:p w14:paraId="26BBD5B7" w14:textId="77777777" w:rsidR="00DD3D86" w:rsidRPr="00C858D1" w:rsidRDefault="00DD3D86" w:rsidP="008B5780">
      <w:pPr>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color w:val="000000"/>
          <w:sz w:val="16"/>
          <w:szCs w:val="16"/>
        </w:rPr>
        <w:t>Enrollment agreements</w:t>
      </w:r>
      <w:r w:rsidRPr="00C858D1">
        <w:rPr>
          <w:rFonts w:ascii="Calibri" w:hAnsi="Calibri"/>
          <w:color w:val="000000"/>
          <w:sz w:val="16"/>
          <w:szCs w:val="16"/>
        </w:rPr>
        <w:t xml:space="preserve">:  </w:t>
      </w:r>
      <w:r w:rsidRPr="00C858D1">
        <w:rPr>
          <w:rFonts w:ascii="Calibri" w:eastAsia="Times New Roman" w:hAnsi="Calibri"/>
          <w:sz w:val="16"/>
          <w:szCs w:val="16"/>
        </w:rPr>
        <w:t>Formal contracts between the institution, program, and student which articulate basic legal tenets, assumptions, and responsibilities for all parties identified in a transactional relationship.</w:t>
      </w:r>
    </w:p>
  </w:footnote>
  <w:footnote w:id="32">
    <w:p w14:paraId="0F029B42" w14:textId="77777777" w:rsidR="00DD3D86" w:rsidRPr="00C858D1" w:rsidRDefault="00DD3D86" w:rsidP="008B5780">
      <w:pPr>
        <w:ind w:right="72"/>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Retention</w:t>
      </w:r>
      <w:r w:rsidRPr="00C858D1">
        <w:rPr>
          <w:rFonts w:ascii="Calibri" w:hAnsi="Calibri"/>
          <w:sz w:val="16"/>
          <w:szCs w:val="16"/>
        </w:rPr>
        <w:t>:  Maintenance of enrollment across multiple terms.</w:t>
      </w:r>
    </w:p>
  </w:footnote>
  <w:footnote w:id="33">
    <w:p w14:paraId="720AFB48" w14:textId="77777777" w:rsidR="00DD3D86" w:rsidRPr="00DF0954" w:rsidRDefault="00DD3D86" w:rsidP="008B5780">
      <w:pPr>
        <w:pStyle w:val="FootnoteText"/>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Progression</w:t>
      </w:r>
      <w:r w:rsidRPr="00C858D1">
        <w:rPr>
          <w:rFonts w:ascii="Calibri" w:hAnsi="Calibri"/>
          <w:sz w:val="16"/>
          <w:szCs w:val="16"/>
        </w:rPr>
        <w:t>:  Ability of students to enroll in subsequent courses based on defined expectations.</w:t>
      </w:r>
    </w:p>
  </w:footnote>
  <w:footnote w:id="34">
    <w:p w14:paraId="2A56DDDD" w14:textId="77777777" w:rsidR="00DD3D86" w:rsidRPr="00C858D1" w:rsidRDefault="00DD3D86" w:rsidP="009D03A1">
      <w:pPr>
        <w:tabs>
          <w:tab w:val="left" w:pos="360"/>
        </w:tabs>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bCs/>
          <w:sz w:val="16"/>
          <w:szCs w:val="16"/>
          <w:lang w:eastAsia="ja-JP"/>
        </w:rPr>
        <w:t>Curriculum plan</w:t>
      </w:r>
      <w:r w:rsidRPr="00C858D1">
        <w:rPr>
          <w:rFonts w:ascii="Calibri" w:hAnsi="Calibri"/>
          <w:bCs/>
          <w:sz w:val="16"/>
          <w:szCs w:val="16"/>
          <w:lang w:eastAsia="ja-JP"/>
        </w:rPr>
        <w:t xml:space="preserve">:  </w:t>
      </w:r>
      <w:r w:rsidRPr="00C858D1">
        <w:rPr>
          <w:rFonts w:ascii="Calibri" w:hAnsi="Calibri"/>
          <w:sz w:val="16"/>
          <w:szCs w:val="16"/>
          <w:lang w:eastAsia="ja-JP"/>
        </w:rPr>
        <w:t>A plan for the education of learners that includes objectives, content, learning experiences and evaluation methods</w:t>
      </w:r>
      <w:r w:rsidRPr="00C858D1">
        <w:rPr>
          <w:rFonts w:ascii="Calibri" w:hAnsi="Calibri" w:cs="Arial"/>
          <w:sz w:val="16"/>
          <w:szCs w:val="16"/>
          <w:lang w:eastAsia="ja-JP"/>
        </w:rPr>
        <w:t>—</w:t>
      </w:r>
      <w:r w:rsidRPr="00C858D1">
        <w:rPr>
          <w:rFonts w:ascii="Calibri" w:hAnsi="Calibri"/>
          <w:sz w:val="16"/>
          <w:szCs w:val="16"/>
          <w:lang w:eastAsia="ja-JP"/>
        </w:rPr>
        <w:t>all of which are grounded in the mission and expected student outcomes of the program and are based on consideration of educational theory and principles, the nature of contemporary practice, and the learners’ previous experiences.  The curriculum plan is part of the overall program plan, the latter of which may include goals related to areas such as program growth, finances, faculty development, faculty scholarship, community involvement, etc.</w:t>
      </w:r>
    </w:p>
  </w:footnote>
  <w:footnote w:id="35">
    <w:p w14:paraId="618A1F8E" w14:textId="77777777" w:rsidR="00DD3D86" w:rsidRPr="00C858D1" w:rsidRDefault="00DD3D86" w:rsidP="009D03A1">
      <w:pPr>
        <w:tabs>
          <w:tab w:val="left" w:pos="360"/>
        </w:tabs>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bCs/>
          <w:sz w:val="16"/>
          <w:szCs w:val="16"/>
          <w:lang w:eastAsia="ja-JP"/>
        </w:rPr>
        <w:t>Contemporary practice</w:t>
      </w:r>
      <w:r w:rsidRPr="00C858D1">
        <w:rPr>
          <w:rFonts w:ascii="Calibri" w:hAnsi="Calibri"/>
          <w:bCs/>
          <w:sz w:val="16"/>
          <w:szCs w:val="16"/>
          <w:lang w:eastAsia="ja-JP"/>
        </w:rPr>
        <w:t xml:space="preserve">:  Delivery of physical therapy services as documented in current literature, including the </w:t>
      </w:r>
      <w:r w:rsidRPr="00C858D1">
        <w:rPr>
          <w:rFonts w:ascii="Calibri" w:hAnsi="Calibri"/>
          <w:bCs/>
          <w:i/>
          <w:iCs/>
          <w:sz w:val="16"/>
          <w:szCs w:val="16"/>
          <w:lang w:eastAsia="ja-JP"/>
        </w:rPr>
        <w:t>Guide to Physical Therapist Practice</w:t>
      </w:r>
      <w:r w:rsidRPr="00C858D1">
        <w:rPr>
          <w:rFonts w:ascii="Calibri" w:hAnsi="Calibri"/>
          <w:bCs/>
          <w:sz w:val="16"/>
          <w:szCs w:val="16"/>
          <w:lang w:eastAsia="ja-JP"/>
        </w:rPr>
        <w:t>, the Standards of Practice, and the Code of Ethics.</w:t>
      </w:r>
    </w:p>
  </w:footnote>
  <w:footnote w:id="36">
    <w:p w14:paraId="0AE9743D" w14:textId="77777777" w:rsidR="00DD3D86" w:rsidRPr="00DF0954" w:rsidRDefault="00DD3D86" w:rsidP="009D03A1">
      <w:pPr>
        <w:pStyle w:val="FootnoteText"/>
        <w:ind w:left="720" w:hanging="720"/>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bCs/>
          <w:sz w:val="16"/>
          <w:szCs w:val="16"/>
          <w:lang w:eastAsia="ja-JP"/>
        </w:rPr>
        <w:t>Curriculum model</w:t>
      </w:r>
      <w:r w:rsidRPr="00C858D1">
        <w:rPr>
          <w:rFonts w:ascii="Calibri" w:hAnsi="Calibri"/>
          <w:bCs/>
          <w:sz w:val="16"/>
          <w:szCs w:val="16"/>
          <w:lang w:eastAsia="ja-JP"/>
        </w:rPr>
        <w:t xml:space="preserve">: </w:t>
      </w:r>
      <w:r w:rsidRPr="00C858D1">
        <w:rPr>
          <w:rFonts w:ascii="Calibri" w:hAnsi="Calibri"/>
          <w:sz w:val="16"/>
          <w:szCs w:val="16"/>
          <w:lang w:eastAsia="ja-JP"/>
        </w:rPr>
        <w:t>A general description of the organization of the professional curriculum content.</w:t>
      </w:r>
      <w:r>
        <w:rPr>
          <w:rFonts w:ascii="Calibri" w:hAnsi="Calibri"/>
          <w:sz w:val="18"/>
          <w:szCs w:val="18"/>
          <w:lang w:eastAsia="ja-JP"/>
        </w:rPr>
        <w:t xml:space="preserve"> </w:t>
      </w:r>
    </w:p>
  </w:footnote>
  <w:footnote w:id="37">
    <w:p w14:paraId="391CFFFC" w14:textId="77777777" w:rsidR="00DD3D86" w:rsidRPr="00C858D1" w:rsidRDefault="00DD3D86">
      <w:pPr>
        <w:pStyle w:val="FootnoteText"/>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Major Systems:</w:t>
      </w:r>
      <w:r w:rsidRPr="00C858D1">
        <w:rPr>
          <w:rFonts w:ascii="Calibri" w:hAnsi="Calibri"/>
          <w:sz w:val="16"/>
          <w:szCs w:val="16"/>
        </w:rPr>
        <w:t xml:space="preserve">  Cardiovascular, pulmonary, integumentary, musculoskeletal, neuromuscular systems.</w:t>
      </w:r>
    </w:p>
  </w:footnote>
  <w:footnote w:id="38">
    <w:p w14:paraId="28952663" w14:textId="77777777" w:rsidR="00DD3D86" w:rsidRPr="00C858D1" w:rsidRDefault="00DD3D86" w:rsidP="009D03A1">
      <w:pPr>
        <w:ind w:left="720" w:right="72"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i/>
          <w:sz w:val="16"/>
          <w:szCs w:val="16"/>
        </w:rPr>
        <w:t xml:space="preserve"> </w:t>
      </w:r>
      <w:r w:rsidRPr="00C858D1">
        <w:rPr>
          <w:rFonts w:ascii="Calibri" w:hAnsi="Calibri"/>
          <w:b/>
          <w:sz w:val="16"/>
          <w:szCs w:val="16"/>
        </w:rPr>
        <w:t>Integrated clinical education</w:t>
      </w:r>
      <w:r w:rsidRPr="00C858D1">
        <w:rPr>
          <w:rFonts w:ascii="Calibri" w:hAnsi="Calibri"/>
          <w:sz w:val="16"/>
          <w:szCs w:val="16"/>
        </w:rPr>
        <w:t>: Clinical education experiences that occur before the completion of the didactic component of the curriculum.  Options include but are not limited to one day a week during a term, a short full-time experience at the end of a term, a longer full-time experience between two regular terms.  Integrated experiences cannot be satisfied with patient simulations or the use of real patients in class; these types of experiences are too limited and do not provide the full range of experiences a student would encounter in an actual clinical setting.</w:t>
      </w:r>
      <w:r>
        <w:rPr>
          <w:rFonts w:ascii="Calibri" w:hAnsi="Calibri"/>
          <w:sz w:val="16"/>
          <w:szCs w:val="16"/>
        </w:rPr>
        <w:t xml:space="preserve">  </w:t>
      </w:r>
      <w:r w:rsidRPr="00E91871">
        <w:rPr>
          <w:rFonts w:ascii="Calibri" w:hAnsi="Calibri"/>
          <w:sz w:val="16"/>
          <w:szCs w:val="16"/>
          <w:highlight w:val="magenta"/>
        </w:rPr>
        <w:t>Integrated clinical experiences must be satisfied prior to the start of any terminal clinical experiences.</w:t>
      </w:r>
    </w:p>
  </w:footnote>
  <w:footnote w:id="39">
    <w:p w14:paraId="7CEE7482" w14:textId="77777777" w:rsidR="00DD3D86" w:rsidRPr="00C858D1" w:rsidRDefault="00DD3D86" w:rsidP="00F43AEB">
      <w:pPr>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Full time terminal clinical education</w:t>
      </w:r>
      <w:r w:rsidRPr="00C858D1">
        <w:rPr>
          <w:rFonts w:ascii="Calibri" w:hAnsi="Calibri"/>
          <w:sz w:val="16"/>
          <w:szCs w:val="16"/>
        </w:rPr>
        <w:t>:</w:t>
      </w:r>
      <w:r w:rsidRPr="00B22C71">
        <w:t xml:space="preserve"> </w:t>
      </w:r>
      <w:r w:rsidRPr="009A3D5B">
        <w:rPr>
          <w:rFonts w:ascii="Calibri" w:hAnsi="Calibri"/>
          <w:sz w:val="16"/>
          <w:szCs w:val="16"/>
          <w:highlight w:val="green"/>
        </w:rPr>
        <w:t>Extended full-time experience that occurs at the end of the professional curriculum but may be followed by didactic activity that does not require additional clinical experiences.</w:t>
      </w:r>
      <w:r>
        <w:rPr>
          <w:rFonts w:ascii="Calibri" w:hAnsi="Calibri"/>
          <w:sz w:val="16"/>
          <w:szCs w:val="16"/>
        </w:rPr>
        <w:t xml:space="preserve"> </w:t>
      </w:r>
      <w:bookmarkStart w:id="17" w:name="_Hlk56359357"/>
      <w:r w:rsidRPr="009E6D94">
        <w:rPr>
          <w:rFonts w:ascii="Calibri" w:hAnsi="Calibri"/>
          <w:sz w:val="16"/>
          <w:szCs w:val="16"/>
          <w:highlight w:val="lightGray"/>
        </w:rPr>
        <w:t xml:space="preserve">Full-time </w:t>
      </w:r>
      <w:proofErr w:type="gramStart"/>
      <w:r w:rsidRPr="009E6D94">
        <w:rPr>
          <w:rFonts w:ascii="Calibri" w:hAnsi="Calibri"/>
          <w:sz w:val="16"/>
          <w:szCs w:val="16"/>
          <w:highlight w:val="lightGray"/>
        </w:rPr>
        <w:t>is considered to be</w:t>
      </w:r>
      <w:proofErr w:type="gramEnd"/>
      <w:r w:rsidRPr="009E6D94">
        <w:rPr>
          <w:rFonts w:ascii="Calibri" w:hAnsi="Calibri"/>
          <w:sz w:val="16"/>
          <w:szCs w:val="16"/>
          <w:highlight w:val="lightGray"/>
        </w:rPr>
        <w:t xml:space="preserve"> an average of 35 hours each week for the duration of the clinical education course.</w:t>
      </w:r>
      <w:bookmarkEnd w:id="17"/>
    </w:p>
  </w:footnote>
  <w:footnote w:id="40">
    <w:p w14:paraId="62F8A98B" w14:textId="77777777" w:rsidR="00DD3D86" w:rsidRPr="00C858D1" w:rsidRDefault="00DD3D86" w:rsidP="007F74D0">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cs="Arial"/>
          <w:b/>
          <w:bCs/>
          <w:color w:val="222222"/>
          <w:sz w:val="16"/>
          <w:szCs w:val="16"/>
          <w:lang w:val="en"/>
        </w:rPr>
        <w:t xml:space="preserve">Interprofessional Education: </w:t>
      </w:r>
      <w:r w:rsidRPr="00C858D1">
        <w:rPr>
          <w:rFonts w:ascii="Calibri" w:hAnsi="Calibri" w:cs="Arial"/>
          <w:bCs/>
          <w:color w:val="222222"/>
          <w:sz w:val="16"/>
          <w:szCs w:val="16"/>
          <w:lang w:val="en"/>
        </w:rPr>
        <w:t>O</w:t>
      </w:r>
      <w:r w:rsidRPr="00C858D1">
        <w:rPr>
          <w:rFonts w:ascii="Calibri" w:hAnsi="Calibri" w:cs="Arial"/>
          <w:color w:val="222222"/>
          <w:sz w:val="16"/>
          <w:szCs w:val="16"/>
          <w:lang w:val="en"/>
        </w:rPr>
        <w:t>ccurs when two or more professions learn with, from and about each other to improve collaboration and the quality of care. (WHO, 2002)</w:t>
      </w:r>
    </w:p>
  </w:footnote>
  <w:footnote w:id="41">
    <w:p w14:paraId="788D1F52" w14:textId="77777777" w:rsidR="00DD3D86" w:rsidRPr="00C858D1" w:rsidRDefault="00DD3D86" w:rsidP="009D03A1">
      <w:pPr>
        <w:tabs>
          <w:tab w:val="left" w:pos="360"/>
        </w:tabs>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Objectives</w:t>
      </w:r>
      <w:r w:rsidRPr="00C858D1">
        <w:rPr>
          <w:rFonts w:ascii="Calibri" w:hAnsi="Calibri"/>
          <w:sz w:val="16"/>
          <w:szCs w:val="16"/>
        </w:rPr>
        <w:t xml:space="preserve">:  Statements specifying desired knowledge, skills, behaviors, or attitudes to be developed </w:t>
      </w:r>
      <w:proofErr w:type="gramStart"/>
      <w:r w:rsidRPr="00C858D1">
        <w:rPr>
          <w:rFonts w:ascii="Calibri" w:hAnsi="Calibri"/>
          <w:sz w:val="16"/>
          <w:szCs w:val="16"/>
        </w:rPr>
        <w:t>as a result of</w:t>
      </w:r>
      <w:proofErr w:type="gramEnd"/>
      <w:r w:rsidRPr="00C858D1">
        <w:rPr>
          <w:rFonts w:ascii="Calibri" w:hAnsi="Calibri"/>
          <w:sz w:val="16"/>
          <w:szCs w:val="16"/>
        </w:rPr>
        <w:t xml:space="preserve"> educational experiences.  To the extent possible, objectives are expected to be behavioral (e.g., </w:t>
      </w:r>
      <w:proofErr w:type="gramStart"/>
      <w:r w:rsidRPr="00C858D1">
        <w:rPr>
          <w:rFonts w:ascii="Calibri" w:hAnsi="Calibri"/>
          <w:sz w:val="16"/>
          <w:szCs w:val="16"/>
        </w:rPr>
        <w:t>observable</w:t>
      </w:r>
      <w:proofErr w:type="gramEnd"/>
      <w:r w:rsidRPr="00C858D1">
        <w:rPr>
          <w:rFonts w:ascii="Calibri" w:hAnsi="Calibri"/>
          <w:sz w:val="16"/>
          <w:szCs w:val="16"/>
        </w:rPr>
        <w:t xml:space="preserve"> and measurable) across all learning domains.</w:t>
      </w:r>
    </w:p>
  </w:footnote>
  <w:footnote w:id="42">
    <w:p w14:paraId="58F78739" w14:textId="77777777" w:rsidR="00DD3D86" w:rsidRPr="00C858D1" w:rsidRDefault="00DD3D86" w:rsidP="009D03A1">
      <w:pPr>
        <w:tabs>
          <w:tab w:val="left" w:pos="360"/>
        </w:tabs>
        <w:ind w:left="720" w:hanging="720"/>
        <w:rPr>
          <w:rFonts w:ascii="Calibri" w:hAnsi="Calibri"/>
          <w:bCs/>
          <w:color w:val="000000"/>
          <w:sz w:val="16"/>
          <w:szCs w:val="16"/>
          <w:lang w:eastAsia="ja-JP"/>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lang w:eastAsia="ja-JP"/>
        </w:rPr>
        <w:t>Breadth and depth</w:t>
      </w:r>
      <w:r w:rsidRPr="00C858D1">
        <w:rPr>
          <w:rFonts w:ascii="Calibri" w:hAnsi="Calibri"/>
          <w:sz w:val="16"/>
          <w:szCs w:val="16"/>
          <w:lang w:eastAsia="ja-JP"/>
        </w:rPr>
        <w:t>: Qualities associated with the extent to which a learning experience, or a series of learning experiences, includes: (1) a diversity of subject matter (breadth) and/or (2) a focus on one subject (depth).  In the context of physical therapy course content and objectives, breadth is usually demonstrated by objectives that describe the variety of knowledge, behaviors, or skills the student is expected to achieve, while depth is demonstrated by the description of the degree of student achievement expected as described in the objectives (e.g., the taxonomic level within the appropriate domain of learning</w:t>
      </w:r>
      <w:r w:rsidRPr="00C858D1">
        <w:rPr>
          <w:rFonts w:ascii="Calibri" w:hAnsi="Calibri"/>
          <w:color w:val="000000"/>
          <w:sz w:val="16"/>
          <w:szCs w:val="16"/>
          <w:lang w:eastAsia="ja-JP"/>
        </w:rPr>
        <w:t>).</w:t>
      </w:r>
    </w:p>
  </w:footnote>
  <w:footnote w:id="43">
    <w:p w14:paraId="2B0B680E" w14:textId="77777777" w:rsidR="00DD3D86" w:rsidRPr="00C858D1" w:rsidRDefault="00DD3D86" w:rsidP="009D03A1">
      <w:pPr>
        <w:ind w:left="432" w:hanging="432"/>
        <w:rPr>
          <w:rFonts w:ascii="Calibri" w:hAnsi="Calibri"/>
          <w:sz w:val="16"/>
          <w:szCs w:val="16"/>
        </w:rPr>
      </w:pPr>
      <w:r w:rsidRPr="00C858D1">
        <w:rPr>
          <w:rStyle w:val="FootnoteReference"/>
          <w:rFonts w:ascii="Calibri" w:hAnsi="Calibri" w:cs="Arial"/>
          <w:color w:val="000000"/>
          <w:sz w:val="16"/>
          <w:szCs w:val="16"/>
        </w:rPr>
        <w:footnoteRef/>
      </w:r>
      <w:r w:rsidRPr="00C858D1">
        <w:rPr>
          <w:rFonts w:ascii="Calibri" w:hAnsi="Calibri" w:cs="Arial"/>
          <w:color w:val="000000"/>
          <w:sz w:val="16"/>
          <w:szCs w:val="16"/>
        </w:rPr>
        <w:t xml:space="preserve"> </w:t>
      </w:r>
      <w:r w:rsidRPr="00C858D1">
        <w:rPr>
          <w:rFonts w:ascii="Calibri" w:hAnsi="Calibri"/>
          <w:b/>
          <w:color w:val="000000"/>
          <w:sz w:val="16"/>
          <w:szCs w:val="16"/>
          <w:lang w:eastAsia="ja-JP"/>
        </w:rPr>
        <w:t>Instructional methods</w:t>
      </w:r>
      <w:r w:rsidRPr="00C858D1">
        <w:rPr>
          <w:rFonts w:ascii="Calibri" w:hAnsi="Calibri"/>
          <w:color w:val="000000"/>
          <w:sz w:val="16"/>
          <w:szCs w:val="16"/>
          <w:lang w:eastAsia="ja-JP"/>
        </w:rPr>
        <w:t>:  Classroom, laboratory, research, cl</w:t>
      </w:r>
      <w:r w:rsidRPr="00C858D1">
        <w:rPr>
          <w:rFonts w:ascii="Calibri" w:hAnsi="Calibri"/>
          <w:sz w:val="16"/>
          <w:szCs w:val="16"/>
          <w:lang w:eastAsia="ja-JP"/>
        </w:rPr>
        <w:t>inical, and other curricular activities that substantially contribute to the attainment of professional (entry-level) competence.</w:t>
      </w:r>
    </w:p>
  </w:footnote>
  <w:footnote w:id="44">
    <w:p w14:paraId="6FA3AC76" w14:textId="77777777" w:rsidR="00DD3D86" w:rsidRPr="00C858D1" w:rsidRDefault="00DD3D86" w:rsidP="00E65247">
      <w:pPr>
        <w:pStyle w:val="FootnoteText"/>
        <w:rPr>
          <w:rFonts w:ascii="Calibri" w:hAnsi="Calibri"/>
          <w:b/>
          <w:sz w:val="16"/>
          <w:szCs w:val="18"/>
        </w:rPr>
      </w:pPr>
      <w:r w:rsidRPr="00B113CC">
        <w:rPr>
          <w:rStyle w:val="FootnoteReference"/>
          <w:sz w:val="18"/>
        </w:rPr>
        <w:footnoteRef/>
      </w:r>
      <w:r w:rsidRPr="00B113CC">
        <w:rPr>
          <w:sz w:val="14"/>
        </w:rPr>
        <w:t xml:space="preserve"> </w:t>
      </w:r>
      <w:r>
        <w:rPr>
          <w:b/>
          <w:sz w:val="14"/>
        </w:rPr>
        <w:t>Tests and</w:t>
      </w:r>
      <w:r w:rsidRPr="00B113CC">
        <w:rPr>
          <w:b/>
          <w:sz w:val="14"/>
        </w:rPr>
        <w:t xml:space="preserve"> measures:</w:t>
      </w:r>
      <w:r w:rsidRPr="00B113CC">
        <w:rPr>
          <w:sz w:val="14"/>
        </w:rPr>
        <w:t xml:space="preserve"> </w:t>
      </w:r>
      <w:r w:rsidRPr="00C858D1">
        <w:rPr>
          <w:rFonts w:ascii="Calibri" w:hAnsi="Calibri"/>
          <w:sz w:val="16"/>
          <w:szCs w:val="18"/>
        </w:rPr>
        <w:t>Procedures used to obtain data on student achievement of expected learning outcomes.</w:t>
      </w:r>
    </w:p>
  </w:footnote>
  <w:footnote w:id="45">
    <w:p w14:paraId="751C20BA" w14:textId="77777777" w:rsidR="00DD3D86" w:rsidRPr="00B113CC" w:rsidRDefault="00DD3D86" w:rsidP="00E65247">
      <w:pPr>
        <w:pStyle w:val="FootnoteText"/>
        <w:ind w:left="432" w:hanging="432"/>
        <w:rPr>
          <w:sz w:val="18"/>
        </w:rPr>
      </w:pPr>
      <w:r w:rsidRPr="00B113CC">
        <w:rPr>
          <w:rStyle w:val="FootnoteReference"/>
          <w:b/>
          <w:sz w:val="18"/>
        </w:rPr>
        <w:footnoteRef/>
      </w:r>
      <w:r w:rsidRPr="00B113CC">
        <w:rPr>
          <w:b/>
          <w:sz w:val="18"/>
        </w:rPr>
        <w:t xml:space="preserve"> </w:t>
      </w:r>
      <w:r w:rsidRPr="00C858D1">
        <w:rPr>
          <w:rFonts w:ascii="Calibri" w:hAnsi="Calibri"/>
          <w:b/>
          <w:sz w:val="16"/>
          <w:szCs w:val="18"/>
        </w:rPr>
        <w:t xml:space="preserve">Evaluation processes: </w:t>
      </w:r>
      <w:r w:rsidRPr="00C858D1">
        <w:rPr>
          <w:rFonts w:ascii="Calibri" w:hAnsi="Calibri"/>
          <w:sz w:val="16"/>
          <w:szCs w:val="18"/>
        </w:rPr>
        <w:t>Methods and activities to determine the extent to which student test data relate to overall student performance.</w:t>
      </w:r>
    </w:p>
  </w:footnote>
  <w:footnote w:id="46">
    <w:p w14:paraId="53207522" w14:textId="77777777" w:rsidR="00DD3D86" w:rsidRPr="00C858D1" w:rsidRDefault="00DD3D86">
      <w:pPr>
        <w:pStyle w:val="FootnoteText"/>
        <w:rPr>
          <w:rFonts w:ascii="Calibri" w:eastAsia="Calibri" w:hAnsi="Calibri"/>
          <w:sz w:val="16"/>
          <w:szCs w:val="16"/>
          <w:lang w:eastAsia="ja-JP"/>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eastAsia="Calibri" w:hAnsi="Calibri"/>
          <w:sz w:val="16"/>
          <w:szCs w:val="16"/>
          <w:lang w:eastAsia="ja-JP"/>
        </w:rPr>
        <w:t>Assessment of the quality of distance education is required by USDE.</w:t>
      </w:r>
    </w:p>
  </w:footnote>
  <w:footnote w:id="47">
    <w:p w14:paraId="1F3A730B" w14:textId="77777777" w:rsidR="00DD3D86" w:rsidRPr="00C858D1" w:rsidRDefault="00DD3D86" w:rsidP="009D03A1">
      <w:pPr>
        <w:pStyle w:val="FootnoteText"/>
        <w:ind w:left="432" w:hanging="432"/>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Rigor</w:t>
      </w:r>
      <w:r w:rsidRPr="00C858D1">
        <w:rPr>
          <w:rFonts w:ascii="Calibri" w:hAnsi="Calibri"/>
          <w:sz w:val="16"/>
          <w:szCs w:val="16"/>
        </w:rPr>
        <w:t>:  Expectations for student assignments, engagement in the course and performance.</w:t>
      </w:r>
    </w:p>
  </w:footnote>
  <w:footnote w:id="48">
    <w:p w14:paraId="205C30BC" w14:textId="77777777" w:rsidR="00DD3D86" w:rsidRPr="00B113CC" w:rsidRDefault="00DD3D86" w:rsidP="00E05E60">
      <w:pPr>
        <w:tabs>
          <w:tab w:val="left" w:pos="360"/>
        </w:tabs>
        <w:ind w:left="720" w:hanging="720"/>
        <w:rPr>
          <w:sz w:val="20"/>
        </w:rPr>
      </w:pPr>
      <w:r w:rsidRPr="00B113CC">
        <w:rPr>
          <w:rStyle w:val="FootnoteReference"/>
          <w:b/>
          <w:sz w:val="20"/>
        </w:rPr>
        <w:footnoteRef/>
      </w:r>
      <w:r w:rsidRPr="00B113CC">
        <w:rPr>
          <w:b/>
          <w:sz w:val="20"/>
        </w:rPr>
        <w:t xml:space="preserve"> </w:t>
      </w:r>
      <w:r w:rsidRPr="00C858D1">
        <w:rPr>
          <w:rFonts w:ascii="Calibri" w:hAnsi="Calibri"/>
          <w:b/>
          <w:bCs/>
          <w:sz w:val="16"/>
          <w:szCs w:val="18"/>
          <w:lang w:eastAsia="ja-JP"/>
        </w:rPr>
        <w:t xml:space="preserve">Clinical education experiences: </w:t>
      </w:r>
      <w:r w:rsidRPr="00C858D1">
        <w:rPr>
          <w:rFonts w:ascii="Calibri" w:hAnsi="Calibri"/>
          <w:bCs/>
          <w:sz w:val="16"/>
          <w:szCs w:val="18"/>
          <w:lang w:eastAsia="ja-JP"/>
        </w:rPr>
        <w:t xml:space="preserve"> </w:t>
      </w:r>
      <w:r w:rsidRPr="00C858D1">
        <w:rPr>
          <w:rFonts w:ascii="Calibri" w:hAnsi="Calibri"/>
          <w:sz w:val="16"/>
          <w:szCs w:val="18"/>
          <w:lang w:eastAsia="ja-JP"/>
        </w:rPr>
        <w:t xml:space="preserve">That aspect of the professional curriculum during which student learning occurs directly as a function of being immersed within physical therapist practice.  These experiences comprise </w:t>
      </w:r>
      <w:proofErr w:type="gramStart"/>
      <w:r w:rsidRPr="00C858D1">
        <w:rPr>
          <w:rFonts w:ascii="Calibri" w:hAnsi="Calibri"/>
          <w:sz w:val="16"/>
          <w:szCs w:val="18"/>
          <w:lang w:eastAsia="ja-JP"/>
        </w:rPr>
        <w:t>all of</w:t>
      </w:r>
      <w:proofErr w:type="gramEnd"/>
      <w:r w:rsidRPr="00C858D1">
        <w:rPr>
          <w:rFonts w:ascii="Calibri" w:hAnsi="Calibri"/>
          <w:sz w:val="16"/>
          <w:szCs w:val="18"/>
          <w:lang w:eastAsia="ja-JP"/>
        </w:rPr>
        <w:t xml:space="preserve"> the formal and practical “real-life” learning experiences provided for students to apply classroom knowledge, skills, and professional behaviors in the clinical environment.</w:t>
      </w:r>
    </w:p>
  </w:footnote>
  <w:footnote w:id="49">
    <w:p w14:paraId="0BC65792" w14:textId="77777777" w:rsidR="00DD3D86" w:rsidRPr="00C858D1" w:rsidRDefault="00DD3D86" w:rsidP="00E05E60">
      <w:pPr>
        <w:pStyle w:val="FootnoteText"/>
        <w:ind w:left="720" w:hanging="720"/>
        <w:rPr>
          <w:rFonts w:ascii="Calibri" w:hAnsi="Calibri"/>
          <w:sz w:val="16"/>
          <w:szCs w:val="16"/>
        </w:rPr>
      </w:pPr>
      <w:r w:rsidRPr="00DF0954">
        <w:rPr>
          <w:rStyle w:val="FootnoteReference"/>
        </w:rPr>
        <w:footnoteRef/>
      </w:r>
      <w:r w:rsidRPr="00DF0954">
        <w:t xml:space="preserve"> </w:t>
      </w:r>
      <w:r w:rsidRPr="00C858D1">
        <w:rPr>
          <w:rFonts w:ascii="Calibri" w:hAnsi="Calibri"/>
          <w:b/>
          <w:sz w:val="16"/>
          <w:szCs w:val="16"/>
          <w:lang w:eastAsia="ja-JP"/>
        </w:rPr>
        <w:t xml:space="preserve">Interprofessional practice: </w:t>
      </w:r>
      <w:r w:rsidRPr="00C858D1">
        <w:rPr>
          <w:rFonts w:ascii="Calibri" w:hAnsi="Calibri"/>
          <w:sz w:val="16"/>
          <w:szCs w:val="16"/>
        </w:rPr>
        <w:t xml:space="preserve">“When multiple health workers from different professional backgrounds work together with patients, families, </w:t>
      </w:r>
      <w:proofErr w:type="spellStart"/>
      <w:r w:rsidRPr="00C858D1">
        <w:rPr>
          <w:rFonts w:ascii="Calibri" w:hAnsi="Calibri"/>
          <w:sz w:val="16"/>
          <w:szCs w:val="16"/>
        </w:rPr>
        <w:t>carers</w:t>
      </w:r>
      <w:proofErr w:type="spellEnd"/>
      <w:r w:rsidRPr="00C858D1">
        <w:rPr>
          <w:rFonts w:ascii="Calibri" w:hAnsi="Calibri"/>
          <w:sz w:val="16"/>
          <w:szCs w:val="16"/>
        </w:rPr>
        <w:t xml:space="preserve"> [sic], and communities to deliver the highest quality of care” (WHO, 2010).</w:t>
      </w:r>
    </w:p>
  </w:footnote>
  <w:footnote w:id="50">
    <w:p w14:paraId="531A2327" w14:textId="77777777" w:rsidR="00DD3D86" w:rsidRPr="00C858D1" w:rsidRDefault="00DD3D86">
      <w:pPr>
        <w:pStyle w:val="FootnoteText"/>
        <w:rPr>
          <w:rFonts w:ascii="Calibri" w:hAnsi="Calibri" w:cs="Arial"/>
          <w:sz w:val="16"/>
          <w:szCs w:val="16"/>
        </w:rPr>
      </w:pPr>
      <w:r w:rsidRPr="00C858D1">
        <w:rPr>
          <w:rStyle w:val="FootnoteReference"/>
          <w:rFonts w:ascii="Calibri" w:hAnsi="Calibri"/>
          <w:sz w:val="16"/>
          <w:szCs w:val="16"/>
        </w:rPr>
        <w:footnoteRef/>
      </w:r>
      <w:r w:rsidRPr="00C858D1">
        <w:rPr>
          <w:rFonts w:ascii="Calibri" w:hAnsi="Calibri"/>
          <w:b/>
          <w:sz w:val="16"/>
          <w:szCs w:val="16"/>
        </w:rPr>
        <w:t>6 semesters</w:t>
      </w:r>
      <w:r w:rsidRPr="0004122D">
        <w:rPr>
          <w:rFonts w:ascii="Calibri" w:hAnsi="Calibri"/>
          <w:b/>
          <w:sz w:val="16"/>
          <w:szCs w:val="16"/>
          <w:highlight w:val="magenta"/>
        </w:rPr>
        <w:t>:</w:t>
      </w:r>
      <w:r w:rsidRPr="0004122D">
        <w:rPr>
          <w:rFonts w:ascii="Calibri" w:hAnsi="Calibri"/>
          <w:sz w:val="16"/>
          <w:szCs w:val="16"/>
          <w:highlight w:val="magenta"/>
        </w:rPr>
        <w:t xml:space="preserve"> As of 2014,</w:t>
      </w:r>
      <w:r w:rsidRPr="00C858D1">
        <w:rPr>
          <w:rFonts w:ascii="Calibri" w:hAnsi="Calibri"/>
          <w:sz w:val="16"/>
          <w:szCs w:val="16"/>
        </w:rPr>
        <w:t xml:space="preserve"> the average length of professional programs is 8.33 semesters, ranging from 6 to 12 semesters or equivalent.  </w:t>
      </w:r>
    </w:p>
  </w:footnote>
  <w:footnote w:id="51">
    <w:p w14:paraId="2CC361F7" w14:textId="77777777" w:rsidR="00DD3D86" w:rsidRPr="00C858D1" w:rsidRDefault="00DD3D86" w:rsidP="00DF0954">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 xml:space="preserve">Systems Review: </w:t>
      </w:r>
      <w:r w:rsidRPr="00C858D1">
        <w:rPr>
          <w:rFonts w:ascii="Calibri" w:hAnsi="Calibri" w:cs="Arial"/>
          <w:sz w:val="16"/>
          <w:szCs w:val="16"/>
        </w:rPr>
        <w:t>Including the cardiovascular/pulmonary system through the assessment of blood pressure, heart rate,  respiration rate, and edema; the integumentary system through the gross assessment of skin color, turgor, integrity, and the presence of scar; the musculoskeletal system through the gross assessment of range of motion, strength, symmetry, height, and weight; the neuromuscular system through the general assessment of gross coordinated movement and motor function; and the gross assessment of communication ability, affect, cognition, language, and learning style, consciousness, orientation, and expected behavioral/emotional responses.</w:t>
      </w:r>
    </w:p>
  </w:footnote>
  <w:footnote w:id="52">
    <w:p w14:paraId="5E920F8E" w14:textId="77777777" w:rsidR="00DD3D86" w:rsidRPr="00C858D1" w:rsidRDefault="00DD3D86">
      <w:pPr>
        <w:pStyle w:val="FootnoteText"/>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 xml:space="preserve">Test and Measures:  </w:t>
      </w:r>
      <w:r w:rsidRPr="00C858D1">
        <w:rPr>
          <w:rFonts w:ascii="Calibri" w:hAnsi="Calibri"/>
          <w:sz w:val="16"/>
          <w:szCs w:val="16"/>
        </w:rPr>
        <w:t xml:space="preserve">The list is adapted from the </w:t>
      </w:r>
      <w:r w:rsidRPr="00C858D1">
        <w:rPr>
          <w:rFonts w:ascii="Calibri" w:hAnsi="Calibri"/>
          <w:i/>
          <w:sz w:val="16"/>
          <w:szCs w:val="16"/>
        </w:rPr>
        <w:t>Guide to Physical Therapist Practice (2014).</w:t>
      </w:r>
    </w:p>
  </w:footnote>
  <w:footnote w:id="53">
    <w:p w14:paraId="246B97B9" w14:textId="77777777" w:rsidR="00DD3D86" w:rsidRPr="00C858D1" w:rsidRDefault="00DD3D86">
      <w:pPr>
        <w:pStyle w:val="FootnoteText"/>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 xml:space="preserve">Interventions:  </w:t>
      </w:r>
      <w:r w:rsidRPr="00C858D1">
        <w:rPr>
          <w:rFonts w:ascii="Calibri" w:hAnsi="Calibri"/>
          <w:sz w:val="16"/>
          <w:szCs w:val="16"/>
        </w:rPr>
        <w:t xml:space="preserve">This list is adapted from the </w:t>
      </w:r>
      <w:r w:rsidRPr="00C858D1">
        <w:rPr>
          <w:rFonts w:ascii="Calibri" w:hAnsi="Calibri"/>
          <w:i/>
          <w:sz w:val="16"/>
          <w:szCs w:val="16"/>
        </w:rPr>
        <w:t>Guide to Physical Therapist Practice (2014).</w:t>
      </w:r>
    </w:p>
  </w:footnote>
  <w:footnote w:id="54">
    <w:p w14:paraId="4EA86594" w14:textId="77777777" w:rsidR="00DD3D86" w:rsidRDefault="00DD3D86" w:rsidP="002746B4">
      <w:pPr>
        <w:pStyle w:val="FootnoteText"/>
        <w:ind w:left="180" w:hanging="180"/>
      </w:pPr>
      <w:r w:rsidRPr="007E04A0">
        <w:rPr>
          <w:rStyle w:val="FootnoteReference"/>
          <w:highlight w:val="cyan"/>
        </w:rPr>
        <w:footnoteRef/>
      </w:r>
      <w:r w:rsidRPr="007E04A0">
        <w:rPr>
          <w:highlight w:val="cyan"/>
        </w:rPr>
        <w:t xml:space="preserve"> </w:t>
      </w:r>
      <w:r w:rsidRPr="00047FB7">
        <w:rPr>
          <w:rFonts w:ascii="Calibri" w:hAnsi="Calibri"/>
          <w:sz w:val="16"/>
          <w:szCs w:val="16"/>
          <w:highlight w:val="cyan"/>
        </w:rPr>
        <w:t>As </w:t>
      </w:r>
      <w:r w:rsidRPr="00047FB7">
        <w:rPr>
          <w:rFonts w:ascii="Calibri" w:hAnsi="Calibri"/>
          <w:b/>
          <w:bCs/>
          <w:sz w:val="16"/>
          <w:szCs w:val="16"/>
          <w:highlight w:val="cyan"/>
        </w:rPr>
        <w:t>defined</w:t>
      </w:r>
      <w:r w:rsidRPr="00047FB7">
        <w:rPr>
          <w:rFonts w:ascii="Calibri" w:hAnsi="Calibri"/>
          <w:sz w:val="16"/>
          <w:szCs w:val="16"/>
          <w:highlight w:val="cyan"/>
        </w:rPr>
        <w:t> by the U.S. National Library of Medicine, </w:t>
      </w:r>
      <w:r w:rsidRPr="00047FB7">
        <w:rPr>
          <w:rFonts w:ascii="Calibri" w:hAnsi="Calibri"/>
          <w:b/>
          <w:bCs/>
          <w:sz w:val="16"/>
          <w:szCs w:val="16"/>
          <w:highlight w:val="cyan"/>
        </w:rPr>
        <w:t>health informatics</w:t>
      </w:r>
      <w:r w:rsidRPr="00047FB7">
        <w:rPr>
          <w:rFonts w:ascii="Calibri" w:hAnsi="Calibri"/>
          <w:sz w:val="16"/>
          <w:szCs w:val="16"/>
          <w:highlight w:val="cyan"/>
        </w:rPr>
        <w:t xml:space="preserve"> is the interdisciplinary study of the design, development, adoption, and application of IT-based innovations in healthcare services delivery, management, and planning. </w:t>
      </w:r>
      <w:proofErr w:type="spellStart"/>
      <w:r w:rsidRPr="00047FB7">
        <w:rPr>
          <w:rFonts w:ascii="Calibri" w:hAnsi="Calibri"/>
          <w:sz w:val="16"/>
          <w:szCs w:val="16"/>
          <w:highlight w:val="cyan"/>
        </w:rPr>
        <w:t>Medical</w:t>
      </w:r>
      <w:r w:rsidRPr="00047FB7">
        <w:rPr>
          <w:rFonts w:ascii="Calibri" w:hAnsi="Calibri"/>
          <w:b/>
          <w:bCs/>
          <w:sz w:val="16"/>
          <w:szCs w:val="16"/>
          <w:highlight w:val="cyan"/>
        </w:rPr>
        <w:t>Informatics</w:t>
      </w:r>
      <w:proofErr w:type="spellEnd"/>
      <w:r w:rsidRPr="00047FB7">
        <w:rPr>
          <w:rFonts w:ascii="Calibri" w:hAnsi="Calibri"/>
          <w:sz w:val="16"/>
          <w:szCs w:val="16"/>
          <w:highlight w:val="cyan"/>
        </w:rPr>
        <w:t>, physician, </w:t>
      </w:r>
      <w:r w:rsidRPr="00047FB7">
        <w:rPr>
          <w:rFonts w:ascii="Calibri" w:hAnsi="Calibri"/>
          <w:b/>
          <w:bCs/>
          <w:sz w:val="16"/>
          <w:szCs w:val="16"/>
          <w:highlight w:val="cyan"/>
        </w:rPr>
        <w:t>Health</w:t>
      </w:r>
      <w:r w:rsidRPr="00047FB7">
        <w:rPr>
          <w:rFonts w:ascii="Calibri" w:hAnsi="Calibri"/>
          <w:sz w:val="16"/>
          <w:szCs w:val="16"/>
          <w:highlight w:val="cyan"/>
        </w:rPr>
        <w:t> </w:t>
      </w:r>
      <w:proofErr w:type="spellStart"/>
      <w:proofErr w:type="gramStart"/>
      <w:r w:rsidRPr="00047FB7">
        <w:rPr>
          <w:rFonts w:ascii="Calibri" w:hAnsi="Calibri"/>
          <w:sz w:val="16"/>
          <w:szCs w:val="16"/>
          <w:highlight w:val="cyan"/>
        </w:rPr>
        <w:t>IT.Jan</w:t>
      </w:r>
      <w:proofErr w:type="spellEnd"/>
      <w:proofErr w:type="gramEnd"/>
      <w:r w:rsidRPr="00047FB7">
        <w:rPr>
          <w:rFonts w:ascii="Calibri" w:hAnsi="Calibri"/>
          <w:sz w:val="16"/>
          <w:szCs w:val="16"/>
          <w:highlight w:val="cyan"/>
        </w:rPr>
        <w:t xml:space="preserve"> 7, 2014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84BF" w14:textId="77777777" w:rsidR="00DD3D86" w:rsidRDefault="00DD3D86"/>
  <w:p w14:paraId="79E97850" w14:textId="77777777" w:rsidR="00DD3D86" w:rsidRDefault="00DD3D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568" w:hanging="469"/>
      </w:pPr>
      <w:rPr>
        <w:rFonts w:ascii="Arial" w:hAnsi="Arial" w:cs="Arial"/>
        <w:b w:val="0"/>
        <w:bCs w:val="0"/>
        <w:spacing w:val="-1"/>
        <w:sz w:val="22"/>
        <w:szCs w:val="22"/>
      </w:rPr>
    </w:lvl>
    <w:lvl w:ilvl="1">
      <w:numFmt w:val="bullet"/>
      <w:lvlText w:val=""/>
      <w:lvlJc w:val="left"/>
      <w:pPr>
        <w:ind w:left="1070" w:hanging="360"/>
      </w:pPr>
      <w:rPr>
        <w:rFonts w:ascii="Symbol" w:hAnsi="Symbol" w:cs="Symbol"/>
        <w:b w:val="0"/>
        <w:bCs w:val="0"/>
        <w:w w:val="99"/>
        <w:sz w:val="20"/>
        <w:szCs w:val="20"/>
      </w:rPr>
    </w:lvl>
    <w:lvl w:ilvl="2">
      <w:numFmt w:val="bullet"/>
      <w:lvlText w:val="o"/>
      <w:lvlJc w:val="left"/>
      <w:pPr>
        <w:ind w:left="1511" w:hanging="272"/>
      </w:pPr>
      <w:rPr>
        <w:rFonts w:ascii="Courier New" w:hAnsi="Courier New" w:cs="Courier New"/>
        <w:b w:val="0"/>
        <w:bCs w:val="0"/>
        <w:w w:val="99"/>
        <w:sz w:val="20"/>
        <w:szCs w:val="20"/>
      </w:rPr>
    </w:lvl>
    <w:lvl w:ilvl="3">
      <w:numFmt w:val="bullet"/>
      <w:lvlText w:val="•"/>
      <w:lvlJc w:val="left"/>
      <w:pPr>
        <w:ind w:left="2595" w:hanging="272"/>
      </w:pPr>
    </w:lvl>
    <w:lvl w:ilvl="4">
      <w:numFmt w:val="bullet"/>
      <w:lvlText w:val="•"/>
      <w:lvlJc w:val="left"/>
      <w:pPr>
        <w:ind w:left="3678" w:hanging="272"/>
      </w:pPr>
    </w:lvl>
    <w:lvl w:ilvl="5">
      <w:numFmt w:val="bullet"/>
      <w:lvlText w:val="•"/>
      <w:lvlJc w:val="left"/>
      <w:pPr>
        <w:ind w:left="4762" w:hanging="272"/>
      </w:pPr>
    </w:lvl>
    <w:lvl w:ilvl="6">
      <w:numFmt w:val="bullet"/>
      <w:lvlText w:val="•"/>
      <w:lvlJc w:val="left"/>
      <w:pPr>
        <w:ind w:left="5845" w:hanging="272"/>
      </w:pPr>
    </w:lvl>
    <w:lvl w:ilvl="7">
      <w:numFmt w:val="bullet"/>
      <w:lvlText w:val="•"/>
      <w:lvlJc w:val="left"/>
      <w:pPr>
        <w:ind w:left="6929" w:hanging="272"/>
      </w:pPr>
    </w:lvl>
    <w:lvl w:ilvl="8">
      <w:numFmt w:val="bullet"/>
      <w:lvlText w:val="•"/>
      <w:lvlJc w:val="left"/>
      <w:pPr>
        <w:ind w:left="8012" w:hanging="272"/>
      </w:pPr>
    </w:lvl>
  </w:abstractNum>
  <w:abstractNum w:abstractNumId="1" w15:restartNumberingAfterBreak="0">
    <w:nsid w:val="00000403"/>
    <w:multiLevelType w:val="multilevel"/>
    <w:tmpl w:val="00000886"/>
    <w:lvl w:ilvl="0">
      <w:numFmt w:val="bullet"/>
      <w:lvlText w:val=""/>
      <w:lvlJc w:val="left"/>
      <w:pPr>
        <w:ind w:left="371" w:hanging="262"/>
      </w:pPr>
      <w:rPr>
        <w:rFonts w:ascii="Symbol" w:hAnsi="Symbol" w:cs="Symbol"/>
        <w:b w:val="0"/>
        <w:bCs w:val="0"/>
        <w:w w:val="99"/>
        <w:sz w:val="20"/>
        <w:szCs w:val="20"/>
      </w:rPr>
    </w:lvl>
    <w:lvl w:ilvl="1">
      <w:numFmt w:val="bullet"/>
      <w:lvlText w:val=""/>
      <w:lvlJc w:val="left"/>
      <w:pPr>
        <w:ind w:left="1240" w:hanging="540"/>
      </w:pPr>
      <w:rPr>
        <w:rFonts w:ascii="Symbol" w:hAnsi="Symbol" w:cs="Symbol"/>
        <w:b w:val="0"/>
        <w:bCs w:val="0"/>
        <w:w w:val="99"/>
        <w:sz w:val="20"/>
        <w:szCs w:val="20"/>
      </w:rPr>
    </w:lvl>
    <w:lvl w:ilvl="2">
      <w:numFmt w:val="bullet"/>
      <w:lvlText w:val="•"/>
      <w:lvlJc w:val="left"/>
      <w:pPr>
        <w:ind w:left="1600" w:hanging="540"/>
      </w:pPr>
    </w:lvl>
    <w:lvl w:ilvl="3">
      <w:numFmt w:val="bullet"/>
      <w:lvlText w:val="•"/>
      <w:lvlJc w:val="left"/>
      <w:pPr>
        <w:ind w:left="2615" w:hanging="540"/>
      </w:pPr>
    </w:lvl>
    <w:lvl w:ilvl="4">
      <w:numFmt w:val="bullet"/>
      <w:lvlText w:val="•"/>
      <w:lvlJc w:val="left"/>
      <w:pPr>
        <w:ind w:left="3630" w:hanging="540"/>
      </w:pPr>
    </w:lvl>
    <w:lvl w:ilvl="5">
      <w:numFmt w:val="bullet"/>
      <w:lvlText w:val="•"/>
      <w:lvlJc w:val="left"/>
      <w:pPr>
        <w:ind w:left="4645" w:hanging="540"/>
      </w:pPr>
    </w:lvl>
    <w:lvl w:ilvl="6">
      <w:numFmt w:val="bullet"/>
      <w:lvlText w:val="•"/>
      <w:lvlJc w:val="left"/>
      <w:pPr>
        <w:ind w:left="5660" w:hanging="540"/>
      </w:pPr>
    </w:lvl>
    <w:lvl w:ilvl="7">
      <w:numFmt w:val="bullet"/>
      <w:lvlText w:val="•"/>
      <w:lvlJc w:val="left"/>
      <w:pPr>
        <w:ind w:left="6675" w:hanging="540"/>
      </w:pPr>
    </w:lvl>
    <w:lvl w:ilvl="8">
      <w:numFmt w:val="bullet"/>
      <w:lvlText w:val="•"/>
      <w:lvlJc w:val="left"/>
      <w:pPr>
        <w:ind w:left="7690" w:hanging="540"/>
      </w:pPr>
    </w:lvl>
  </w:abstractNum>
  <w:abstractNum w:abstractNumId="2" w15:restartNumberingAfterBreak="0">
    <w:nsid w:val="00000404"/>
    <w:multiLevelType w:val="multilevel"/>
    <w:tmpl w:val="00000887"/>
    <w:lvl w:ilvl="0">
      <w:numFmt w:val="bullet"/>
      <w:lvlText w:val=""/>
      <w:lvlJc w:val="left"/>
      <w:pPr>
        <w:ind w:left="1000" w:hanging="370"/>
      </w:pPr>
      <w:rPr>
        <w:rFonts w:ascii="Symbol" w:hAnsi="Symbol" w:cs="Symbol"/>
        <w:b w:val="0"/>
        <w:bCs w:val="0"/>
        <w:w w:val="99"/>
        <w:sz w:val="20"/>
        <w:szCs w:val="20"/>
      </w:rPr>
    </w:lvl>
    <w:lvl w:ilvl="1">
      <w:numFmt w:val="bullet"/>
      <w:lvlText w:val="o"/>
      <w:lvlJc w:val="left"/>
      <w:pPr>
        <w:ind w:left="1540" w:hanging="360"/>
      </w:pPr>
      <w:rPr>
        <w:rFonts w:ascii="Courier New" w:hAnsi="Courier New" w:cs="Courier New"/>
        <w:b w:val="0"/>
        <w:bCs w:val="0"/>
        <w:w w:val="99"/>
        <w:sz w:val="20"/>
        <w:szCs w:val="20"/>
      </w:rPr>
    </w:lvl>
    <w:lvl w:ilvl="2">
      <w:numFmt w:val="bullet"/>
      <w:lvlText w:val=""/>
      <w:lvlJc w:val="left"/>
      <w:pPr>
        <w:ind w:left="1900" w:hanging="360"/>
      </w:pPr>
      <w:rPr>
        <w:rFonts w:ascii="Symbol" w:hAnsi="Symbol" w:cs="Symbol"/>
        <w:b w:val="0"/>
        <w:bCs w:val="0"/>
        <w:w w:val="99"/>
        <w:sz w:val="20"/>
        <w:szCs w:val="20"/>
      </w:rPr>
    </w:lvl>
    <w:lvl w:ilvl="3">
      <w:numFmt w:val="bullet"/>
      <w:lvlText w:val="•"/>
      <w:lvlJc w:val="left"/>
      <w:pPr>
        <w:ind w:left="2945" w:hanging="360"/>
      </w:pPr>
    </w:lvl>
    <w:lvl w:ilvl="4">
      <w:numFmt w:val="bullet"/>
      <w:lvlText w:val="•"/>
      <w:lvlJc w:val="left"/>
      <w:pPr>
        <w:ind w:left="3990" w:hanging="360"/>
      </w:pPr>
    </w:lvl>
    <w:lvl w:ilvl="5">
      <w:numFmt w:val="bullet"/>
      <w:lvlText w:val="•"/>
      <w:lvlJc w:val="left"/>
      <w:pPr>
        <w:ind w:left="5035" w:hanging="360"/>
      </w:pPr>
    </w:lvl>
    <w:lvl w:ilvl="6">
      <w:numFmt w:val="bullet"/>
      <w:lvlText w:val="•"/>
      <w:lvlJc w:val="left"/>
      <w:pPr>
        <w:ind w:left="6080" w:hanging="360"/>
      </w:pPr>
    </w:lvl>
    <w:lvl w:ilvl="7">
      <w:numFmt w:val="bullet"/>
      <w:lvlText w:val="•"/>
      <w:lvlJc w:val="left"/>
      <w:pPr>
        <w:ind w:left="7125" w:hanging="360"/>
      </w:pPr>
    </w:lvl>
    <w:lvl w:ilvl="8">
      <w:numFmt w:val="bullet"/>
      <w:lvlText w:val="•"/>
      <w:lvlJc w:val="left"/>
      <w:pPr>
        <w:ind w:left="8170" w:hanging="360"/>
      </w:pPr>
    </w:lvl>
  </w:abstractNum>
  <w:abstractNum w:abstractNumId="3" w15:restartNumberingAfterBreak="0">
    <w:nsid w:val="00000405"/>
    <w:multiLevelType w:val="multilevel"/>
    <w:tmpl w:val="00000888"/>
    <w:lvl w:ilvl="0">
      <w:numFmt w:val="bullet"/>
      <w:lvlText w:val=""/>
      <w:lvlJc w:val="left"/>
      <w:pPr>
        <w:ind w:left="1070" w:hanging="360"/>
      </w:pPr>
      <w:rPr>
        <w:rFonts w:ascii="Symbol" w:hAnsi="Symbol" w:cs="Symbol"/>
        <w:b w:val="0"/>
        <w:bCs w:val="0"/>
        <w:w w:val="99"/>
        <w:sz w:val="20"/>
        <w:szCs w:val="20"/>
      </w:rPr>
    </w:lvl>
    <w:lvl w:ilvl="1">
      <w:numFmt w:val="bullet"/>
      <w:lvlText w:val="o"/>
      <w:lvlJc w:val="left"/>
      <w:pPr>
        <w:ind w:left="1471" w:hanging="272"/>
      </w:pPr>
      <w:rPr>
        <w:rFonts w:ascii="Courier New" w:hAnsi="Courier New" w:cs="Courier New"/>
        <w:b w:val="0"/>
        <w:bCs w:val="0"/>
        <w:w w:val="99"/>
        <w:sz w:val="20"/>
        <w:szCs w:val="20"/>
      </w:rPr>
    </w:lvl>
    <w:lvl w:ilvl="2">
      <w:numFmt w:val="bullet"/>
      <w:lvlText w:val="•"/>
      <w:lvlJc w:val="left"/>
      <w:pPr>
        <w:ind w:left="2450" w:hanging="272"/>
      </w:pPr>
    </w:lvl>
    <w:lvl w:ilvl="3">
      <w:numFmt w:val="bullet"/>
      <w:lvlText w:val="•"/>
      <w:lvlJc w:val="left"/>
      <w:pPr>
        <w:ind w:left="3429" w:hanging="272"/>
      </w:pPr>
    </w:lvl>
    <w:lvl w:ilvl="4">
      <w:numFmt w:val="bullet"/>
      <w:lvlText w:val="•"/>
      <w:lvlJc w:val="left"/>
      <w:pPr>
        <w:ind w:left="4407" w:hanging="272"/>
      </w:pPr>
    </w:lvl>
    <w:lvl w:ilvl="5">
      <w:numFmt w:val="bullet"/>
      <w:lvlText w:val="•"/>
      <w:lvlJc w:val="left"/>
      <w:pPr>
        <w:ind w:left="5386" w:hanging="272"/>
      </w:pPr>
    </w:lvl>
    <w:lvl w:ilvl="6">
      <w:numFmt w:val="bullet"/>
      <w:lvlText w:val="•"/>
      <w:lvlJc w:val="left"/>
      <w:pPr>
        <w:ind w:left="6365" w:hanging="272"/>
      </w:pPr>
    </w:lvl>
    <w:lvl w:ilvl="7">
      <w:numFmt w:val="bullet"/>
      <w:lvlText w:val="•"/>
      <w:lvlJc w:val="left"/>
      <w:pPr>
        <w:ind w:left="7343" w:hanging="272"/>
      </w:pPr>
    </w:lvl>
    <w:lvl w:ilvl="8">
      <w:numFmt w:val="bullet"/>
      <w:lvlText w:val="•"/>
      <w:lvlJc w:val="left"/>
      <w:pPr>
        <w:ind w:left="8322" w:hanging="272"/>
      </w:pPr>
    </w:lvl>
  </w:abstractNum>
  <w:abstractNum w:abstractNumId="4" w15:restartNumberingAfterBreak="0">
    <w:nsid w:val="00000406"/>
    <w:multiLevelType w:val="multilevel"/>
    <w:tmpl w:val="00000889"/>
    <w:lvl w:ilvl="0">
      <w:numFmt w:val="bullet"/>
      <w:lvlText w:val=""/>
      <w:lvlJc w:val="left"/>
      <w:pPr>
        <w:ind w:left="670" w:hanging="452"/>
      </w:pPr>
      <w:rPr>
        <w:rFonts w:ascii="Symbol" w:hAnsi="Symbol" w:cs="Symbol"/>
        <w:b w:val="0"/>
        <w:bCs w:val="0"/>
        <w:w w:val="99"/>
        <w:sz w:val="20"/>
        <w:szCs w:val="20"/>
      </w:rPr>
    </w:lvl>
    <w:lvl w:ilvl="1">
      <w:numFmt w:val="bullet"/>
      <w:lvlText w:val="o"/>
      <w:lvlJc w:val="left"/>
      <w:pPr>
        <w:ind w:left="1471" w:hanging="272"/>
      </w:pPr>
      <w:rPr>
        <w:rFonts w:ascii="Courier New" w:hAnsi="Courier New" w:cs="Courier New"/>
        <w:b w:val="0"/>
        <w:bCs w:val="0"/>
        <w:w w:val="99"/>
        <w:sz w:val="20"/>
        <w:szCs w:val="20"/>
      </w:rPr>
    </w:lvl>
    <w:lvl w:ilvl="2">
      <w:numFmt w:val="bullet"/>
      <w:lvlText w:val=""/>
      <w:lvlJc w:val="left"/>
      <w:pPr>
        <w:ind w:left="2280" w:hanging="360"/>
      </w:pPr>
      <w:rPr>
        <w:rFonts w:ascii="Wingdings" w:hAnsi="Wingdings" w:cs="Wingdings"/>
        <w:b w:val="0"/>
        <w:bCs w:val="0"/>
        <w:w w:val="99"/>
        <w:sz w:val="20"/>
        <w:szCs w:val="20"/>
      </w:rPr>
    </w:lvl>
    <w:lvl w:ilvl="3">
      <w:numFmt w:val="bullet"/>
      <w:lvlText w:val=""/>
      <w:lvlJc w:val="left"/>
      <w:pPr>
        <w:ind w:left="3001" w:hanging="361"/>
      </w:pPr>
      <w:rPr>
        <w:rFonts w:ascii="Symbol" w:hAnsi="Symbol" w:cs="Symbol"/>
        <w:b w:val="0"/>
        <w:bCs w:val="0"/>
        <w:w w:val="99"/>
        <w:sz w:val="20"/>
        <w:szCs w:val="20"/>
      </w:rPr>
    </w:lvl>
    <w:lvl w:ilvl="4">
      <w:numFmt w:val="bullet"/>
      <w:lvlText w:val="•"/>
      <w:lvlJc w:val="left"/>
      <w:pPr>
        <w:ind w:left="3001" w:hanging="361"/>
      </w:pPr>
    </w:lvl>
    <w:lvl w:ilvl="5">
      <w:numFmt w:val="bullet"/>
      <w:lvlText w:val="•"/>
      <w:lvlJc w:val="left"/>
      <w:pPr>
        <w:ind w:left="4234" w:hanging="361"/>
      </w:pPr>
    </w:lvl>
    <w:lvl w:ilvl="6">
      <w:numFmt w:val="bullet"/>
      <w:lvlText w:val="•"/>
      <w:lvlJc w:val="left"/>
      <w:pPr>
        <w:ind w:left="5467" w:hanging="361"/>
      </w:pPr>
    </w:lvl>
    <w:lvl w:ilvl="7">
      <w:numFmt w:val="bullet"/>
      <w:lvlText w:val="•"/>
      <w:lvlJc w:val="left"/>
      <w:pPr>
        <w:ind w:left="6700" w:hanging="361"/>
      </w:pPr>
    </w:lvl>
    <w:lvl w:ilvl="8">
      <w:numFmt w:val="bullet"/>
      <w:lvlText w:val="•"/>
      <w:lvlJc w:val="left"/>
      <w:pPr>
        <w:ind w:left="7933" w:hanging="361"/>
      </w:pPr>
    </w:lvl>
  </w:abstractNum>
  <w:abstractNum w:abstractNumId="5" w15:restartNumberingAfterBreak="0">
    <w:nsid w:val="00000407"/>
    <w:multiLevelType w:val="multilevel"/>
    <w:tmpl w:val="0000088A"/>
    <w:lvl w:ilvl="0">
      <w:numFmt w:val="bullet"/>
      <w:lvlText w:val=""/>
      <w:lvlJc w:val="left"/>
      <w:pPr>
        <w:ind w:left="991" w:hanging="380"/>
      </w:pPr>
      <w:rPr>
        <w:rFonts w:ascii="Symbol" w:hAnsi="Symbol" w:cs="Symbol"/>
        <w:b w:val="0"/>
        <w:bCs w:val="0"/>
        <w:w w:val="99"/>
        <w:sz w:val="20"/>
        <w:szCs w:val="20"/>
      </w:rPr>
    </w:lvl>
    <w:lvl w:ilvl="1">
      <w:numFmt w:val="bullet"/>
      <w:lvlText w:val=""/>
      <w:lvlJc w:val="left"/>
      <w:pPr>
        <w:ind w:left="1060" w:hanging="360"/>
      </w:pPr>
      <w:rPr>
        <w:rFonts w:ascii="Symbol" w:hAnsi="Symbol" w:cs="Symbol"/>
        <w:b w:val="0"/>
        <w:bCs w:val="0"/>
        <w:w w:val="99"/>
        <w:sz w:val="20"/>
        <w:szCs w:val="20"/>
      </w:rPr>
    </w:lvl>
    <w:lvl w:ilvl="2">
      <w:numFmt w:val="bullet"/>
      <w:lvlText w:val="o"/>
      <w:lvlJc w:val="left"/>
      <w:pPr>
        <w:ind w:left="1511" w:hanging="272"/>
      </w:pPr>
      <w:rPr>
        <w:rFonts w:ascii="Courier New" w:hAnsi="Courier New" w:cs="Courier New"/>
        <w:b w:val="0"/>
        <w:bCs w:val="0"/>
        <w:w w:val="99"/>
        <w:sz w:val="20"/>
        <w:szCs w:val="20"/>
      </w:rPr>
    </w:lvl>
    <w:lvl w:ilvl="3">
      <w:numFmt w:val="bullet"/>
      <w:lvlText w:val=""/>
      <w:lvlJc w:val="left"/>
      <w:pPr>
        <w:ind w:left="2320" w:hanging="360"/>
      </w:pPr>
      <w:rPr>
        <w:rFonts w:ascii="Wingdings" w:hAnsi="Wingdings" w:cs="Wingdings"/>
        <w:b w:val="0"/>
        <w:bCs w:val="0"/>
        <w:w w:val="99"/>
        <w:sz w:val="20"/>
        <w:szCs w:val="20"/>
      </w:rPr>
    </w:lvl>
    <w:lvl w:ilvl="4">
      <w:numFmt w:val="bullet"/>
      <w:lvlText w:val=""/>
      <w:lvlJc w:val="left"/>
      <w:pPr>
        <w:ind w:left="3041" w:hanging="361"/>
      </w:pPr>
      <w:rPr>
        <w:rFonts w:ascii="Symbol" w:hAnsi="Symbol" w:cs="Symbol"/>
        <w:b w:val="0"/>
        <w:bCs w:val="0"/>
        <w:w w:val="99"/>
        <w:sz w:val="20"/>
        <w:szCs w:val="20"/>
      </w:rPr>
    </w:lvl>
    <w:lvl w:ilvl="5">
      <w:numFmt w:val="bullet"/>
      <w:lvlText w:val="•"/>
      <w:lvlJc w:val="left"/>
      <w:pPr>
        <w:ind w:left="4270" w:hanging="361"/>
      </w:pPr>
    </w:lvl>
    <w:lvl w:ilvl="6">
      <w:numFmt w:val="bullet"/>
      <w:lvlText w:val="•"/>
      <w:lvlJc w:val="left"/>
      <w:pPr>
        <w:ind w:left="5500" w:hanging="361"/>
      </w:pPr>
    </w:lvl>
    <w:lvl w:ilvl="7">
      <w:numFmt w:val="bullet"/>
      <w:lvlText w:val="•"/>
      <w:lvlJc w:val="left"/>
      <w:pPr>
        <w:ind w:left="6730" w:hanging="361"/>
      </w:pPr>
    </w:lvl>
    <w:lvl w:ilvl="8">
      <w:numFmt w:val="bullet"/>
      <w:lvlText w:val="•"/>
      <w:lvlJc w:val="left"/>
      <w:pPr>
        <w:ind w:left="7960" w:hanging="361"/>
      </w:pPr>
    </w:lvl>
  </w:abstractNum>
  <w:abstractNum w:abstractNumId="6" w15:restartNumberingAfterBreak="0">
    <w:nsid w:val="00000409"/>
    <w:multiLevelType w:val="multilevel"/>
    <w:tmpl w:val="0000088C"/>
    <w:lvl w:ilvl="0">
      <w:numFmt w:val="bullet"/>
      <w:lvlText w:val=""/>
      <w:lvlJc w:val="left"/>
      <w:pPr>
        <w:ind w:left="1010" w:hanging="360"/>
      </w:pPr>
      <w:rPr>
        <w:rFonts w:ascii="Symbol" w:hAnsi="Symbol" w:cs="Symbol"/>
        <w:b w:val="0"/>
        <w:bCs w:val="0"/>
        <w:w w:val="99"/>
        <w:sz w:val="20"/>
        <w:szCs w:val="20"/>
      </w:rPr>
    </w:lvl>
    <w:lvl w:ilvl="1">
      <w:numFmt w:val="bullet"/>
      <w:lvlText w:val="o"/>
      <w:lvlJc w:val="left"/>
      <w:pPr>
        <w:ind w:left="1471" w:hanging="272"/>
      </w:pPr>
      <w:rPr>
        <w:rFonts w:ascii="Courier New" w:hAnsi="Courier New" w:cs="Courier New"/>
        <w:b w:val="0"/>
        <w:bCs w:val="0"/>
        <w:w w:val="99"/>
        <w:sz w:val="20"/>
        <w:szCs w:val="20"/>
      </w:rPr>
    </w:lvl>
    <w:lvl w:ilvl="2">
      <w:numFmt w:val="bullet"/>
      <w:lvlText w:val=""/>
      <w:lvlJc w:val="left"/>
      <w:pPr>
        <w:ind w:left="1920" w:hanging="360"/>
      </w:pPr>
      <w:rPr>
        <w:rFonts w:ascii="Wingdings" w:hAnsi="Wingdings" w:cs="Wingdings"/>
        <w:b w:val="0"/>
        <w:bCs w:val="0"/>
        <w:w w:val="99"/>
        <w:sz w:val="20"/>
        <w:szCs w:val="20"/>
      </w:rPr>
    </w:lvl>
    <w:lvl w:ilvl="3">
      <w:numFmt w:val="bullet"/>
      <w:lvlText w:val="•"/>
      <w:lvlJc w:val="left"/>
      <w:pPr>
        <w:ind w:left="1471" w:hanging="360"/>
      </w:pPr>
    </w:lvl>
    <w:lvl w:ilvl="4">
      <w:numFmt w:val="bullet"/>
      <w:lvlText w:val="•"/>
      <w:lvlJc w:val="left"/>
      <w:pPr>
        <w:ind w:left="1511" w:hanging="360"/>
      </w:pPr>
    </w:lvl>
    <w:lvl w:ilvl="5">
      <w:numFmt w:val="bullet"/>
      <w:lvlText w:val="•"/>
      <w:lvlJc w:val="left"/>
      <w:pPr>
        <w:ind w:left="1540" w:hanging="360"/>
      </w:pPr>
    </w:lvl>
    <w:lvl w:ilvl="6">
      <w:numFmt w:val="bullet"/>
      <w:lvlText w:val="•"/>
      <w:lvlJc w:val="left"/>
      <w:pPr>
        <w:ind w:left="1920" w:hanging="360"/>
      </w:pPr>
    </w:lvl>
    <w:lvl w:ilvl="7">
      <w:numFmt w:val="bullet"/>
      <w:lvlText w:val="•"/>
      <w:lvlJc w:val="left"/>
      <w:pPr>
        <w:ind w:left="4005" w:hanging="360"/>
      </w:pPr>
    </w:lvl>
    <w:lvl w:ilvl="8">
      <w:numFmt w:val="bullet"/>
      <w:lvlText w:val="•"/>
      <w:lvlJc w:val="left"/>
      <w:pPr>
        <w:ind w:left="6090" w:hanging="360"/>
      </w:pPr>
    </w:lvl>
  </w:abstractNum>
  <w:abstractNum w:abstractNumId="7" w15:restartNumberingAfterBreak="0">
    <w:nsid w:val="0000040B"/>
    <w:multiLevelType w:val="multilevel"/>
    <w:tmpl w:val="0000088E"/>
    <w:lvl w:ilvl="0">
      <w:numFmt w:val="bullet"/>
      <w:lvlText w:val=""/>
      <w:lvlJc w:val="left"/>
      <w:pPr>
        <w:ind w:left="1025" w:hanging="356"/>
      </w:pPr>
      <w:rPr>
        <w:rFonts w:ascii="Symbol" w:hAnsi="Symbol" w:cs="Symbol"/>
        <w:b w:val="0"/>
        <w:bCs w:val="0"/>
        <w:w w:val="99"/>
        <w:sz w:val="20"/>
        <w:szCs w:val="20"/>
      </w:rPr>
    </w:lvl>
    <w:lvl w:ilvl="1">
      <w:numFmt w:val="bullet"/>
      <w:lvlText w:val=""/>
      <w:lvlJc w:val="left"/>
      <w:pPr>
        <w:ind w:left="2280" w:hanging="176"/>
      </w:pPr>
      <w:rPr>
        <w:rFonts w:ascii="Wingdings" w:hAnsi="Wingdings" w:cs="Wingdings"/>
        <w:b w:val="0"/>
        <w:bCs w:val="0"/>
        <w:w w:val="99"/>
        <w:sz w:val="20"/>
        <w:szCs w:val="20"/>
      </w:rPr>
    </w:lvl>
    <w:lvl w:ilvl="2">
      <w:numFmt w:val="bullet"/>
      <w:lvlText w:val="•"/>
      <w:lvlJc w:val="left"/>
      <w:pPr>
        <w:ind w:left="3167" w:hanging="176"/>
      </w:pPr>
    </w:lvl>
    <w:lvl w:ilvl="3">
      <w:numFmt w:val="bullet"/>
      <w:lvlText w:val="•"/>
      <w:lvlJc w:val="left"/>
      <w:pPr>
        <w:ind w:left="4053" w:hanging="176"/>
      </w:pPr>
    </w:lvl>
    <w:lvl w:ilvl="4">
      <w:numFmt w:val="bullet"/>
      <w:lvlText w:val="•"/>
      <w:lvlJc w:val="left"/>
      <w:pPr>
        <w:ind w:left="4940" w:hanging="176"/>
      </w:pPr>
    </w:lvl>
    <w:lvl w:ilvl="5">
      <w:numFmt w:val="bullet"/>
      <w:lvlText w:val="•"/>
      <w:lvlJc w:val="left"/>
      <w:pPr>
        <w:ind w:left="5826" w:hanging="176"/>
      </w:pPr>
    </w:lvl>
    <w:lvl w:ilvl="6">
      <w:numFmt w:val="bullet"/>
      <w:lvlText w:val="•"/>
      <w:lvlJc w:val="left"/>
      <w:pPr>
        <w:ind w:left="6713" w:hanging="176"/>
      </w:pPr>
    </w:lvl>
    <w:lvl w:ilvl="7">
      <w:numFmt w:val="bullet"/>
      <w:lvlText w:val="•"/>
      <w:lvlJc w:val="left"/>
      <w:pPr>
        <w:ind w:left="7600" w:hanging="176"/>
      </w:pPr>
    </w:lvl>
    <w:lvl w:ilvl="8">
      <w:numFmt w:val="bullet"/>
      <w:lvlText w:val="•"/>
      <w:lvlJc w:val="left"/>
      <w:pPr>
        <w:ind w:left="8486" w:hanging="176"/>
      </w:pPr>
    </w:lvl>
  </w:abstractNum>
  <w:abstractNum w:abstractNumId="8" w15:restartNumberingAfterBreak="0">
    <w:nsid w:val="0000040C"/>
    <w:multiLevelType w:val="multilevel"/>
    <w:tmpl w:val="0000088F"/>
    <w:lvl w:ilvl="0">
      <w:numFmt w:val="bullet"/>
      <w:lvlText w:val=""/>
      <w:lvlJc w:val="left"/>
      <w:pPr>
        <w:ind w:left="931" w:hanging="269"/>
      </w:pPr>
      <w:rPr>
        <w:rFonts w:ascii="Symbol" w:hAnsi="Symbol" w:cs="Symbol"/>
        <w:b w:val="0"/>
        <w:bCs w:val="0"/>
        <w:sz w:val="16"/>
        <w:szCs w:val="16"/>
      </w:rPr>
    </w:lvl>
    <w:lvl w:ilvl="1">
      <w:numFmt w:val="bullet"/>
      <w:lvlText w:val=""/>
      <w:lvlJc w:val="left"/>
      <w:pPr>
        <w:ind w:left="1020" w:hanging="370"/>
      </w:pPr>
      <w:rPr>
        <w:rFonts w:ascii="Symbol" w:hAnsi="Symbol" w:cs="Symbol"/>
        <w:b w:val="0"/>
        <w:bCs w:val="0"/>
        <w:w w:val="99"/>
        <w:sz w:val="20"/>
        <w:szCs w:val="20"/>
      </w:rPr>
    </w:lvl>
    <w:lvl w:ilvl="2">
      <w:numFmt w:val="bullet"/>
      <w:lvlText w:val="•"/>
      <w:lvlJc w:val="left"/>
      <w:pPr>
        <w:ind w:left="2044" w:hanging="370"/>
      </w:pPr>
    </w:lvl>
    <w:lvl w:ilvl="3">
      <w:numFmt w:val="bullet"/>
      <w:lvlText w:val="•"/>
      <w:lvlJc w:val="left"/>
      <w:pPr>
        <w:ind w:left="3069" w:hanging="370"/>
      </w:pPr>
    </w:lvl>
    <w:lvl w:ilvl="4">
      <w:numFmt w:val="bullet"/>
      <w:lvlText w:val="•"/>
      <w:lvlJc w:val="left"/>
      <w:pPr>
        <w:ind w:left="4093" w:hanging="370"/>
      </w:pPr>
    </w:lvl>
    <w:lvl w:ilvl="5">
      <w:numFmt w:val="bullet"/>
      <w:lvlText w:val="•"/>
      <w:lvlJc w:val="left"/>
      <w:pPr>
        <w:ind w:left="5118" w:hanging="370"/>
      </w:pPr>
    </w:lvl>
    <w:lvl w:ilvl="6">
      <w:numFmt w:val="bullet"/>
      <w:lvlText w:val="•"/>
      <w:lvlJc w:val="left"/>
      <w:pPr>
        <w:ind w:left="6142" w:hanging="370"/>
      </w:pPr>
    </w:lvl>
    <w:lvl w:ilvl="7">
      <w:numFmt w:val="bullet"/>
      <w:lvlText w:val="•"/>
      <w:lvlJc w:val="left"/>
      <w:pPr>
        <w:ind w:left="7166" w:hanging="370"/>
      </w:pPr>
    </w:lvl>
    <w:lvl w:ilvl="8">
      <w:numFmt w:val="bullet"/>
      <w:lvlText w:val="•"/>
      <w:lvlJc w:val="left"/>
      <w:pPr>
        <w:ind w:left="8191" w:hanging="370"/>
      </w:pPr>
    </w:lvl>
  </w:abstractNum>
  <w:abstractNum w:abstractNumId="9" w15:restartNumberingAfterBreak="0">
    <w:nsid w:val="0000040D"/>
    <w:multiLevelType w:val="multilevel"/>
    <w:tmpl w:val="00000890"/>
    <w:lvl w:ilvl="0">
      <w:numFmt w:val="bullet"/>
      <w:lvlText w:val=""/>
      <w:lvlJc w:val="left"/>
      <w:pPr>
        <w:ind w:left="470" w:hanging="360"/>
      </w:pPr>
      <w:rPr>
        <w:rFonts w:ascii="Symbol" w:hAnsi="Symbol" w:cs="Symbol"/>
        <w:b w:val="0"/>
        <w:bCs w:val="0"/>
        <w:sz w:val="22"/>
        <w:szCs w:val="22"/>
      </w:rPr>
    </w:lvl>
    <w:lvl w:ilvl="1">
      <w:numFmt w:val="bullet"/>
      <w:lvlText w:val=""/>
      <w:lvlJc w:val="left"/>
      <w:pPr>
        <w:ind w:left="880" w:hanging="180"/>
      </w:pPr>
      <w:rPr>
        <w:rFonts w:ascii="Symbol" w:hAnsi="Symbol" w:cs="Symbol"/>
        <w:b w:val="0"/>
        <w:bCs w:val="0"/>
        <w:w w:val="99"/>
        <w:sz w:val="20"/>
        <w:szCs w:val="20"/>
      </w:rPr>
    </w:lvl>
    <w:lvl w:ilvl="2">
      <w:numFmt w:val="bullet"/>
      <w:lvlText w:val="o"/>
      <w:lvlJc w:val="left"/>
      <w:pPr>
        <w:ind w:left="1511" w:hanging="272"/>
      </w:pPr>
      <w:rPr>
        <w:rFonts w:ascii="Courier New" w:hAnsi="Courier New" w:cs="Courier New"/>
        <w:b w:val="0"/>
        <w:bCs w:val="0"/>
        <w:w w:val="99"/>
        <w:sz w:val="20"/>
        <w:szCs w:val="20"/>
      </w:rPr>
    </w:lvl>
    <w:lvl w:ilvl="3">
      <w:numFmt w:val="bullet"/>
      <w:lvlText w:val="•"/>
      <w:lvlJc w:val="left"/>
      <w:pPr>
        <w:ind w:left="2530" w:hanging="272"/>
      </w:pPr>
    </w:lvl>
    <w:lvl w:ilvl="4">
      <w:numFmt w:val="bullet"/>
      <w:lvlText w:val="•"/>
      <w:lvlJc w:val="left"/>
      <w:pPr>
        <w:ind w:left="3548" w:hanging="272"/>
      </w:pPr>
    </w:lvl>
    <w:lvl w:ilvl="5">
      <w:numFmt w:val="bullet"/>
      <w:lvlText w:val="•"/>
      <w:lvlJc w:val="left"/>
      <w:pPr>
        <w:ind w:left="4567" w:hanging="272"/>
      </w:pPr>
    </w:lvl>
    <w:lvl w:ilvl="6">
      <w:numFmt w:val="bullet"/>
      <w:lvlText w:val="•"/>
      <w:lvlJc w:val="left"/>
      <w:pPr>
        <w:ind w:left="5585" w:hanging="272"/>
      </w:pPr>
    </w:lvl>
    <w:lvl w:ilvl="7">
      <w:numFmt w:val="bullet"/>
      <w:lvlText w:val="•"/>
      <w:lvlJc w:val="left"/>
      <w:pPr>
        <w:ind w:left="6604" w:hanging="272"/>
      </w:pPr>
    </w:lvl>
    <w:lvl w:ilvl="8">
      <w:numFmt w:val="bullet"/>
      <w:lvlText w:val="•"/>
      <w:lvlJc w:val="left"/>
      <w:pPr>
        <w:ind w:left="7622" w:hanging="272"/>
      </w:pPr>
    </w:lvl>
  </w:abstractNum>
  <w:abstractNum w:abstractNumId="10" w15:restartNumberingAfterBreak="0">
    <w:nsid w:val="0000040F"/>
    <w:multiLevelType w:val="multilevel"/>
    <w:tmpl w:val="00000892"/>
    <w:lvl w:ilvl="0">
      <w:numFmt w:val="bullet"/>
      <w:lvlText w:val=""/>
      <w:lvlJc w:val="left"/>
      <w:pPr>
        <w:ind w:left="470" w:hanging="360"/>
      </w:pPr>
      <w:rPr>
        <w:rFonts w:ascii="Symbol" w:hAnsi="Symbol" w:cs="Symbol"/>
        <w:b w:val="0"/>
        <w:bCs w:val="0"/>
        <w:w w:val="99"/>
        <w:sz w:val="20"/>
        <w:szCs w:val="20"/>
      </w:rPr>
    </w:lvl>
    <w:lvl w:ilvl="1">
      <w:numFmt w:val="bullet"/>
      <w:lvlText w:val="•"/>
      <w:lvlJc w:val="left"/>
      <w:pPr>
        <w:ind w:left="1409" w:hanging="360"/>
      </w:pPr>
    </w:lvl>
    <w:lvl w:ilvl="2">
      <w:numFmt w:val="bullet"/>
      <w:lvlText w:val="•"/>
      <w:lvlJc w:val="left"/>
      <w:pPr>
        <w:ind w:left="2348" w:hanging="360"/>
      </w:pPr>
    </w:lvl>
    <w:lvl w:ilvl="3">
      <w:numFmt w:val="bullet"/>
      <w:lvlText w:val="•"/>
      <w:lvlJc w:val="left"/>
      <w:pPr>
        <w:ind w:left="3287" w:hanging="360"/>
      </w:pPr>
    </w:lvl>
    <w:lvl w:ilvl="4">
      <w:numFmt w:val="bullet"/>
      <w:lvlText w:val="•"/>
      <w:lvlJc w:val="left"/>
      <w:pPr>
        <w:ind w:left="4226" w:hanging="360"/>
      </w:pPr>
    </w:lvl>
    <w:lvl w:ilvl="5">
      <w:numFmt w:val="bullet"/>
      <w:lvlText w:val="•"/>
      <w:lvlJc w:val="left"/>
      <w:pPr>
        <w:ind w:left="5165" w:hanging="360"/>
      </w:pPr>
    </w:lvl>
    <w:lvl w:ilvl="6">
      <w:numFmt w:val="bullet"/>
      <w:lvlText w:val="•"/>
      <w:lvlJc w:val="left"/>
      <w:pPr>
        <w:ind w:left="6104" w:hanging="360"/>
      </w:pPr>
    </w:lvl>
    <w:lvl w:ilvl="7">
      <w:numFmt w:val="bullet"/>
      <w:lvlText w:val="•"/>
      <w:lvlJc w:val="left"/>
      <w:pPr>
        <w:ind w:left="7043" w:hanging="360"/>
      </w:pPr>
    </w:lvl>
    <w:lvl w:ilvl="8">
      <w:numFmt w:val="bullet"/>
      <w:lvlText w:val="•"/>
      <w:lvlJc w:val="left"/>
      <w:pPr>
        <w:ind w:left="7982" w:hanging="360"/>
      </w:pPr>
    </w:lvl>
  </w:abstractNum>
  <w:abstractNum w:abstractNumId="11" w15:restartNumberingAfterBreak="0">
    <w:nsid w:val="00000410"/>
    <w:multiLevelType w:val="multilevel"/>
    <w:tmpl w:val="00000893"/>
    <w:lvl w:ilvl="0">
      <w:numFmt w:val="bullet"/>
      <w:lvlText w:val=""/>
      <w:lvlJc w:val="left"/>
      <w:pPr>
        <w:ind w:left="470" w:hanging="360"/>
      </w:pPr>
      <w:rPr>
        <w:rFonts w:ascii="Symbol" w:hAnsi="Symbol" w:cs="Symbol"/>
        <w:b w:val="0"/>
        <w:bCs w:val="0"/>
        <w:sz w:val="22"/>
        <w:szCs w:val="22"/>
      </w:rPr>
    </w:lvl>
    <w:lvl w:ilvl="1">
      <w:numFmt w:val="bullet"/>
      <w:lvlText w:val="•"/>
      <w:lvlJc w:val="left"/>
      <w:pPr>
        <w:ind w:left="1409" w:hanging="360"/>
      </w:pPr>
    </w:lvl>
    <w:lvl w:ilvl="2">
      <w:numFmt w:val="bullet"/>
      <w:lvlText w:val="•"/>
      <w:lvlJc w:val="left"/>
      <w:pPr>
        <w:ind w:left="2348" w:hanging="360"/>
      </w:pPr>
    </w:lvl>
    <w:lvl w:ilvl="3">
      <w:numFmt w:val="bullet"/>
      <w:lvlText w:val="•"/>
      <w:lvlJc w:val="left"/>
      <w:pPr>
        <w:ind w:left="3287" w:hanging="360"/>
      </w:pPr>
    </w:lvl>
    <w:lvl w:ilvl="4">
      <w:numFmt w:val="bullet"/>
      <w:lvlText w:val="•"/>
      <w:lvlJc w:val="left"/>
      <w:pPr>
        <w:ind w:left="4226" w:hanging="360"/>
      </w:pPr>
    </w:lvl>
    <w:lvl w:ilvl="5">
      <w:numFmt w:val="bullet"/>
      <w:lvlText w:val="•"/>
      <w:lvlJc w:val="left"/>
      <w:pPr>
        <w:ind w:left="5165" w:hanging="360"/>
      </w:pPr>
    </w:lvl>
    <w:lvl w:ilvl="6">
      <w:numFmt w:val="bullet"/>
      <w:lvlText w:val="•"/>
      <w:lvlJc w:val="left"/>
      <w:pPr>
        <w:ind w:left="6104" w:hanging="360"/>
      </w:pPr>
    </w:lvl>
    <w:lvl w:ilvl="7">
      <w:numFmt w:val="bullet"/>
      <w:lvlText w:val="•"/>
      <w:lvlJc w:val="left"/>
      <w:pPr>
        <w:ind w:left="7043" w:hanging="360"/>
      </w:pPr>
    </w:lvl>
    <w:lvl w:ilvl="8">
      <w:numFmt w:val="bullet"/>
      <w:lvlText w:val="•"/>
      <w:lvlJc w:val="left"/>
      <w:pPr>
        <w:ind w:left="7982" w:hanging="360"/>
      </w:pPr>
    </w:lvl>
  </w:abstractNum>
  <w:abstractNum w:abstractNumId="12" w15:restartNumberingAfterBreak="0">
    <w:nsid w:val="00000411"/>
    <w:multiLevelType w:val="multilevel"/>
    <w:tmpl w:val="00000894"/>
    <w:lvl w:ilvl="0">
      <w:numFmt w:val="bullet"/>
      <w:lvlText w:val=""/>
      <w:lvlJc w:val="left"/>
      <w:pPr>
        <w:ind w:left="470" w:hanging="360"/>
      </w:pPr>
      <w:rPr>
        <w:rFonts w:ascii="Symbol" w:hAnsi="Symbol" w:cs="Symbol"/>
        <w:b w:val="0"/>
        <w:bCs w:val="0"/>
        <w:w w:val="99"/>
        <w:sz w:val="20"/>
        <w:szCs w:val="20"/>
      </w:rPr>
    </w:lvl>
    <w:lvl w:ilvl="1">
      <w:numFmt w:val="bullet"/>
      <w:lvlText w:val=""/>
      <w:lvlJc w:val="left"/>
      <w:pPr>
        <w:ind w:left="1010" w:hanging="360"/>
      </w:pPr>
      <w:rPr>
        <w:rFonts w:ascii="Symbol" w:hAnsi="Symbol" w:cs="Symbol"/>
        <w:b w:val="0"/>
        <w:bCs w:val="0"/>
        <w:w w:val="99"/>
        <w:sz w:val="20"/>
        <w:szCs w:val="20"/>
      </w:rPr>
    </w:lvl>
    <w:lvl w:ilvl="2">
      <w:numFmt w:val="bullet"/>
      <w:lvlText w:val="•"/>
      <w:lvlJc w:val="left"/>
      <w:pPr>
        <w:ind w:left="1982" w:hanging="360"/>
      </w:pPr>
    </w:lvl>
    <w:lvl w:ilvl="3">
      <w:numFmt w:val="bullet"/>
      <w:lvlText w:val="•"/>
      <w:lvlJc w:val="left"/>
      <w:pPr>
        <w:ind w:left="2954" w:hanging="360"/>
      </w:pPr>
    </w:lvl>
    <w:lvl w:ilvl="4">
      <w:numFmt w:val="bullet"/>
      <w:lvlText w:val="•"/>
      <w:lvlJc w:val="left"/>
      <w:pPr>
        <w:ind w:left="3926" w:hanging="360"/>
      </w:pPr>
    </w:lvl>
    <w:lvl w:ilvl="5">
      <w:numFmt w:val="bullet"/>
      <w:lvlText w:val="•"/>
      <w:lvlJc w:val="left"/>
      <w:pPr>
        <w:ind w:left="4898" w:hanging="360"/>
      </w:pPr>
    </w:lvl>
    <w:lvl w:ilvl="6">
      <w:numFmt w:val="bullet"/>
      <w:lvlText w:val="•"/>
      <w:lvlJc w:val="left"/>
      <w:pPr>
        <w:ind w:left="5871" w:hanging="360"/>
      </w:pPr>
    </w:lvl>
    <w:lvl w:ilvl="7">
      <w:numFmt w:val="bullet"/>
      <w:lvlText w:val="•"/>
      <w:lvlJc w:val="left"/>
      <w:pPr>
        <w:ind w:left="6843" w:hanging="360"/>
      </w:pPr>
    </w:lvl>
    <w:lvl w:ilvl="8">
      <w:numFmt w:val="bullet"/>
      <w:lvlText w:val="•"/>
      <w:lvlJc w:val="left"/>
      <w:pPr>
        <w:ind w:left="7815" w:hanging="360"/>
      </w:pPr>
    </w:lvl>
  </w:abstractNum>
  <w:abstractNum w:abstractNumId="13" w15:restartNumberingAfterBreak="0">
    <w:nsid w:val="00000412"/>
    <w:multiLevelType w:val="multilevel"/>
    <w:tmpl w:val="00000895"/>
    <w:lvl w:ilvl="0">
      <w:numFmt w:val="bullet"/>
      <w:lvlText w:val="o"/>
      <w:lvlJc w:val="left"/>
      <w:pPr>
        <w:ind w:left="1560" w:hanging="360"/>
      </w:pPr>
      <w:rPr>
        <w:rFonts w:ascii="Courier New" w:hAnsi="Courier New" w:cs="Courier New"/>
        <w:b w:val="0"/>
        <w:bCs w:val="0"/>
        <w:w w:val="99"/>
        <w:sz w:val="20"/>
        <w:szCs w:val="20"/>
      </w:rPr>
    </w:lvl>
    <w:lvl w:ilvl="1">
      <w:numFmt w:val="bullet"/>
      <w:lvlText w:val="•"/>
      <w:lvlJc w:val="left"/>
      <w:pPr>
        <w:ind w:left="2448" w:hanging="360"/>
      </w:pPr>
    </w:lvl>
    <w:lvl w:ilvl="2">
      <w:numFmt w:val="bullet"/>
      <w:lvlText w:val="•"/>
      <w:lvlJc w:val="left"/>
      <w:pPr>
        <w:ind w:left="3336" w:hanging="360"/>
      </w:pPr>
    </w:lvl>
    <w:lvl w:ilvl="3">
      <w:numFmt w:val="bullet"/>
      <w:lvlText w:val="•"/>
      <w:lvlJc w:val="left"/>
      <w:pPr>
        <w:ind w:left="4224" w:hanging="360"/>
      </w:pPr>
    </w:lvl>
    <w:lvl w:ilvl="4">
      <w:numFmt w:val="bullet"/>
      <w:lvlText w:val="•"/>
      <w:lvlJc w:val="left"/>
      <w:pPr>
        <w:ind w:left="5112" w:hanging="360"/>
      </w:pPr>
    </w:lvl>
    <w:lvl w:ilvl="5">
      <w:numFmt w:val="bullet"/>
      <w:lvlText w:val="•"/>
      <w:lvlJc w:val="left"/>
      <w:pPr>
        <w:ind w:left="6000" w:hanging="360"/>
      </w:pPr>
    </w:lvl>
    <w:lvl w:ilvl="6">
      <w:numFmt w:val="bullet"/>
      <w:lvlText w:val="•"/>
      <w:lvlJc w:val="left"/>
      <w:pPr>
        <w:ind w:left="6888" w:hanging="360"/>
      </w:pPr>
    </w:lvl>
    <w:lvl w:ilvl="7">
      <w:numFmt w:val="bullet"/>
      <w:lvlText w:val="•"/>
      <w:lvlJc w:val="left"/>
      <w:pPr>
        <w:ind w:left="7776" w:hanging="360"/>
      </w:pPr>
    </w:lvl>
    <w:lvl w:ilvl="8">
      <w:numFmt w:val="bullet"/>
      <w:lvlText w:val="•"/>
      <w:lvlJc w:val="left"/>
      <w:pPr>
        <w:ind w:left="8664" w:hanging="360"/>
      </w:pPr>
    </w:lvl>
  </w:abstractNum>
  <w:abstractNum w:abstractNumId="14" w15:restartNumberingAfterBreak="0">
    <w:nsid w:val="00000413"/>
    <w:multiLevelType w:val="multilevel"/>
    <w:tmpl w:val="00000896"/>
    <w:lvl w:ilvl="0">
      <w:numFmt w:val="bullet"/>
      <w:lvlText w:val=""/>
      <w:lvlJc w:val="left"/>
      <w:pPr>
        <w:ind w:left="1030" w:hanging="360"/>
      </w:pPr>
      <w:rPr>
        <w:rFonts w:ascii="Symbol" w:hAnsi="Symbol" w:cs="Symbol"/>
        <w:b w:val="0"/>
        <w:bCs w:val="0"/>
        <w:w w:val="99"/>
        <w:sz w:val="20"/>
        <w:szCs w:val="20"/>
      </w:rPr>
    </w:lvl>
    <w:lvl w:ilvl="1">
      <w:numFmt w:val="bullet"/>
      <w:lvlText w:val="•"/>
      <w:lvlJc w:val="left"/>
      <w:pPr>
        <w:ind w:left="1973" w:hanging="360"/>
      </w:pPr>
    </w:lvl>
    <w:lvl w:ilvl="2">
      <w:numFmt w:val="bullet"/>
      <w:lvlText w:val="•"/>
      <w:lvlJc w:val="left"/>
      <w:pPr>
        <w:ind w:left="2916" w:hanging="360"/>
      </w:pPr>
    </w:lvl>
    <w:lvl w:ilvl="3">
      <w:numFmt w:val="bullet"/>
      <w:lvlText w:val="•"/>
      <w:lvlJc w:val="left"/>
      <w:pPr>
        <w:ind w:left="3859" w:hanging="360"/>
      </w:pPr>
    </w:lvl>
    <w:lvl w:ilvl="4">
      <w:numFmt w:val="bullet"/>
      <w:lvlText w:val="•"/>
      <w:lvlJc w:val="left"/>
      <w:pPr>
        <w:ind w:left="4802" w:hanging="360"/>
      </w:pPr>
    </w:lvl>
    <w:lvl w:ilvl="5">
      <w:numFmt w:val="bullet"/>
      <w:lvlText w:val="•"/>
      <w:lvlJc w:val="left"/>
      <w:pPr>
        <w:ind w:left="5745" w:hanging="360"/>
      </w:pPr>
    </w:lvl>
    <w:lvl w:ilvl="6">
      <w:numFmt w:val="bullet"/>
      <w:lvlText w:val="•"/>
      <w:lvlJc w:val="left"/>
      <w:pPr>
        <w:ind w:left="6688" w:hanging="360"/>
      </w:pPr>
    </w:lvl>
    <w:lvl w:ilvl="7">
      <w:numFmt w:val="bullet"/>
      <w:lvlText w:val="•"/>
      <w:lvlJc w:val="left"/>
      <w:pPr>
        <w:ind w:left="7631" w:hanging="360"/>
      </w:pPr>
    </w:lvl>
    <w:lvl w:ilvl="8">
      <w:numFmt w:val="bullet"/>
      <w:lvlText w:val="•"/>
      <w:lvlJc w:val="left"/>
      <w:pPr>
        <w:ind w:left="8574" w:hanging="360"/>
      </w:pPr>
    </w:lvl>
  </w:abstractNum>
  <w:abstractNum w:abstractNumId="15" w15:restartNumberingAfterBreak="0">
    <w:nsid w:val="00000414"/>
    <w:multiLevelType w:val="multilevel"/>
    <w:tmpl w:val="00000897"/>
    <w:lvl w:ilvl="0">
      <w:numFmt w:val="bullet"/>
      <w:lvlText w:val=""/>
      <w:lvlJc w:val="left"/>
      <w:pPr>
        <w:ind w:left="1030" w:hanging="360"/>
      </w:pPr>
      <w:rPr>
        <w:rFonts w:ascii="Symbol" w:hAnsi="Symbol" w:cs="Symbol"/>
        <w:b w:val="0"/>
        <w:bCs w:val="0"/>
        <w:w w:val="99"/>
        <w:sz w:val="20"/>
        <w:szCs w:val="20"/>
      </w:rPr>
    </w:lvl>
    <w:lvl w:ilvl="1">
      <w:numFmt w:val="bullet"/>
      <w:lvlText w:val="•"/>
      <w:lvlJc w:val="left"/>
      <w:pPr>
        <w:ind w:left="1967" w:hanging="360"/>
      </w:pPr>
    </w:lvl>
    <w:lvl w:ilvl="2">
      <w:numFmt w:val="bullet"/>
      <w:lvlText w:val="•"/>
      <w:lvlJc w:val="left"/>
      <w:pPr>
        <w:ind w:left="2904" w:hanging="360"/>
      </w:pPr>
    </w:lvl>
    <w:lvl w:ilvl="3">
      <w:numFmt w:val="bullet"/>
      <w:lvlText w:val="•"/>
      <w:lvlJc w:val="left"/>
      <w:pPr>
        <w:ind w:left="3841" w:hanging="360"/>
      </w:pPr>
    </w:lvl>
    <w:lvl w:ilvl="4">
      <w:numFmt w:val="bullet"/>
      <w:lvlText w:val="•"/>
      <w:lvlJc w:val="left"/>
      <w:pPr>
        <w:ind w:left="4778" w:hanging="360"/>
      </w:pPr>
    </w:lvl>
    <w:lvl w:ilvl="5">
      <w:numFmt w:val="bullet"/>
      <w:lvlText w:val="•"/>
      <w:lvlJc w:val="left"/>
      <w:pPr>
        <w:ind w:left="5715" w:hanging="360"/>
      </w:pPr>
    </w:lvl>
    <w:lvl w:ilvl="6">
      <w:numFmt w:val="bullet"/>
      <w:lvlText w:val="•"/>
      <w:lvlJc w:val="left"/>
      <w:pPr>
        <w:ind w:left="6652" w:hanging="360"/>
      </w:pPr>
    </w:lvl>
    <w:lvl w:ilvl="7">
      <w:numFmt w:val="bullet"/>
      <w:lvlText w:val="•"/>
      <w:lvlJc w:val="left"/>
      <w:pPr>
        <w:ind w:left="7589" w:hanging="360"/>
      </w:pPr>
    </w:lvl>
    <w:lvl w:ilvl="8">
      <w:numFmt w:val="bullet"/>
      <w:lvlText w:val="•"/>
      <w:lvlJc w:val="left"/>
      <w:pPr>
        <w:ind w:left="8526" w:hanging="360"/>
      </w:pPr>
    </w:lvl>
  </w:abstractNum>
  <w:abstractNum w:abstractNumId="16" w15:restartNumberingAfterBreak="0">
    <w:nsid w:val="00000415"/>
    <w:multiLevelType w:val="multilevel"/>
    <w:tmpl w:val="00000898"/>
    <w:lvl w:ilvl="0">
      <w:numFmt w:val="bullet"/>
      <w:lvlText w:val=""/>
      <w:lvlJc w:val="left"/>
      <w:pPr>
        <w:ind w:left="1010" w:hanging="360"/>
      </w:pPr>
      <w:rPr>
        <w:rFonts w:ascii="Symbol" w:hAnsi="Symbol" w:cs="Symbol"/>
        <w:b w:val="0"/>
        <w:bCs w:val="0"/>
        <w:w w:val="99"/>
        <w:sz w:val="20"/>
        <w:szCs w:val="20"/>
      </w:rPr>
    </w:lvl>
    <w:lvl w:ilvl="1">
      <w:numFmt w:val="bullet"/>
      <w:lvlText w:val="•"/>
      <w:lvlJc w:val="left"/>
      <w:pPr>
        <w:ind w:left="1951" w:hanging="360"/>
      </w:pPr>
    </w:lvl>
    <w:lvl w:ilvl="2">
      <w:numFmt w:val="bullet"/>
      <w:lvlText w:val="•"/>
      <w:lvlJc w:val="left"/>
      <w:pPr>
        <w:ind w:left="2892" w:hanging="360"/>
      </w:pPr>
    </w:lvl>
    <w:lvl w:ilvl="3">
      <w:numFmt w:val="bullet"/>
      <w:lvlText w:val="•"/>
      <w:lvlJc w:val="left"/>
      <w:pPr>
        <w:ind w:left="3833" w:hanging="360"/>
      </w:pPr>
    </w:lvl>
    <w:lvl w:ilvl="4">
      <w:numFmt w:val="bullet"/>
      <w:lvlText w:val="•"/>
      <w:lvlJc w:val="left"/>
      <w:pPr>
        <w:ind w:left="4774" w:hanging="360"/>
      </w:pPr>
    </w:lvl>
    <w:lvl w:ilvl="5">
      <w:numFmt w:val="bullet"/>
      <w:lvlText w:val="•"/>
      <w:lvlJc w:val="left"/>
      <w:pPr>
        <w:ind w:left="5715" w:hanging="360"/>
      </w:pPr>
    </w:lvl>
    <w:lvl w:ilvl="6">
      <w:numFmt w:val="bullet"/>
      <w:lvlText w:val="•"/>
      <w:lvlJc w:val="left"/>
      <w:pPr>
        <w:ind w:left="6656" w:hanging="360"/>
      </w:pPr>
    </w:lvl>
    <w:lvl w:ilvl="7">
      <w:numFmt w:val="bullet"/>
      <w:lvlText w:val="•"/>
      <w:lvlJc w:val="left"/>
      <w:pPr>
        <w:ind w:left="7597" w:hanging="360"/>
      </w:pPr>
    </w:lvl>
    <w:lvl w:ilvl="8">
      <w:numFmt w:val="bullet"/>
      <w:lvlText w:val="•"/>
      <w:lvlJc w:val="left"/>
      <w:pPr>
        <w:ind w:left="8538" w:hanging="360"/>
      </w:pPr>
    </w:lvl>
  </w:abstractNum>
  <w:abstractNum w:abstractNumId="17" w15:restartNumberingAfterBreak="0">
    <w:nsid w:val="01C45D99"/>
    <w:multiLevelType w:val="hybridMultilevel"/>
    <w:tmpl w:val="C8A056D6"/>
    <w:lvl w:ilvl="0" w:tplc="74FECA4E">
      <w:start w:val="1"/>
      <w:numFmt w:val="bullet"/>
      <w:lvlText w:val=""/>
      <w:lvlJc w:val="left"/>
      <w:pPr>
        <w:tabs>
          <w:tab w:val="num" w:pos="910"/>
        </w:tabs>
        <w:ind w:left="910" w:hanging="360"/>
      </w:pPr>
      <w:rPr>
        <w:rFonts w:ascii="Symbol" w:hAnsi="Symbol" w:hint="default"/>
      </w:rPr>
    </w:lvl>
    <w:lvl w:ilvl="1" w:tplc="6C6262E2">
      <w:numFmt w:val="bullet"/>
      <w:lvlText w:val="•"/>
      <w:legacy w:legacy="1" w:legacySpace="360" w:legacyIndent="0"/>
      <w:lvlJc w:val="left"/>
      <w:rPr>
        <w:rFonts w:ascii="Arial" w:hAnsi="Arial" w:hint="default"/>
        <w:sz w:val="28"/>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C24457C8">
      <w:start w:val="1"/>
      <w:numFmt w:val="bullet"/>
      <w:lvlText w:val=""/>
      <w:lvlJc w:val="left"/>
      <w:pPr>
        <w:tabs>
          <w:tab w:val="num" w:pos="3600"/>
        </w:tabs>
        <w:ind w:left="3600" w:hanging="360"/>
      </w:pPr>
      <w:rPr>
        <w:rFonts w:ascii="Symbol" w:hAnsi="Symbol" w:hint="default"/>
        <w:strike w:val="0"/>
        <w:dstrike w:val="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A133CF"/>
    <w:multiLevelType w:val="hybridMultilevel"/>
    <w:tmpl w:val="DB0C03C2"/>
    <w:lvl w:ilvl="0" w:tplc="74FECA4E">
      <w:start w:val="1"/>
      <w:numFmt w:val="bullet"/>
      <w:lvlText w:val=""/>
      <w:lvlJc w:val="left"/>
      <w:pPr>
        <w:tabs>
          <w:tab w:val="num" w:pos="360"/>
        </w:tabs>
        <w:ind w:left="360" w:hanging="360"/>
      </w:pPr>
      <w:rPr>
        <w:rFonts w:ascii="Symbol" w:hAnsi="Symbol" w:hint="default"/>
      </w:rPr>
    </w:lvl>
    <w:lvl w:ilvl="1" w:tplc="6C6262E2">
      <w:numFmt w:val="bullet"/>
      <w:lvlText w:val="•"/>
      <w:legacy w:legacy="1" w:legacySpace="360" w:legacyIndent="0"/>
      <w:lvlJc w:val="left"/>
      <w:rPr>
        <w:rFonts w:ascii="Arial" w:hAnsi="Arial"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24457C8">
      <w:start w:val="1"/>
      <w:numFmt w:val="bullet"/>
      <w:lvlText w:val=""/>
      <w:lvlJc w:val="left"/>
      <w:pPr>
        <w:tabs>
          <w:tab w:val="num" w:pos="3600"/>
        </w:tabs>
        <w:ind w:left="3600" w:hanging="360"/>
      </w:pPr>
      <w:rPr>
        <w:rFonts w:ascii="Symbol" w:hAnsi="Symbol" w:hint="default"/>
        <w:strike w:val="0"/>
        <w:dstrike w:val="0"/>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9A4D2F"/>
    <w:multiLevelType w:val="hybridMultilevel"/>
    <w:tmpl w:val="9CE4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9189846">
      <w:numFmt w:val="bullet"/>
      <w:lvlText w:val=""/>
      <w:lvlJc w:val="left"/>
      <w:pPr>
        <w:ind w:left="2880" w:hanging="360"/>
      </w:pPr>
      <w:rPr>
        <w:rFonts w:ascii="Wingdings" w:eastAsia="Times New Roman" w:hAnsi="Wingdings"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14159B"/>
    <w:multiLevelType w:val="hybridMultilevel"/>
    <w:tmpl w:val="39B8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A27ADD"/>
    <w:multiLevelType w:val="hybridMultilevel"/>
    <w:tmpl w:val="F400386C"/>
    <w:lvl w:ilvl="0" w:tplc="69880F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A16B03"/>
    <w:multiLevelType w:val="hybridMultilevel"/>
    <w:tmpl w:val="34E80D92"/>
    <w:lvl w:ilvl="0" w:tplc="04090001">
      <w:start w:val="1"/>
      <w:numFmt w:val="bullet"/>
      <w:lvlText w:val=""/>
      <w:lvlJc w:val="left"/>
      <w:pPr>
        <w:ind w:left="904" w:hanging="360"/>
      </w:pPr>
      <w:rPr>
        <w:rFonts w:ascii="Symbol" w:hAnsi="Symbol" w:hint="default"/>
      </w:rPr>
    </w:lvl>
    <w:lvl w:ilvl="1" w:tplc="04090003">
      <w:start w:val="1"/>
      <w:numFmt w:val="bullet"/>
      <w:lvlText w:val="o"/>
      <w:lvlJc w:val="left"/>
      <w:pPr>
        <w:ind w:left="1624" w:hanging="360"/>
      </w:pPr>
      <w:rPr>
        <w:rFonts w:ascii="Courier New" w:hAnsi="Courier New" w:cs="Courier New" w:hint="default"/>
      </w:rPr>
    </w:lvl>
    <w:lvl w:ilvl="2" w:tplc="04090005">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3" w15:restartNumberingAfterBreak="0">
    <w:nsid w:val="25B25DD1"/>
    <w:multiLevelType w:val="hybridMultilevel"/>
    <w:tmpl w:val="AC746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FB038B4"/>
    <w:multiLevelType w:val="hybridMultilevel"/>
    <w:tmpl w:val="090C65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45E3C0E"/>
    <w:multiLevelType w:val="hybridMultilevel"/>
    <w:tmpl w:val="19BE0A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B512C24"/>
    <w:multiLevelType w:val="hybridMultilevel"/>
    <w:tmpl w:val="54385A3A"/>
    <w:lvl w:ilvl="0" w:tplc="05863F42">
      <w:start w:val="1"/>
      <w:numFmt w:val="bullet"/>
      <w:lvlText w:val="o"/>
      <w:lvlJc w:val="left"/>
      <w:pPr>
        <w:tabs>
          <w:tab w:val="num" w:pos="1800"/>
        </w:tabs>
        <w:ind w:left="1800" w:hanging="360"/>
      </w:pPr>
      <w:rPr>
        <w:rFonts w:ascii="Courier New" w:hAnsi="Courier New" w:hint="default"/>
        <w:color w:val="auto"/>
      </w:rPr>
    </w:lvl>
    <w:lvl w:ilvl="1" w:tplc="04090003">
      <w:start w:val="1"/>
      <w:numFmt w:val="bullet"/>
      <w:lvlText w:val="o"/>
      <w:lvlJc w:val="left"/>
      <w:pPr>
        <w:tabs>
          <w:tab w:val="num" w:pos="2160"/>
        </w:tabs>
        <w:ind w:left="2160" w:hanging="360"/>
      </w:pPr>
      <w:rPr>
        <w:rFonts w:ascii="Courier New" w:hAnsi="Courier New" w:cs="Courier New"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893953"/>
    <w:multiLevelType w:val="hybridMultilevel"/>
    <w:tmpl w:val="A9AEFA6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56F96498"/>
    <w:multiLevelType w:val="hybridMultilevel"/>
    <w:tmpl w:val="B5E4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F46CF"/>
    <w:multiLevelType w:val="hybridMultilevel"/>
    <w:tmpl w:val="7D386312"/>
    <w:lvl w:ilvl="0" w:tplc="FFFFFFFF">
      <w:start w:val="1"/>
      <w:numFmt w:val="bullet"/>
      <w:lvlText w:val=""/>
      <w:lvlJc w:val="left"/>
      <w:pPr>
        <w:tabs>
          <w:tab w:val="num" w:pos="900"/>
        </w:tabs>
        <w:ind w:left="900" w:hanging="360"/>
      </w:pPr>
      <w:rPr>
        <w:rFonts w:ascii="Symbol" w:hAnsi="Symbol" w:hint="default"/>
        <w:color w:val="auto"/>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0877028"/>
    <w:multiLevelType w:val="hybridMultilevel"/>
    <w:tmpl w:val="105CFD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B2C49BC"/>
    <w:multiLevelType w:val="hybridMultilevel"/>
    <w:tmpl w:val="EFF064A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6D274703"/>
    <w:multiLevelType w:val="hybridMultilevel"/>
    <w:tmpl w:val="2494AE76"/>
    <w:lvl w:ilvl="0" w:tplc="04090003">
      <w:start w:val="1"/>
      <w:numFmt w:val="bullet"/>
      <w:lvlText w:val="o"/>
      <w:lvlJc w:val="left"/>
      <w:pPr>
        <w:ind w:left="1359" w:hanging="360"/>
      </w:pPr>
      <w:rPr>
        <w:rFonts w:ascii="Courier New" w:hAnsi="Courier New" w:cs="Courier New"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33" w15:restartNumberingAfterBreak="0">
    <w:nsid w:val="6FF0122A"/>
    <w:multiLevelType w:val="hybridMultilevel"/>
    <w:tmpl w:val="371EE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FF5652"/>
    <w:multiLevelType w:val="hybridMultilevel"/>
    <w:tmpl w:val="C0563068"/>
    <w:lvl w:ilvl="0" w:tplc="74FECA4E">
      <w:start w:val="1"/>
      <w:numFmt w:val="bullet"/>
      <w:lvlText w:val=""/>
      <w:lvlJc w:val="left"/>
      <w:pPr>
        <w:tabs>
          <w:tab w:val="num" w:pos="910"/>
        </w:tabs>
        <w:ind w:left="9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19184E"/>
    <w:multiLevelType w:val="hybridMultilevel"/>
    <w:tmpl w:val="5DAE37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7B262924"/>
    <w:multiLevelType w:val="hybridMultilevel"/>
    <w:tmpl w:val="229E7044"/>
    <w:lvl w:ilvl="0" w:tplc="8DC647CE">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9670956">
    <w:abstractNumId w:val="27"/>
  </w:num>
  <w:num w:numId="2" w16cid:durableId="947658546">
    <w:abstractNumId w:val="36"/>
  </w:num>
  <w:num w:numId="3" w16cid:durableId="1514109199">
    <w:abstractNumId w:val="34"/>
  </w:num>
  <w:num w:numId="4" w16cid:durableId="1165049737">
    <w:abstractNumId w:val="18"/>
  </w:num>
  <w:num w:numId="5" w16cid:durableId="1313369086">
    <w:abstractNumId w:val="31"/>
  </w:num>
  <w:num w:numId="6" w16cid:durableId="1714425988">
    <w:abstractNumId w:val="21"/>
  </w:num>
  <w:num w:numId="7" w16cid:durableId="1236671357">
    <w:abstractNumId w:val="17"/>
  </w:num>
  <w:num w:numId="8" w16cid:durableId="714156970">
    <w:abstractNumId w:val="22"/>
  </w:num>
  <w:num w:numId="9" w16cid:durableId="149444914">
    <w:abstractNumId w:val="22"/>
  </w:num>
  <w:num w:numId="10" w16cid:durableId="1777748416">
    <w:abstractNumId w:val="35"/>
  </w:num>
  <w:num w:numId="11" w16cid:durableId="1940792982">
    <w:abstractNumId w:val="33"/>
  </w:num>
  <w:num w:numId="12" w16cid:durableId="1553687199">
    <w:abstractNumId w:val="19"/>
  </w:num>
  <w:num w:numId="13" w16cid:durableId="788285499">
    <w:abstractNumId w:val="28"/>
  </w:num>
  <w:num w:numId="14" w16cid:durableId="1470588704">
    <w:abstractNumId w:val="26"/>
  </w:num>
  <w:num w:numId="15" w16cid:durableId="1665357327">
    <w:abstractNumId w:val="19"/>
  </w:num>
  <w:num w:numId="16" w16cid:durableId="173617642">
    <w:abstractNumId w:val="25"/>
  </w:num>
  <w:num w:numId="17" w16cid:durableId="1493135277">
    <w:abstractNumId w:val="29"/>
  </w:num>
  <w:num w:numId="18" w16cid:durableId="1763329884">
    <w:abstractNumId w:val="24"/>
  </w:num>
  <w:num w:numId="19" w16cid:durableId="1983194479">
    <w:abstractNumId w:val="20"/>
  </w:num>
  <w:num w:numId="20" w16cid:durableId="1132987939">
    <w:abstractNumId w:val="34"/>
  </w:num>
  <w:num w:numId="21" w16cid:durableId="2140947834">
    <w:abstractNumId w:val="0"/>
  </w:num>
  <w:num w:numId="22" w16cid:durableId="859049855">
    <w:abstractNumId w:val="1"/>
  </w:num>
  <w:num w:numId="23" w16cid:durableId="1762141689">
    <w:abstractNumId w:val="2"/>
  </w:num>
  <w:num w:numId="24" w16cid:durableId="1600409194">
    <w:abstractNumId w:val="14"/>
  </w:num>
  <w:num w:numId="25" w16cid:durableId="1504977711">
    <w:abstractNumId w:val="3"/>
  </w:num>
  <w:num w:numId="26" w16cid:durableId="1809470122">
    <w:abstractNumId w:val="13"/>
  </w:num>
  <w:num w:numId="27" w16cid:durableId="279655905">
    <w:abstractNumId w:val="4"/>
  </w:num>
  <w:num w:numId="28" w16cid:durableId="161698049">
    <w:abstractNumId w:val="5"/>
  </w:num>
  <w:num w:numId="29" w16cid:durableId="401295692">
    <w:abstractNumId w:val="6"/>
  </w:num>
  <w:num w:numId="30" w16cid:durableId="667564284">
    <w:abstractNumId w:val="7"/>
  </w:num>
  <w:num w:numId="31" w16cid:durableId="1976176870">
    <w:abstractNumId w:val="8"/>
  </w:num>
  <w:num w:numId="32" w16cid:durableId="1675641311">
    <w:abstractNumId w:val="15"/>
  </w:num>
  <w:num w:numId="33" w16cid:durableId="90854832">
    <w:abstractNumId w:val="9"/>
  </w:num>
  <w:num w:numId="34" w16cid:durableId="555510616">
    <w:abstractNumId w:val="32"/>
  </w:num>
  <w:num w:numId="35" w16cid:durableId="11500086">
    <w:abstractNumId w:val="16"/>
  </w:num>
  <w:num w:numId="36" w16cid:durableId="1181318287">
    <w:abstractNumId w:val="10"/>
  </w:num>
  <w:num w:numId="37" w16cid:durableId="1391804761">
    <w:abstractNumId w:val="11"/>
  </w:num>
  <w:num w:numId="38" w16cid:durableId="1502433367">
    <w:abstractNumId w:val="12"/>
  </w:num>
  <w:num w:numId="39" w16cid:durableId="44263259">
    <w:abstractNumId w:val="23"/>
  </w:num>
  <w:num w:numId="40" w16cid:durableId="1534461210">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oNotTrackFormatting/>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1tLSwMLQwMLI0NTVX0lEKTi0uzszPAykwrAUATdsMASwAAAA="/>
  </w:docVars>
  <w:rsids>
    <w:rsidRoot w:val="00D9366B"/>
    <w:rsid w:val="00006B69"/>
    <w:rsid w:val="00007AFE"/>
    <w:rsid w:val="00010DED"/>
    <w:rsid w:val="00012394"/>
    <w:rsid w:val="00012C5B"/>
    <w:rsid w:val="00012D67"/>
    <w:rsid w:val="00014FE7"/>
    <w:rsid w:val="00015898"/>
    <w:rsid w:val="0002248C"/>
    <w:rsid w:val="00023B84"/>
    <w:rsid w:val="00036824"/>
    <w:rsid w:val="00040914"/>
    <w:rsid w:val="00040CBD"/>
    <w:rsid w:val="0004122D"/>
    <w:rsid w:val="00042D45"/>
    <w:rsid w:val="00043CA8"/>
    <w:rsid w:val="00045EF8"/>
    <w:rsid w:val="00046679"/>
    <w:rsid w:val="00047E70"/>
    <w:rsid w:val="00047FB7"/>
    <w:rsid w:val="0005276B"/>
    <w:rsid w:val="00053905"/>
    <w:rsid w:val="00054398"/>
    <w:rsid w:val="00054BE7"/>
    <w:rsid w:val="00057BD8"/>
    <w:rsid w:val="00060BA4"/>
    <w:rsid w:val="000639C2"/>
    <w:rsid w:val="00064270"/>
    <w:rsid w:val="0006675F"/>
    <w:rsid w:val="0007392B"/>
    <w:rsid w:val="0008015A"/>
    <w:rsid w:val="00083761"/>
    <w:rsid w:val="0008381D"/>
    <w:rsid w:val="00083FDD"/>
    <w:rsid w:val="000848A7"/>
    <w:rsid w:val="00085ABB"/>
    <w:rsid w:val="00086886"/>
    <w:rsid w:val="00086D21"/>
    <w:rsid w:val="000879B2"/>
    <w:rsid w:val="00087AAC"/>
    <w:rsid w:val="00087B77"/>
    <w:rsid w:val="00095800"/>
    <w:rsid w:val="000A11C5"/>
    <w:rsid w:val="000A16C8"/>
    <w:rsid w:val="000A2CFE"/>
    <w:rsid w:val="000A321C"/>
    <w:rsid w:val="000A36CF"/>
    <w:rsid w:val="000A3E93"/>
    <w:rsid w:val="000A4D82"/>
    <w:rsid w:val="000A7041"/>
    <w:rsid w:val="000B14A0"/>
    <w:rsid w:val="000B2956"/>
    <w:rsid w:val="000B445F"/>
    <w:rsid w:val="000B4852"/>
    <w:rsid w:val="000B51E1"/>
    <w:rsid w:val="000B55BD"/>
    <w:rsid w:val="000B5E31"/>
    <w:rsid w:val="000C1497"/>
    <w:rsid w:val="000C33F8"/>
    <w:rsid w:val="000C34E4"/>
    <w:rsid w:val="000C5B38"/>
    <w:rsid w:val="000C7CFD"/>
    <w:rsid w:val="000D16AF"/>
    <w:rsid w:val="000D2944"/>
    <w:rsid w:val="000D3D5B"/>
    <w:rsid w:val="000D4A41"/>
    <w:rsid w:val="000D4F50"/>
    <w:rsid w:val="000E0692"/>
    <w:rsid w:val="000E3701"/>
    <w:rsid w:val="000E3878"/>
    <w:rsid w:val="000E51C4"/>
    <w:rsid w:val="000E6370"/>
    <w:rsid w:val="000F1A0E"/>
    <w:rsid w:val="000F47E5"/>
    <w:rsid w:val="000F555B"/>
    <w:rsid w:val="000F5B61"/>
    <w:rsid w:val="000F6844"/>
    <w:rsid w:val="001021EF"/>
    <w:rsid w:val="00102F07"/>
    <w:rsid w:val="001042C4"/>
    <w:rsid w:val="00104E19"/>
    <w:rsid w:val="0010520D"/>
    <w:rsid w:val="00120A2A"/>
    <w:rsid w:val="00120FD2"/>
    <w:rsid w:val="00122F45"/>
    <w:rsid w:val="00125C99"/>
    <w:rsid w:val="00126A59"/>
    <w:rsid w:val="0013090A"/>
    <w:rsid w:val="001320A7"/>
    <w:rsid w:val="001339E2"/>
    <w:rsid w:val="00134FF8"/>
    <w:rsid w:val="001361E4"/>
    <w:rsid w:val="001366E9"/>
    <w:rsid w:val="00136F32"/>
    <w:rsid w:val="001403C1"/>
    <w:rsid w:val="00142E45"/>
    <w:rsid w:val="00143933"/>
    <w:rsid w:val="00144C39"/>
    <w:rsid w:val="0015151E"/>
    <w:rsid w:val="0015169A"/>
    <w:rsid w:val="001516F1"/>
    <w:rsid w:val="00152EA2"/>
    <w:rsid w:val="00157677"/>
    <w:rsid w:val="00157C2B"/>
    <w:rsid w:val="001608F0"/>
    <w:rsid w:val="00161DCC"/>
    <w:rsid w:val="00162CDA"/>
    <w:rsid w:val="00163C42"/>
    <w:rsid w:val="00163EC2"/>
    <w:rsid w:val="001641A5"/>
    <w:rsid w:val="00165342"/>
    <w:rsid w:val="00170B4D"/>
    <w:rsid w:val="00170D04"/>
    <w:rsid w:val="001721A4"/>
    <w:rsid w:val="00172402"/>
    <w:rsid w:val="001741F6"/>
    <w:rsid w:val="00180FAB"/>
    <w:rsid w:val="00182F92"/>
    <w:rsid w:val="00183291"/>
    <w:rsid w:val="001833F8"/>
    <w:rsid w:val="001837F2"/>
    <w:rsid w:val="00186F0E"/>
    <w:rsid w:val="0019088C"/>
    <w:rsid w:val="00190F06"/>
    <w:rsid w:val="00192E43"/>
    <w:rsid w:val="00193420"/>
    <w:rsid w:val="0019646A"/>
    <w:rsid w:val="0019677E"/>
    <w:rsid w:val="00197809"/>
    <w:rsid w:val="001A2078"/>
    <w:rsid w:val="001A62DD"/>
    <w:rsid w:val="001A70EB"/>
    <w:rsid w:val="001A7222"/>
    <w:rsid w:val="001B3783"/>
    <w:rsid w:val="001B5AB7"/>
    <w:rsid w:val="001B6D3C"/>
    <w:rsid w:val="001B786E"/>
    <w:rsid w:val="001C0F7B"/>
    <w:rsid w:val="001C17D7"/>
    <w:rsid w:val="001C17FE"/>
    <w:rsid w:val="001C189C"/>
    <w:rsid w:val="001C1C65"/>
    <w:rsid w:val="001C3170"/>
    <w:rsid w:val="001C4D46"/>
    <w:rsid w:val="001C50FC"/>
    <w:rsid w:val="001C5665"/>
    <w:rsid w:val="001C5A0D"/>
    <w:rsid w:val="001C68ED"/>
    <w:rsid w:val="001C78CE"/>
    <w:rsid w:val="001D024E"/>
    <w:rsid w:val="001D0C8D"/>
    <w:rsid w:val="001D1394"/>
    <w:rsid w:val="001D3148"/>
    <w:rsid w:val="001D3BBE"/>
    <w:rsid w:val="001D5829"/>
    <w:rsid w:val="001D5E13"/>
    <w:rsid w:val="001D64B4"/>
    <w:rsid w:val="001D738F"/>
    <w:rsid w:val="001E0E34"/>
    <w:rsid w:val="001E4730"/>
    <w:rsid w:val="001E528A"/>
    <w:rsid w:val="001F4C3D"/>
    <w:rsid w:val="001F61F2"/>
    <w:rsid w:val="001F6F82"/>
    <w:rsid w:val="001F73C9"/>
    <w:rsid w:val="00201398"/>
    <w:rsid w:val="00201727"/>
    <w:rsid w:val="00201ADF"/>
    <w:rsid w:val="00202D18"/>
    <w:rsid w:val="00202F29"/>
    <w:rsid w:val="002044D2"/>
    <w:rsid w:val="002045E3"/>
    <w:rsid w:val="00205440"/>
    <w:rsid w:val="00205A3C"/>
    <w:rsid w:val="002064B4"/>
    <w:rsid w:val="0021688A"/>
    <w:rsid w:val="00217BD8"/>
    <w:rsid w:val="00221959"/>
    <w:rsid w:val="002232C5"/>
    <w:rsid w:val="002244AA"/>
    <w:rsid w:val="00225F1D"/>
    <w:rsid w:val="002274D7"/>
    <w:rsid w:val="00230937"/>
    <w:rsid w:val="00231A21"/>
    <w:rsid w:val="00234686"/>
    <w:rsid w:val="00235547"/>
    <w:rsid w:val="00235575"/>
    <w:rsid w:val="00240F4D"/>
    <w:rsid w:val="002432A1"/>
    <w:rsid w:val="002443B7"/>
    <w:rsid w:val="002477C7"/>
    <w:rsid w:val="00247A97"/>
    <w:rsid w:val="00247D48"/>
    <w:rsid w:val="00251D97"/>
    <w:rsid w:val="00253EB4"/>
    <w:rsid w:val="00253F9B"/>
    <w:rsid w:val="002564AF"/>
    <w:rsid w:val="00257386"/>
    <w:rsid w:val="00260E70"/>
    <w:rsid w:val="002622EB"/>
    <w:rsid w:val="00262FED"/>
    <w:rsid w:val="0026651A"/>
    <w:rsid w:val="00272709"/>
    <w:rsid w:val="002730BF"/>
    <w:rsid w:val="002736A5"/>
    <w:rsid w:val="002746B4"/>
    <w:rsid w:val="00280B7E"/>
    <w:rsid w:val="00283423"/>
    <w:rsid w:val="0028443F"/>
    <w:rsid w:val="00285449"/>
    <w:rsid w:val="00290897"/>
    <w:rsid w:val="00292F40"/>
    <w:rsid w:val="00292FD0"/>
    <w:rsid w:val="002950E6"/>
    <w:rsid w:val="002959DE"/>
    <w:rsid w:val="00296085"/>
    <w:rsid w:val="00297936"/>
    <w:rsid w:val="002979E8"/>
    <w:rsid w:val="00297D63"/>
    <w:rsid w:val="002A0EDC"/>
    <w:rsid w:val="002A1417"/>
    <w:rsid w:val="002A4451"/>
    <w:rsid w:val="002A5BF0"/>
    <w:rsid w:val="002A7DE3"/>
    <w:rsid w:val="002B099D"/>
    <w:rsid w:val="002B0D50"/>
    <w:rsid w:val="002B4603"/>
    <w:rsid w:val="002C3B1C"/>
    <w:rsid w:val="002C3ED8"/>
    <w:rsid w:val="002C5CAE"/>
    <w:rsid w:val="002C5D13"/>
    <w:rsid w:val="002C5D56"/>
    <w:rsid w:val="002C6CB0"/>
    <w:rsid w:val="002C71B1"/>
    <w:rsid w:val="002D1744"/>
    <w:rsid w:val="002D1DBC"/>
    <w:rsid w:val="002D1E38"/>
    <w:rsid w:val="002D38D3"/>
    <w:rsid w:val="002D3F20"/>
    <w:rsid w:val="002D45B4"/>
    <w:rsid w:val="002D4AB6"/>
    <w:rsid w:val="002D504E"/>
    <w:rsid w:val="002E18E7"/>
    <w:rsid w:val="002E4A95"/>
    <w:rsid w:val="002F14AA"/>
    <w:rsid w:val="002F19A4"/>
    <w:rsid w:val="00301AAB"/>
    <w:rsid w:val="00301E12"/>
    <w:rsid w:val="003030A9"/>
    <w:rsid w:val="003031E1"/>
    <w:rsid w:val="00303801"/>
    <w:rsid w:val="00305230"/>
    <w:rsid w:val="0031109C"/>
    <w:rsid w:val="00311452"/>
    <w:rsid w:val="00312087"/>
    <w:rsid w:val="0031442B"/>
    <w:rsid w:val="0031664C"/>
    <w:rsid w:val="0032159C"/>
    <w:rsid w:val="00322325"/>
    <w:rsid w:val="00322AD8"/>
    <w:rsid w:val="003279AD"/>
    <w:rsid w:val="003318F7"/>
    <w:rsid w:val="00336F8C"/>
    <w:rsid w:val="00337669"/>
    <w:rsid w:val="00340219"/>
    <w:rsid w:val="00343B40"/>
    <w:rsid w:val="003444CA"/>
    <w:rsid w:val="0034477F"/>
    <w:rsid w:val="00345C35"/>
    <w:rsid w:val="0035004E"/>
    <w:rsid w:val="00354DFE"/>
    <w:rsid w:val="003555A2"/>
    <w:rsid w:val="00355E0B"/>
    <w:rsid w:val="0035688C"/>
    <w:rsid w:val="00357CC4"/>
    <w:rsid w:val="00361285"/>
    <w:rsid w:val="00362A66"/>
    <w:rsid w:val="00363697"/>
    <w:rsid w:val="00371A2B"/>
    <w:rsid w:val="00374A5D"/>
    <w:rsid w:val="003751DE"/>
    <w:rsid w:val="00377A2B"/>
    <w:rsid w:val="00377BFD"/>
    <w:rsid w:val="00383046"/>
    <w:rsid w:val="00384404"/>
    <w:rsid w:val="00387802"/>
    <w:rsid w:val="0039254F"/>
    <w:rsid w:val="003957DD"/>
    <w:rsid w:val="00396C2C"/>
    <w:rsid w:val="00397635"/>
    <w:rsid w:val="003A05F9"/>
    <w:rsid w:val="003A403F"/>
    <w:rsid w:val="003A42A0"/>
    <w:rsid w:val="003A7043"/>
    <w:rsid w:val="003B1EB8"/>
    <w:rsid w:val="003B31DD"/>
    <w:rsid w:val="003B5AFB"/>
    <w:rsid w:val="003B6615"/>
    <w:rsid w:val="003B7660"/>
    <w:rsid w:val="003B77E2"/>
    <w:rsid w:val="003C0BBB"/>
    <w:rsid w:val="003C3031"/>
    <w:rsid w:val="003C73F6"/>
    <w:rsid w:val="003D1A76"/>
    <w:rsid w:val="003D5B07"/>
    <w:rsid w:val="003E221F"/>
    <w:rsid w:val="003E62C7"/>
    <w:rsid w:val="003E78B6"/>
    <w:rsid w:val="003F0346"/>
    <w:rsid w:val="003F109A"/>
    <w:rsid w:val="003F1AE9"/>
    <w:rsid w:val="003F208A"/>
    <w:rsid w:val="00404B1F"/>
    <w:rsid w:val="0041102B"/>
    <w:rsid w:val="00411BBB"/>
    <w:rsid w:val="004128C3"/>
    <w:rsid w:val="00413024"/>
    <w:rsid w:val="0041503B"/>
    <w:rsid w:val="00415184"/>
    <w:rsid w:val="00415E9C"/>
    <w:rsid w:val="00416D22"/>
    <w:rsid w:val="00417A5D"/>
    <w:rsid w:val="004218E9"/>
    <w:rsid w:val="0042211F"/>
    <w:rsid w:val="004228CD"/>
    <w:rsid w:val="00426BEC"/>
    <w:rsid w:val="004353B1"/>
    <w:rsid w:val="00435D4E"/>
    <w:rsid w:val="004376D1"/>
    <w:rsid w:val="0043792C"/>
    <w:rsid w:val="00440CE1"/>
    <w:rsid w:val="004412B0"/>
    <w:rsid w:val="00442988"/>
    <w:rsid w:val="00453B94"/>
    <w:rsid w:val="00455CA2"/>
    <w:rsid w:val="00463707"/>
    <w:rsid w:val="00463747"/>
    <w:rsid w:val="00463F64"/>
    <w:rsid w:val="00466344"/>
    <w:rsid w:val="00466946"/>
    <w:rsid w:val="00467B15"/>
    <w:rsid w:val="00471E0F"/>
    <w:rsid w:val="00473251"/>
    <w:rsid w:val="00474886"/>
    <w:rsid w:val="00475716"/>
    <w:rsid w:val="00477F94"/>
    <w:rsid w:val="004805F3"/>
    <w:rsid w:val="00481916"/>
    <w:rsid w:val="00483116"/>
    <w:rsid w:val="00485221"/>
    <w:rsid w:val="00485343"/>
    <w:rsid w:val="00486A97"/>
    <w:rsid w:val="00490B2A"/>
    <w:rsid w:val="00494049"/>
    <w:rsid w:val="00494184"/>
    <w:rsid w:val="004961EC"/>
    <w:rsid w:val="004A0FF6"/>
    <w:rsid w:val="004A11CB"/>
    <w:rsid w:val="004A2356"/>
    <w:rsid w:val="004A7288"/>
    <w:rsid w:val="004B31F8"/>
    <w:rsid w:val="004B3863"/>
    <w:rsid w:val="004B6980"/>
    <w:rsid w:val="004B7360"/>
    <w:rsid w:val="004B772B"/>
    <w:rsid w:val="004C0016"/>
    <w:rsid w:val="004C558C"/>
    <w:rsid w:val="004C6AD1"/>
    <w:rsid w:val="004C6D7C"/>
    <w:rsid w:val="004D0EC0"/>
    <w:rsid w:val="004D2B33"/>
    <w:rsid w:val="004D376A"/>
    <w:rsid w:val="004D6F32"/>
    <w:rsid w:val="004E47F9"/>
    <w:rsid w:val="004E5983"/>
    <w:rsid w:val="004E6402"/>
    <w:rsid w:val="004F21AB"/>
    <w:rsid w:val="004F3478"/>
    <w:rsid w:val="004F3540"/>
    <w:rsid w:val="004F38C8"/>
    <w:rsid w:val="00500070"/>
    <w:rsid w:val="0050144A"/>
    <w:rsid w:val="0050372C"/>
    <w:rsid w:val="00506398"/>
    <w:rsid w:val="005067C3"/>
    <w:rsid w:val="00507D82"/>
    <w:rsid w:val="00511477"/>
    <w:rsid w:val="005115C5"/>
    <w:rsid w:val="00511943"/>
    <w:rsid w:val="00511D4F"/>
    <w:rsid w:val="00513048"/>
    <w:rsid w:val="00513311"/>
    <w:rsid w:val="00513402"/>
    <w:rsid w:val="00513D6F"/>
    <w:rsid w:val="00514552"/>
    <w:rsid w:val="00516283"/>
    <w:rsid w:val="00522063"/>
    <w:rsid w:val="005225EA"/>
    <w:rsid w:val="0052343D"/>
    <w:rsid w:val="005246E6"/>
    <w:rsid w:val="00525990"/>
    <w:rsid w:val="00526263"/>
    <w:rsid w:val="0052795A"/>
    <w:rsid w:val="0052798E"/>
    <w:rsid w:val="005279E4"/>
    <w:rsid w:val="0053413F"/>
    <w:rsid w:val="0053476D"/>
    <w:rsid w:val="005358EB"/>
    <w:rsid w:val="0053720A"/>
    <w:rsid w:val="00540DD3"/>
    <w:rsid w:val="00543ECC"/>
    <w:rsid w:val="0054697C"/>
    <w:rsid w:val="00550E72"/>
    <w:rsid w:val="00551695"/>
    <w:rsid w:val="00551F37"/>
    <w:rsid w:val="00555AFF"/>
    <w:rsid w:val="00555E41"/>
    <w:rsid w:val="005616E1"/>
    <w:rsid w:val="00561B6B"/>
    <w:rsid w:val="005645F5"/>
    <w:rsid w:val="005653C1"/>
    <w:rsid w:val="005664C2"/>
    <w:rsid w:val="00567E7F"/>
    <w:rsid w:val="00574B38"/>
    <w:rsid w:val="00575F95"/>
    <w:rsid w:val="00577A46"/>
    <w:rsid w:val="00582A22"/>
    <w:rsid w:val="0058633E"/>
    <w:rsid w:val="0058668B"/>
    <w:rsid w:val="00587EA7"/>
    <w:rsid w:val="00587F3A"/>
    <w:rsid w:val="0059051E"/>
    <w:rsid w:val="00594AAC"/>
    <w:rsid w:val="00595123"/>
    <w:rsid w:val="00596911"/>
    <w:rsid w:val="00597BB8"/>
    <w:rsid w:val="005A3B9C"/>
    <w:rsid w:val="005A4102"/>
    <w:rsid w:val="005B06F7"/>
    <w:rsid w:val="005B2B05"/>
    <w:rsid w:val="005B2ECA"/>
    <w:rsid w:val="005B7DF8"/>
    <w:rsid w:val="005C4737"/>
    <w:rsid w:val="005D2483"/>
    <w:rsid w:val="005D4C04"/>
    <w:rsid w:val="005E2AAC"/>
    <w:rsid w:val="005E35F4"/>
    <w:rsid w:val="005E3695"/>
    <w:rsid w:val="005E3FCA"/>
    <w:rsid w:val="005E6D8B"/>
    <w:rsid w:val="005E6F60"/>
    <w:rsid w:val="005F3BBC"/>
    <w:rsid w:val="005F3E3D"/>
    <w:rsid w:val="005F5E5D"/>
    <w:rsid w:val="005F6711"/>
    <w:rsid w:val="005F73AC"/>
    <w:rsid w:val="006015E1"/>
    <w:rsid w:val="0060202A"/>
    <w:rsid w:val="006029F6"/>
    <w:rsid w:val="00605CFD"/>
    <w:rsid w:val="00607E54"/>
    <w:rsid w:val="0061340A"/>
    <w:rsid w:val="00615713"/>
    <w:rsid w:val="00621208"/>
    <w:rsid w:val="00621A51"/>
    <w:rsid w:val="0062209E"/>
    <w:rsid w:val="00623671"/>
    <w:rsid w:val="0062605F"/>
    <w:rsid w:val="00630772"/>
    <w:rsid w:val="00630BF6"/>
    <w:rsid w:val="00630C10"/>
    <w:rsid w:val="00630CAA"/>
    <w:rsid w:val="00634DF1"/>
    <w:rsid w:val="00645A93"/>
    <w:rsid w:val="006470D4"/>
    <w:rsid w:val="00651960"/>
    <w:rsid w:val="00652A9F"/>
    <w:rsid w:val="006546D3"/>
    <w:rsid w:val="0065594F"/>
    <w:rsid w:val="006567ED"/>
    <w:rsid w:val="00657AF7"/>
    <w:rsid w:val="006624C3"/>
    <w:rsid w:val="00664B9E"/>
    <w:rsid w:val="00667A86"/>
    <w:rsid w:val="0067276D"/>
    <w:rsid w:val="00674356"/>
    <w:rsid w:val="006743FB"/>
    <w:rsid w:val="00674A62"/>
    <w:rsid w:val="00674D98"/>
    <w:rsid w:val="0067574C"/>
    <w:rsid w:val="00680D83"/>
    <w:rsid w:val="00683165"/>
    <w:rsid w:val="00683D37"/>
    <w:rsid w:val="00687F4A"/>
    <w:rsid w:val="00691C40"/>
    <w:rsid w:val="0069497F"/>
    <w:rsid w:val="006956AF"/>
    <w:rsid w:val="00696ECB"/>
    <w:rsid w:val="006A3B49"/>
    <w:rsid w:val="006A46E9"/>
    <w:rsid w:val="006B2B64"/>
    <w:rsid w:val="006B30A4"/>
    <w:rsid w:val="006B7AEE"/>
    <w:rsid w:val="006C1E24"/>
    <w:rsid w:val="006C691C"/>
    <w:rsid w:val="006D0A1E"/>
    <w:rsid w:val="006D17C6"/>
    <w:rsid w:val="006D5582"/>
    <w:rsid w:val="006D6334"/>
    <w:rsid w:val="006E0285"/>
    <w:rsid w:val="006E276C"/>
    <w:rsid w:val="006E2AD6"/>
    <w:rsid w:val="006E4951"/>
    <w:rsid w:val="006E63AD"/>
    <w:rsid w:val="006E78BD"/>
    <w:rsid w:val="006F5113"/>
    <w:rsid w:val="006F53BD"/>
    <w:rsid w:val="006F586E"/>
    <w:rsid w:val="006F5F59"/>
    <w:rsid w:val="0070394D"/>
    <w:rsid w:val="007042AD"/>
    <w:rsid w:val="007070CB"/>
    <w:rsid w:val="00710624"/>
    <w:rsid w:val="0071252F"/>
    <w:rsid w:val="00712FDA"/>
    <w:rsid w:val="00717D7A"/>
    <w:rsid w:val="00724025"/>
    <w:rsid w:val="007249CC"/>
    <w:rsid w:val="00725A60"/>
    <w:rsid w:val="0073105E"/>
    <w:rsid w:val="0073125E"/>
    <w:rsid w:val="00731BFA"/>
    <w:rsid w:val="00734424"/>
    <w:rsid w:val="0073487D"/>
    <w:rsid w:val="00736607"/>
    <w:rsid w:val="007425C3"/>
    <w:rsid w:val="007430B3"/>
    <w:rsid w:val="00743DE8"/>
    <w:rsid w:val="00753320"/>
    <w:rsid w:val="00753D1E"/>
    <w:rsid w:val="00754F74"/>
    <w:rsid w:val="007576C5"/>
    <w:rsid w:val="007603C8"/>
    <w:rsid w:val="007623B2"/>
    <w:rsid w:val="00773699"/>
    <w:rsid w:val="007775A9"/>
    <w:rsid w:val="00787843"/>
    <w:rsid w:val="00791614"/>
    <w:rsid w:val="007919B1"/>
    <w:rsid w:val="00793550"/>
    <w:rsid w:val="00794B4E"/>
    <w:rsid w:val="00796133"/>
    <w:rsid w:val="007A11B7"/>
    <w:rsid w:val="007B0E06"/>
    <w:rsid w:val="007B1CDE"/>
    <w:rsid w:val="007B2066"/>
    <w:rsid w:val="007B3666"/>
    <w:rsid w:val="007B574A"/>
    <w:rsid w:val="007B5861"/>
    <w:rsid w:val="007C21E4"/>
    <w:rsid w:val="007C7DC0"/>
    <w:rsid w:val="007D04CD"/>
    <w:rsid w:val="007D185C"/>
    <w:rsid w:val="007D2014"/>
    <w:rsid w:val="007D3C3D"/>
    <w:rsid w:val="007D411B"/>
    <w:rsid w:val="007D6FBF"/>
    <w:rsid w:val="007D7393"/>
    <w:rsid w:val="007E04A0"/>
    <w:rsid w:val="007E41CF"/>
    <w:rsid w:val="007E712F"/>
    <w:rsid w:val="007F094E"/>
    <w:rsid w:val="007F09B9"/>
    <w:rsid w:val="007F0B74"/>
    <w:rsid w:val="007F74D0"/>
    <w:rsid w:val="008048A8"/>
    <w:rsid w:val="0080507E"/>
    <w:rsid w:val="0080679C"/>
    <w:rsid w:val="00806CC3"/>
    <w:rsid w:val="00807744"/>
    <w:rsid w:val="0081018E"/>
    <w:rsid w:val="00810573"/>
    <w:rsid w:val="0081248A"/>
    <w:rsid w:val="00820F8D"/>
    <w:rsid w:val="00822770"/>
    <w:rsid w:val="00825E52"/>
    <w:rsid w:val="00836BBB"/>
    <w:rsid w:val="0084103D"/>
    <w:rsid w:val="00845067"/>
    <w:rsid w:val="00845B2E"/>
    <w:rsid w:val="00846F29"/>
    <w:rsid w:val="008504D3"/>
    <w:rsid w:val="00850623"/>
    <w:rsid w:val="008513CC"/>
    <w:rsid w:val="00851CCB"/>
    <w:rsid w:val="0085354F"/>
    <w:rsid w:val="00853A93"/>
    <w:rsid w:val="00861377"/>
    <w:rsid w:val="008616C3"/>
    <w:rsid w:val="0086197D"/>
    <w:rsid w:val="00866057"/>
    <w:rsid w:val="008741CD"/>
    <w:rsid w:val="00876B53"/>
    <w:rsid w:val="008772CF"/>
    <w:rsid w:val="00881A1E"/>
    <w:rsid w:val="00883D01"/>
    <w:rsid w:val="00884F03"/>
    <w:rsid w:val="008850BB"/>
    <w:rsid w:val="0089258F"/>
    <w:rsid w:val="00892CD8"/>
    <w:rsid w:val="00893126"/>
    <w:rsid w:val="00894E1E"/>
    <w:rsid w:val="00894F10"/>
    <w:rsid w:val="008A00E1"/>
    <w:rsid w:val="008A0C1A"/>
    <w:rsid w:val="008A17BF"/>
    <w:rsid w:val="008A200D"/>
    <w:rsid w:val="008A5CBA"/>
    <w:rsid w:val="008A69D3"/>
    <w:rsid w:val="008A6F19"/>
    <w:rsid w:val="008B2DB5"/>
    <w:rsid w:val="008B365A"/>
    <w:rsid w:val="008B507C"/>
    <w:rsid w:val="008B5780"/>
    <w:rsid w:val="008B5C00"/>
    <w:rsid w:val="008B6000"/>
    <w:rsid w:val="008C18E5"/>
    <w:rsid w:val="008C207B"/>
    <w:rsid w:val="008C451A"/>
    <w:rsid w:val="008C45CD"/>
    <w:rsid w:val="008C559F"/>
    <w:rsid w:val="008C7371"/>
    <w:rsid w:val="008D0E96"/>
    <w:rsid w:val="008D35C0"/>
    <w:rsid w:val="008D5727"/>
    <w:rsid w:val="008E014F"/>
    <w:rsid w:val="008E028B"/>
    <w:rsid w:val="008E0DF8"/>
    <w:rsid w:val="008E14A3"/>
    <w:rsid w:val="008E3809"/>
    <w:rsid w:val="008E3D01"/>
    <w:rsid w:val="008F45C1"/>
    <w:rsid w:val="008F49C2"/>
    <w:rsid w:val="008F5E5D"/>
    <w:rsid w:val="008F5E6A"/>
    <w:rsid w:val="008F6F8A"/>
    <w:rsid w:val="008F7291"/>
    <w:rsid w:val="0090020D"/>
    <w:rsid w:val="009002F2"/>
    <w:rsid w:val="009006F9"/>
    <w:rsid w:val="00902238"/>
    <w:rsid w:val="00904601"/>
    <w:rsid w:val="00905505"/>
    <w:rsid w:val="00910828"/>
    <w:rsid w:val="00910C9B"/>
    <w:rsid w:val="00910E31"/>
    <w:rsid w:val="0091306C"/>
    <w:rsid w:val="00913FF3"/>
    <w:rsid w:val="00914692"/>
    <w:rsid w:val="009148FD"/>
    <w:rsid w:val="009170F2"/>
    <w:rsid w:val="00917A7E"/>
    <w:rsid w:val="00920D84"/>
    <w:rsid w:val="00920E8E"/>
    <w:rsid w:val="00921A77"/>
    <w:rsid w:val="009243D6"/>
    <w:rsid w:val="00924D0D"/>
    <w:rsid w:val="00930A30"/>
    <w:rsid w:val="00933669"/>
    <w:rsid w:val="00935B92"/>
    <w:rsid w:val="0094042E"/>
    <w:rsid w:val="0094299B"/>
    <w:rsid w:val="0094503B"/>
    <w:rsid w:val="0094546D"/>
    <w:rsid w:val="00945AD0"/>
    <w:rsid w:val="009470A8"/>
    <w:rsid w:val="00951FD2"/>
    <w:rsid w:val="009548EB"/>
    <w:rsid w:val="009563AF"/>
    <w:rsid w:val="00956F7F"/>
    <w:rsid w:val="00957090"/>
    <w:rsid w:val="00957CC7"/>
    <w:rsid w:val="00961B4E"/>
    <w:rsid w:val="00965537"/>
    <w:rsid w:val="0096568B"/>
    <w:rsid w:val="00965803"/>
    <w:rsid w:val="0097131E"/>
    <w:rsid w:val="009715EA"/>
    <w:rsid w:val="00971DC8"/>
    <w:rsid w:val="00973862"/>
    <w:rsid w:val="00973DB3"/>
    <w:rsid w:val="00974013"/>
    <w:rsid w:val="00975263"/>
    <w:rsid w:val="00976FA2"/>
    <w:rsid w:val="00981E12"/>
    <w:rsid w:val="00984AE8"/>
    <w:rsid w:val="00985600"/>
    <w:rsid w:val="00985D1B"/>
    <w:rsid w:val="00993922"/>
    <w:rsid w:val="009945C3"/>
    <w:rsid w:val="009A01FA"/>
    <w:rsid w:val="009A2989"/>
    <w:rsid w:val="009A3D5B"/>
    <w:rsid w:val="009A7BE7"/>
    <w:rsid w:val="009B1FE7"/>
    <w:rsid w:val="009B2010"/>
    <w:rsid w:val="009B2D3D"/>
    <w:rsid w:val="009B595B"/>
    <w:rsid w:val="009B62D9"/>
    <w:rsid w:val="009B6610"/>
    <w:rsid w:val="009B67E3"/>
    <w:rsid w:val="009B70A1"/>
    <w:rsid w:val="009B7894"/>
    <w:rsid w:val="009C03B9"/>
    <w:rsid w:val="009C1228"/>
    <w:rsid w:val="009C3012"/>
    <w:rsid w:val="009C5FA1"/>
    <w:rsid w:val="009C7FFE"/>
    <w:rsid w:val="009D03A1"/>
    <w:rsid w:val="009D09D9"/>
    <w:rsid w:val="009D536B"/>
    <w:rsid w:val="009E05BC"/>
    <w:rsid w:val="009E0D23"/>
    <w:rsid w:val="009E2E7E"/>
    <w:rsid w:val="009E4682"/>
    <w:rsid w:val="009E7E64"/>
    <w:rsid w:val="009F222E"/>
    <w:rsid w:val="009F271A"/>
    <w:rsid w:val="009F4710"/>
    <w:rsid w:val="009F4F1F"/>
    <w:rsid w:val="009F7C25"/>
    <w:rsid w:val="00A023E2"/>
    <w:rsid w:val="00A042B3"/>
    <w:rsid w:val="00A047CB"/>
    <w:rsid w:val="00A071E5"/>
    <w:rsid w:val="00A07599"/>
    <w:rsid w:val="00A15C3F"/>
    <w:rsid w:val="00A214F1"/>
    <w:rsid w:val="00A2213B"/>
    <w:rsid w:val="00A24D11"/>
    <w:rsid w:val="00A274C0"/>
    <w:rsid w:val="00A324B0"/>
    <w:rsid w:val="00A343F7"/>
    <w:rsid w:val="00A34DB3"/>
    <w:rsid w:val="00A41341"/>
    <w:rsid w:val="00A44408"/>
    <w:rsid w:val="00A444E5"/>
    <w:rsid w:val="00A47917"/>
    <w:rsid w:val="00A47ACD"/>
    <w:rsid w:val="00A52F72"/>
    <w:rsid w:val="00A53235"/>
    <w:rsid w:val="00A56C94"/>
    <w:rsid w:val="00A60F69"/>
    <w:rsid w:val="00A61334"/>
    <w:rsid w:val="00A613BE"/>
    <w:rsid w:val="00A61836"/>
    <w:rsid w:val="00A61C32"/>
    <w:rsid w:val="00A62EE6"/>
    <w:rsid w:val="00A64C7B"/>
    <w:rsid w:val="00A65269"/>
    <w:rsid w:val="00A70D09"/>
    <w:rsid w:val="00A71E68"/>
    <w:rsid w:val="00A7419A"/>
    <w:rsid w:val="00A76869"/>
    <w:rsid w:val="00A81772"/>
    <w:rsid w:val="00A81F8C"/>
    <w:rsid w:val="00A82936"/>
    <w:rsid w:val="00A878E6"/>
    <w:rsid w:val="00A87B81"/>
    <w:rsid w:val="00A9033A"/>
    <w:rsid w:val="00A92B7F"/>
    <w:rsid w:val="00A97055"/>
    <w:rsid w:val="00AA1525"/>
    <w:rsid w:val="00AA162B"/>
    <w:rsid w:val="00AA4BBD"/>
    <w:rsid w:val="00AB0069"/>
    <w:rsid w:val="00AB4066"/>
    <w:rsid w:val="00AB5BCC"/>
    <w:rsid w:val="00AB6D2B"/>
    <w:rsid w:val="00AC0225"/>
    <w:rsid w:val="00AC4082"/>
    <w:rsid w:val="00AC6DD5"/>
    <w:rsid w:val="00AD6A45"/>
    <w:rsid w:val="00AD755E"/>
    <w:rsid w:val="00AD757D"/>
    <w:rsid w:val="00AE3ADD"/>
    <w:rsid w:val="00AF1F1E"/>
    <w:rsid w:val="00AF4C3F"/>
    <w:rsid w:val="00B048C2"/>
    <w:rsid w:val="00B07765"/>
    <w:rsid w:val="00B113CC"/>
    <w:rsid w:val="00B131DF"/>
    <w:rsid w:val="00B16585"/>
    <w:rsid w:val="00B216F8"/>
    <w:rsid w:val="00B22A91"/>
    <w:rsid w:val="00B22C71"/>
    <w:rsid w:val="00B2414C"/>
    <w:rsid w:val="00B26692"/>
    <w:rsid w:val="00B27438"/>
    <w:rsid w:val="00B301A7"/>
    <w:rsid w:val="00B30728"/>
    <w:rsid w:val="00B3572C"/>
    <w:rsid w:val="00B36C9C"/>
    <w:rsid w:val="00B36CD7"/>
    <w:rsid w:val="00B43F5A"/>
    <w:rsid w:val="00B46F49"/>
    <w:rsid w:val="00B50027"/>
    <w:rsid w:val="00B50742"/>
    <w:rsid w:val="00B50BA8"/>
    <w:rsid w:val="00B53B6E"/>
    <w:rsid w:val="00B57B3D"/>
    <w:rsid w:val="00B61F5C"/>
    <w:rsid w:val="00B70C17"/>
    <w:rsid w:val="00B72D37"/>
    <w:rsid w:val="00B72EE0"/>
    <w:rsid w:val="00B73764"/>
    <w:rsid w:val="00B77A4A"/>
    <w:rsid w:val="00B82029"/>
    <w:rsid w:val="00B83CB6"/>
    <w:rsid w:val="00B85342"/>
    <w:rsid w:val="00B85738"/>
    <w:rsid w:val="00B85CC3"/>
    <w:rsid w:val="00B866A1"/>
    <w:rsid w:val="00BA0971"/>
    <w:rsid w:val="00BB254D"/>
    <w:rsid w:val="00BB40C6"/>
    <w:rsid w:val="00BB412B"/>
    <w:rsid w:val="00BB7218"/>
    <w:rsid w:val="00BB7357"/>
    <w:rsid w:val="00BC126E"/>
    <w:rsid w:val="00BC4C2B"/>
    <w:rsid w:val="00BC7766"/>
    <w:rsid w:val="00BD3271"/>
    <w:rsid w:val="00BD3658"/>
    <w:rsid w:val="00BD488F"/>
    <w:rsid w:val="00BD742B"/>
    <w:rsid w:val="00BD7B6D"/>
    <w:rsid w:val="00BE1597"/>
    <w:rsid w:val="00BE180A"/>
    <w:rsid w:val="00BE1976"/>
    <w:rsid w:val="00BE2000"/>
    <w:rsid w:val="00BE392F"/>
    <w:rsid w:val="00BE3B0A"/>
    <w:rsid w:val="00BE3E6F"/>
    <w:rsid w:val="00BE4576"/>
    <w:rsid w:val="00BE5506"/>
    <w:rsid w:val="00BE77A7"/>
    <w:rsid w:val="00BF00D9"/>
    <w:rsid w:val="00BF011B"/>
    <w:rsid w:val="00BF09EC"/>
    <w:rsid w:val="00BF0AF1"/>
    <w:rsid w:val="00BF1D9E"/>
    <w:rsid w:val="00BF6E53"/>
    <w:rsid w:val="00BF77C1"/>
    <w:rsid w:val="00C008C2"/>
    <w:rsid w:val="00C00A37"/>
    <w:rsid w:val="00C01A75"/>
    <w:rsid w:val="00C04D0F"/>
    <w:rsid w:val="00C050D9"/>
    <w:rsid w:val="00C110DA"/>
    <w:rsid w:val="00C13212"/>
    <w:rsid w:val="00C1416D"/>
    <w:rsid w:val="00C150EE"/>
    <w:rsid w:val="00C15D2B"/>
    <w:rsid w:val="00C16C7C"/>
    <w:rsid w:val="00C1733C"/>
    <w:rsid w:val="00C20213"/>
    <w:rsid w:val="00C23885"/>
    <w:rsid w:val="00C23A56"/>
    <w:rsid w:val="00C26F49"/>
    <w:rsid w:val="00C32CD7"/>
    <w:rsid w:val="00C33F74"/>
    <w:rsid w:val="00C345F7"/>
    <w:rsid w:val="00C34CCA"/>
    <w:rsid w:val="00C35496"/>
    <w:rsid w:val="00C35FB9"/>
    <w:rsid w:val="00C36496"/>
    <w:rsid w:val="00C372E2"/>
    <w:rsid w:val="00C43021"/>
    <w:rsid w:val="00C45B51"/>
    <w:rsid w:val="00C467CC"/>
    <w:rsid w:val="00C47CE3"/>
    <w:rsid w:val="00C5472E"/>
    <w:rsid w:val="00C57A47"/>
    <w:rsid w:val="00C668CE"/>
    <w:rsid w:val="00C66950"/>
    <w:rsid w:val="00C67D94"/>
    <w:rsid w:val="00C73DD8"/>
    <w:rsid w:val="00C74D98"/>
    <w:rsid w:val="00C751E3"/>
    <w:rsid w:val="00C80ED4"/>
    <w:rsid w:val="00C812FD"/>
    <w:rsid w:val="00C82CB8"/>
    <w:rsid w:val="00C858D1"/>
    <w:rsid w:val="00C878A8"/>
    <w:rsid w:val="00C9044F"/>
    <w:rsid w:val="00C90B88"/>
    <w:rsid w:val="00C9313B"/>
    <w:rsid w:val="00C93871"/>
    <w:rsid w:val="00C95EBA"/>
    <w:rsid w:val="00C969B6"/>
    <w:rsid w:val="00CA1A83"/>
    <w:rsid w:val="00CA1FDC"/>
    <w:rsid w:val="00CA2300"/>
    <w:rsid w:val="00CA3737"/>
    <w:rsid w:val="00CA4642"/>
    <w:rsid w:val="00CA4ADA"/>
    <w:rsid w:val="00CB489D"/>
    <w:rsid w:val="00CC2B82"/>
    <w:rsid w:val="00CC3897"/>
    <w:rsid w:val="00CC3F59"/>
    <w:rsid w:val="00CC4492"/>
    <w:rsid w:val="00CC7FB8"/>
    <w:rsid w:val="00CD17DC"/>
    <w:rsid w:val="00CD6B2C"/>
    <w:rsid w:val="00CE38C9"/>
    <w:rsid w:val="00CE4721"/>
    <w:rsid w:val="00CE4FB5"/>
    <w:rsid w:val="00CE67CF"/>
    <w:rsid w:val="00CE698C"/>
    <w:rsid w:val="00CF1FCC"/>
    <w:rsid w:val="00CF23E6"/>
    <w:rsid w:val="00CF3AE9"/>
    <w:rsid w:val="00CF3BE5"/>
    <w:rsid w:val="00CF523A"/>
    <w:rsid w:val="00CF5EF2"/>
    <w:rsid w:val="00D00C14"/>
    <w:rsid w:val="00D02672"/>
    <w:rsid w:val="00D0396B"/>
    <w:rsid w:val="00D04FDA"/>
    <w:rsid w:val="00D07513"/>
    <w:rsid w:val="00D07DBF"/>
    <w:rsid w:val="00D10486"/>
    <w:rsid w:val="00D16797"/>
    <w:rsid w:val="00D17B0E"/>
    <w:rsid w:val="00D17D97"/>
    <w:rsid w:val="00D20A41"/>
    <w:rsid w:val="00D22983"/>
    <w:rsid w:val="00D249CE"/>
    <w:rsid w:val="00D30C23"/>
    <w:rsid w:val="00D30F14"/>
    <w:rsid w:val="00D319A9"/>
    <w:rsid w:val="00D3634D"/>
    <w:rsid w:val="00D4119A"/>
    <w:rsid w:val="00D4179C"/>
    <w:rsid w:val="00D423A2"/>
    <w:rsid w:val="00D43D09"/>
    <w:rsid w:val="00D4466D"/>
    <w:rsid w:val="00D44CCA"/>
    <w:rsid w:val="00D4643C"/>
    <w:rsid w:val="00D51D4C"/>
    <w:rsid w:val="00D53176"/>
    <w:rsid w:val="00D54961"/>
    <w:rsid w:val="00D56CF2"/>
    <w:rsid w:val="00D57235"/>
    <w:rsid w:val="00D61F73"/>
    <w:rsid w:val="00D633DD"/>
    <w:rsid w:val="00D6654D"/>
    <w:rsid w:val="00D761B6"/>
    <w:rsid w:val="00D804F7"/>
    <w:rsid w:val="00D83108"/>
    <w:rsid w:val="00D84579"/>
    <w:rsid w:val="00D854DE"/>
    <w:rsid w:val="00D9008B"/>
    <w:rsid w:val="00D9366B"/>
    <w:rsid w:val="00D95359"/>
    <w:rsid w:val="00DA00D8"/>
    <w:rsid w:val="00DA09F8"/>
    <w:rsid w:val="00DA0BAE"/>
    <w:rsid w:val="00DA2E44"/>
    <w:rsid w:val="00DA3AA7"/>
    <w:rsid w:val="00DA6E66"/>
    <w:rsid w:val="00DA7750"/>
    <w:rsid w:val="00DB182E"/>
    <w:rsid w:val="00DB1D9F"/>
    <w:rsid w:val="00DB20B2"/>
    <w:rsid w:val="00DB4E32"/>
    <w:rsid w:val="00DB572D"/>
    <w:rsid w:val="00DB7194"/>
    <w:rsid w:val="00DC37F7"/>
    <w:rsid w:val="00DC444E"/>
    <w:rsid w:val="00DC4830"/>
    <w:rsid w:val="00DC5347"/>
    <w:rsid w:val="00DC5BB4"/>
    <w:rsid w:val="00DC7DE1"/>
    <w:rsid w:val="00DD20D9"/>
    <w:rsid w:val="00DD3BEC"/>
    <w:rsid w:val="00DD3CD3"/>
    <w:rsid w:val="00DD3D86"/>
    <w:rsid w:val="00DD4B43"/>
    <w:rsid w:val="00DE2C07"/>
    <w:rsid w:val="00DF0954"/>
    <w:rsid w:val="00DF571B"/>
    <w:rsid w:val="00E00E94"/>
    <w:rsid w:val="00E01F40"/>
    <w:rsid w:val="00E02434"/>
    <w:rsid w:val="00E028B2"/>
    <w:rsid w:val="00E05E60"/>
    <w:rsid w:val="00E10F9B"/>
    <w:rsid w:val="00E126D2"/>
    <w:rsid w:val="00E168F3"/>
    <w:rsid w:val="00E23B01"/>
    <w:rsid w:val="00E27736"/>
    <w:rsid w:val="00E302AB"/>
    <w:rsid w:val="00E32B49"/>
    <w:rsid w:val="00E41AD6"/>
    <w:rsid w:val="00E45931"/>
    <w:rsid w:val="00E45BCD"/>
    <w:rsid w:val="00E51D74"/>
    <w:rsid w:val="00E5257C"/>
    <w:rsid w:val="00E52C4C"/>
    <w:rsid w:val="00E53FFD"/>
    <w:rsid w:val="00E56E4C"/>
    <w:rsid w:val="00E60427"/>
    <w:rsid w:val="00E61056"/>
    <w:rsid w:val="00E64E5C"/>
    <w:rsid w:val="00E65247"/>
    <w:rsid w:val="00E72407"/>
    <w:rsid w:val="00E74386"/>
    <w:rsid w:val="00E80185"/>
    <w:rsid w:val="00E8071A"/>
    <w:rsid w:val="00E81A68"/>
    <w:rsid w:val="00E81E27"/>
    <w:rsid w:val="00E82404"/>
    <w:rsid w:val="00E83E0D"/>
    <w:rsid w:val="00E85AC1"/>
    <w:rsid w:val="00E85D03"/>
    <w:rsid w:val="00E8673D"/>
    <w:rsid w:val="00E90944"/>
    <w:rsid w:val="00E91871"/>
    <w:rsid w:val="00E92D12"/>
    <w:rsid w:val="00E93B85"/>
    <w:rsid w:val="00E95CB3"/>
    <w:rsid w:val="00EA10D2"/>
    <w:rsid w:val="00EA2657"/>
    <w:rsid w:val="00EA2F60"/>
    <w:rsid w:val="00EA7236"/>
    <w:rsid w:val="00EB3764"/>
    <w:rsid w:val="00EB425C"/>
    <w:rsid w:val="00EB4DDC"/>
    <w:rsid w:val="00EB5C0D"/>
    <w:rsid w:val="00EC7BDA"/>
    <w:rsid w:val="00ED1CD6"/>
    <w:rsid w:val="00ED1EE2"/>
    <w:rsid w:val="00ED2E4B"/>
    <w:rsid w:val="00ED328D"/>
    <w:rsid w:val="00ED3CCF"/>
    <w:rsid w:val="00ED7AF8"/>
    <w:rsid w:val="00EE0BD7"/>
    <w:rsid w:val="00EF2D88"/>
    <w:rsid w:val="00EF42BD"/>
    <w:rsid w:val="00EF4BC9"/>
    <w:rsid w:val="00EF53AF"/>
    <w:rsid w:val="00EF5CB5"/>
    <w:rsid w:val="00F0317D"/>
    <w:rsid w:val="00F04C02"/>
    <w:rsid w:val="00F1370E"/>
    <w:rsid w:val="00F141B4"/>
    <w:rsid w:val="00F1583B"/>
    <w:rsid w:val="00F15BE2"/>
    <w:rsid w:val="00F20EB9"/>
    <w:rsid w:val="00F26869"/>
    <w:rsid w:val="00F3361E"/>
    <w:rsid w:val="00F349D2"/>
    <w:rsid w:val="00F361E8"/>
    <w:rsid w:val="00F42D11"/>
    <w:rsid w:val="00F43AEB"/>
    <w:rsid w:val="00F453D9"/>
    <w:rsid w:val="00F45A34"/>
    <w:rsid w:val="00F51145"/>
    <w:rsid w:val="00F543C9"/>
    <w:rsid w:val="00F557F3"/>
    <w:rsid w:val="00F64EA3"/>
    <w:rsid w:val="00F65181"/>
    <w:rsid w:val="00F65967"/>
    <w:rsid w:val="00F6642E"/>
    <w:rsid w:val="00F70B0D"/>
    <w:rsid w:val="00F773F5"/>
    <w:rsid w:val="00F7783F"/>
    <w:rsid w:val="00F82BE8"/>
    <w:rsid w:val="00F852C7"/>
    <w:rsid w:val="00F85815"/>
    <w:rsid w:val="00F86170"/>
    <w:rsid w:val="00F87761"/>
    <w:rsid w:val="00F908FF"/>
    <w:rsid w:val="00F97125"/>
    <w:rsid w:val="00FA2DC6"/>
    <w:rsid w:val="00FA429E"/>
    <w:rsid w:val="00FA4E6C"/>
    <w:rsid w:val="00FA667A"/>
    <w:rsid w:val="00FB1D9D"/>
    <w:rsid w:val="00FB2142"/>
    <w:rsid w:val="00FB3D1C"/>
    <w:rsid w:val="00FB5E92"/>
    <w:rsid w:val="00FB6F0A"/>
    <w:rsid w:val="00FB7027"/>
    <w:rsid w:val="00FC0FEA"/>
    <w:rsid w:val="00FC359E"/>
    <w:rsid w:val="00FC4EE8"/>
    <w:rsid w:val="00FC6F1A"/>
    <w:rsid w:val="00FD2D34"/>
    <w:rsid w:val="00FD3883"/>
    <w:rsid w:val="00FD4EC6"/>
    <w:rsid w:val="00FD6B2E"/>
    <w:rsid w:val="00FD71FA"/>
    <w:rsid w:val="00FD765A"/>
    <w:rsid w:val="00FD77C2"/>
    <w:rsid w:val="00FE0893"/>
    <w:rsid w:val="00FE2448"/>
    <w:rsid w:val="00FE5261"/>
    <w:rsid w:val="00FE7573"/>
    <w:rsid w:val="00FE7E6F"/>
    <w:rsid w:val="00FF0676"/>
    <w:rsid w:val="00FF516A"/>
    <w:rsid w:val="00FF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1BC2B5F7"/>
  <w15:docId w15:val="{6423A070-D6C6-434C-8664-8FDCDC60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1F"/>
    <w:rPr>
      <w:rFonts w:ascii="Arial" w:hAnsi="Arial"/>
      <w:sz w:val="22"/>
      <w:szCs w:val="22"/>
    </w:rPr>
  </w:style>
  <w:style w:type="paragraph" w:styleId="Heading3">
    <w:name w:val="heading 3"/>
    <w:basedOn w:val="Normal"/>
    <w:next w:val="Normal"/>
    <w:link w:val="Heading3Char"/>
    <w:uiPriority w:val="1"/>
    <w:qFormat/>
    <w:rsid w:val="001C17FE"/>
    <w:pPr>
      <w:widowControl w:val="0"/>
      <w:autoSpaceDE w:val="0"/>
      <w:autoSpaceDN w:val="0"/>
      <w:adjustRightInd w:val="0"/>
      <w:spacing w:before="72"/>
      <w:ind w:left="160"/>
      <w:outlineLvl w:val="2"/>
    </w:pPr>
    <w:rPr>
      <w:rFonts w:eastAsia="Times New Roman" w:cs="Arial"/>
      <w:b/>
      <w:bCs/>
    </w:rPr>
  </w:style>
  <w:style w:type="paragraph" w:styleId="Heading4">
    <w:name w:val="heading 4"/>
    <w:basedOn w:val="Normal"/>
    <w:next w:val="Normal"/>
    <w:link w:val="Heading4Char"/>
    <w:uiPriority w:val="1"/>
    <w:qFormat/>
    <w:rsid w:val="001C17FE"/>
    <w:pPr>
      <w:widowControl w:val="0"/>
      <w:autoSpaceDE w:val="0"/>
      <w:autoSpaceDN w:val="0"/>
      <w:adjustRightInd w:val="0"/>
      <w:ind w:left="1380" w:hanging="720"/>
      <w:outlineLvl w:val="3"/>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9366B"/>
    <w:rPr>
      <w:sz w:val="16"/>
      <w:szCs w:val="16"/>
    </w:rPr>
  </w:style>
  <w:style w:type="paragraph" w:styleId="CommentText">
    <w:name w:val="annotation text"/>
    <w:basedOn w:val="Normal"/>
    <w:link w:val="CommentTextChar"/>
    <w:uiPriority w:val="99"/>
    <w:unhideWhenUsed/>
    <w:rsid w:val="00D9366B"/>
    <w:rPr>
      <w:sz w:val="20"/>
      <w:szCs w:val="20"/>
    </w:rPr>
  </w:style>
  <w:style w:type="character" w:customStyle="1" w:styleId="CommentTextChar">
    <w:name w:val="Comment Text Char"/>
    <w:link w:val="CommentText"/>
    <w:uiPriority w:val="99"/>
    <w:rsid w:val="00D9366B"/>
    <w:rPr>
      <w:rFonts w:ascii="Arial" w:eastAsia="Calibri" w:hAnsi="Arial" w:cs="Times New Roman"/>
      <w:sz w:val="20"/>
      <w:szCs w:val="20"/>
    </w:rPr>
  </w:style>
  <w:style w:type="paragraph" w:styleId="FootnoteText">
    <w:name w:val="footnote text"/>
    <w:basedOn w:val="Normal"/>
    <w:link w:val="FootnoteTextChar"/>
    <w:semiHidden/>
    <w:rsid w:val="00D9366B"/>
    <w:pPr>
      <w:widowControl w:val="0"/>
    </w:pPr>
    <w:rPr>
      <w:rFonts w:eastAsia="Times New Roman"/>
      <w:sz w:val="20"/>
      <w:szCs w:val="20"/>
    </w:rPr>
  </w:style>
  <w:style w:type="character" w:customStyle="1" w:styleId="FootnoteTextChar">
    <w:name w:val="Footnote Text Char"/>
    <w:link w:val="FootnoteText"/>
    <w:semiHidden/>
    <w:rsid w:val="00D9366B"/>
    <w:rPr>
      <w:rFonts w:ascii="Arial" w:eastAsia="Times New Roman" w:hAnsi="Arial" w:cs="Times New Roman"/>
      <w:sz w:val="20"/>
      <w:szCs w:val="20"/>
    </w:rPr>
  </w:style>
  <w:style w:type="character" w:styleId="FootnoteReference">
    <w:name w:val="footnote reference"/>
    <w:semiHidden/>
    <w:rsid w:val="00D9366B"/>
    <w:rPr>
      <w:vertAlign w:val="superscript"/>
    </w:rPr>
  </w:style>
  <w:style w:type="paragraph" w:styleId="Revision">
    <w:name w:val="Revision"/>
    <w:hidden/>
    <w:uiPriority w:val="99"/>
    <w:semiHidden/>
    <w:rsid w:val="00D9366B"/>
    <w:rPr>
      <w:rFonts w:ascii="Arial" w:hAnsi="Arial"/>
      <w:sz w:val="22"/>
      <w:szCs w:val="22"/>
    </w:rPr>
  </w:style>
  <w:style w:type="paragraph" w:styleId="BalloonText">
    <w:name w:val="Balloon Text"/>
    <w:basedOn w:val="Normal"/>
    <w:link w:val="BalloonTextChar"/>
    <w:uiPriority w:val="99"/>
    <w:semiHidden/>
    <w:unhideWhenUsed/>
    <w:rsid w:val="00D9366B"/>
    <w:rPr>
      <w:rFonts w:ascii="Segoe UI" w:hAnsi="Segoe UI" w:cs="Segoe UI"/>
      <w:sz w:val="18"/>
      <w:szCs w:val="18"/>
    </w:rPr>
  </w:style>
  <w:style w:type="character" w:customStyle="1" w:styleId="BalloonTextChar">
    <w:name w:val="Balloon Text Char"/>
    <w:link w:val="BalloonText"/>
    <w:uiPriority w:val="99"/>
    <w:semiHidden/>
    <w:rsid w:val="00D9366B"/>
    <w:rPr>
      <w:rFonts w:ascii="Segoe UI" w:eastAsia="Calibri" w:hAnsi="Segoe UI" w:cs="Segoe UI"/>
      <w:sz w:val="18"/>
      <w:szCs w:val="18"/>
    </w:rPr>
  </w:style>
  <w:style w:type="paragraph" w:styleId="ListParagraph">
    <w:name w:val="List Paragraph"/>
    <w:basedOn w:val="Normal"/>
    <w:uiPriority w:val="34"/>
    <w:qFormat/>
    <w:rsid w:val="00D9366B"/>
    <w:pPr>
      <w:ind w:left="720"/>
      <w:contextualSpacing/>
    </w:pPr>
  </w:style>
  <w:style w:type="table" w:styleId="TableGrid">
    <w:name w:val="Table Grid"/>
    <w:basedOn w:val="TableNormal"/>
    <w:uiPriority w:val="59"/>
    <w:rsid w:val="00D9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9366B"/>
    <w:rPr>
      <w:rFonts w:ascii="Courier New" w:eastAsia="Times New Roman" w:hAnsi="Courier New"/>
      <w:sz w:val="20"/>
      <w:szCs w:val="20"/>
    </w:rPr>
  </w:style>
  <w:style w:type="character" w:customStyle="1" w:styleId="PlainTextChar">
    <w:name w:val="Plain Text Char"/>
    <w:link w:val="PlainText"/>
    <w:rsid w:val="00D9366B"/>
    <w:rPr>
      <w:rFonts w:ascii="Courier New" w:eastAsia="Times New Roman" w:hAnsi="Courier New" w:cs="Times New Roman"/>
      <w:sz w:val="20"/>
      <w:szCs w:val="20"/>
    </w:rPr>
  </w:style>
  <w:style w:type="paragraph" w:styleId="Header">
    <w:name w:val="header"/>
    <w:basedOn w:val="Normal"/>
    <w:link w:val="HeaderChar"/>
    <w:uiPriority w:val="99"/>
    <w:unhideWhenUsed/>
    <w:rsid w:val="0019088C"/>
    <w:pPr>
      <w:tabs>
        <w:tab w:val="center" w:pos="4680"/>
        <w:tab w:val="right" w:pos="9360"/>
      </w:tabs>
    </w:pPr>
  </w:style>
  <w:style w:type="character" w:customStyle="1" w:styleId="HeaderChar">
    <w:name w:val="Header Char"/>
    <w:link w:val="Header"/>
    <w:uiPriority w:val="99"/>
    <w:rsid w:val="0019088C"/>
    <w:rPr>
      <w:rFonts w:ascii="Arial" w:eastAsia="Calibri" w:hAnsi="Arial" w:cs="Times New Roman"/>
    </w:rPr>
  </w:style>
  <w:style w:type="paragraph" w:styleId="Footer">
    <w:name w:val="footer"/>
    <w:basedOn w:val="Normal"/>
    <w:link w:val="FooterChar"/>
    <w:uiPriority w:val="99"/>
    <w:unhideWhenUsed/>
    <w:rsid w:val="0019088C"/>
    <w:pPr>
      <w:tabs>
        <w:tab w:val="center" w:pos="4680"/>
        <w:tab w:val="right" w:pos="9360"/>
      </w:tabs>
    </w:pPr>
  </w:style>
  <w:style w:type="character" w:customStyle="1" w:styleId="FooterChar">
    <w:name w:val="Footer Char"/>
    <w:link w:val="Footer"/>
    <w:uiPriority w:val="99"/>
    <w:rsid w:val="0019088C"/>
    <w:rPr>
      <w:rFonts w:ascii="Arial" w:eastAsia="Calibri" w:hAnsi="Arial" w:cs="Times New Roman"/>
    </w:rPr>
  </w:style>
  <w:style w:type="paragraph" w:styleId="CommentSubject">
    <w:name w:val="annotation subject"/>
    <w:basedOn w:val="CommentText"/>
    <w:next w:val="CommentText"/>
    <w:link w:val="CommentSubjectChar"/>
    <w:uiPriority w:val="99"/>
    <w:semiHidden/>
    <w:unhideWhenUsed/>
    <w:rsid w:val="00A70D09"/>
    <w:rPr>
      <w:b/>
      <w:bCs/>
    </w:rPr>
  </w:style>
  <w:style w:type="character" w:customStyle="1" w:styleId="CommentSubjectChar">
    <w:name w:val="Comment Subject Char"/>
    <w:link w:val="CommentSubject"/>
    <w:uiPriority w:val="99"/>
    <w:semiHidden/>
    <w:rsid w:val="00A70D09"/>
    <w:rPr>
      <w:rFonts w:ascii="Arial" w:eastAsia="Calibri" w:hAnsi="Arial" w:cs="Times New Roman"/>
      <w:b/>
      <w:bCs/>
      <w:sz w:val="20"/>
      <w:szCs w:val="20"/>
    </w:rPr>
  </w:style>
  <w:style w:type="character" w:styleId="Hyperlink">
    <w:name w:val="Hyperlink"/>
    <w:uiPriority w:val="99"/>
    <w:unhideWhenUsed/>
    <w:rsid w:val="00A343F7"/>
    <w:rPr>
      <w:color w:val="0000FF"/>
      <w:u w:val="single"/>
    </w:rPr>
  </w:style>
  <w:style w:type="character" w:customStyle="1" w:styleId="A7">
    <w:name w:val="A7"/>
    <w:uiPriority w:val="99"/>
    <w:rsid w:val="00E05E60"/>
    <w:rPr>
      <w:rFonts w:cs="Frutiger 45 Light"/>
      <w:color w:val="002E5F"/>
      <w:sz w:val="18"/>
      <w:szCs w:val="18"/>
    </w:rPr>
  </w:style>
  <w:style w:type="paragraph" w:customStyle="1" w:styleId="crg3">
    <w:name w:val="crg3"/>
    <w:basedOn w:val="Normal"/>
    <w:rsid w:val="007D185C"/>
    <w:pPr>
      <w:tabs>
        <w:tab w:val="left" w:pos="770"/>
      </w:tabs>
    </w:pPr>
    <w:rPr>
      <w:rFonts w:ascii="Times New Roman" w:eastAsia="Times New Roman" w:hAnsi="Times New Roman" w:cs="Arial"/>
      <w:sz w:val="20"/>
      <w:szCs w:val="24"/>
    </w:rPr>
  </w:style>
  <w:style w:type="paragraph" w:customStyle="1" w:styleId="crg2">
    <w:name w:val="crg2"/>
    <w:basedOn w:val="BodyTextIndent"/>
    <w:rsid w:val="007D185C"/>
    <w:pPr>
      <w:spacing w:after="0"/>
      <w:ind w:left="1483" w:hanging="907"/>
    </w:pPr>
    <w:rPr>
      <w:rFonts w:ascii="Times New Roman" w:eastAsia="Times New Roman" w:hAnsi="Times New Roman" w:cs="Arial"/>
      <w:sz w:val="20"/>
      <w:szCs w:val="24"/>
    </w:rPr>
  </w:style>
  <w:style w:type="paragraph" w:styleId="BodyTextIndent">
    <w:name w:val="Body Text Indent"/>
    <w:basedOn w:val="Normal"/>
    <w:link w:val="BodyTextIndentChar"/>
    <w:uiPriority w:val="99"/>
    <w:semiHidden/>
    <w:unhideWhenUsed/>
    <w:rsid w:val="007D185C"/>
    <w:pPr>
      <w:spacing w:after="120"/>
      <w:ind w:left="360"/>
    </w:pPr>
  </w:style>
  <w:style w:type="character" w:customStyle="1" w:styleId="BodyTextIndentChar">
    <w:name w:val="Body Text Indent Char"/>
    <w:link w:val="BodyTextIndent"/>
    <w:uiPriority w:val="99"/>
    <w:semiHidden/>
    <w:rsid w:val="007D185C"/>
    <w:rPr>
      <w:rFonts w:ascii="Arial" w:eastAsia="Calibri" w:hAnsi="Arial" w:cs="Times New Roman"/>
    </w:rPr>
  </w:style>
  <w:style w:type="paragraph" w:customStyle="1" w:styleId="crg4">
    <w:name w:val="crg4"/>
    <w:basedOn w:val="Normal"/>
    <w:rsid w:val="00B70C17"/>
    <w:rPr>
      <w:rFonts w:eastAsia="Times New Roman" w:cs="Arial"/>
      <w:sz w:val="20"/>
      <w:szCs w:val="24"/>
    </w:rPr>
  </w:style>
  <w:style w:type="paragraph" w:styleId="EndnoteText">
    <w:name w:val="endnote text"/>
    <w:basedOn w:val="Normal"/>
    <w:link w:val="EndnoteTextChar"/>
    <w:uiPriority w:val="99"/>
    <w:semiHidden/>
    <w:unhideWhenUsed/>
    <w:rsid w:val="001516F1"/>
    <w:rPr>
      <w:sz w:val="20"/>
      <w:szCs w:val="20"/>
    </w:rPr>
  </w:style>
  <w:style w:type="character" w:customStyle="1" w:styleId="EndnoteTextChar">
    <w:name w:val="Endnote Text Char"/>
    <w:link w:val="EndnoteText"/>
    <w:uiPriority w:val="99"/>
    <w:semiHidden/>
    <w:rsid w:val="001516F1"/>
    <w:rPr>
      <w:rFonts w:ascii="Arial" w:eastAsia="Calibri" w:hAnsi="Arial" w:cs="Times New Roman"/>
      <w:sz w:val="20"/>
      <w:szCs w:val="20"/>
    </w:rPr>
  </w:style>
  <w:style w:type="character" w:styleId="EndnoteReference">
    <w:name w:val="endnote reference"/>
    <w:uiPriority w:val="99"/>
    <w:semiHidden/>
    <w:unhideWhenUsed/>
    <w:rsid w:val="001516F1"/>
    <w:rPr>
      <w:vertAlign w:val="superscript"/>
    </w:rPr>
  </w:style>
  <w:style w:type="paragraph" w:styleId="BodyText">
    <w:name w:val="Body Text"/>
    <w:basedOn w:val="Normal"/>
    <w:link w:val="BodyTextChar"/>
    <w:uiPriority w:val="99"/>
    <w:unhideWhenUsed/>
    <w:rsid w:val="00E83E0D"/>
    <w:pPr>
      <w:spacing w:after="120"/>
    </w:pPr>
  </w:style>
  <w:style w:type="character" w:customStyle="1" w:styleId="BodyTextChar">
    <w:name w:val="Body Text Char"/>
    <w:link w:val="BodyText"/>
    <w:uiPriority w:val="99"/>
    <w:rsid w:val="00E83E0D"/>
    <w:rPr>
      <w:rFonts w:ascii="Arial" w:eastAsia="Calibri" w:hAnsi="Arial" w:cs="Times New Roman"/>
    </w:rPr>
  </w:style>
  <w:style w:type="paragraph" w:customStyle="1" w:styleId="Norm">
    <w:name w:val="Norm"/>
    <w:basedOn w:val="Normal"/>
    <w:rsid w:val="002D3F20"/>
    <w:rPr>
      <w:rFonts w:eastAsia="Times New Roman"/>
    </w:rPr>
  </w:style>
  <w:style w:type="paragraph" w:customStyle="1" w:styleId="Default">
    <w:name w:val="Default"/>
    <w:basedOn w:val="Normal"/>
    <w:rsid w:val="002064B4"/>
    <w:pPr>
      <w:autoSpaceDE w:val="0"/>
      <w:autoSpaceDN w:val="0"/>
    </w:pPr>
    <w:rPr>
      <w:rFonts w:cs="Arial"/>
      <w:color w:val="000000"/>
      <w:sz w:val="24"/>
      <w:szCs w:val="24"/>
    </w:rPr>
  </w:style>
  <w:style w:type="character" w:customStyle="1" w:styleId="Heading3Char">
    <w:name w:val="Heading 3 Char"/>
    <w:link w:val="Heading3"/>
    <w:uiPriority w:val="1"/>
    <w:rsid w:val="001C17FE"/>
    <w:rPr>
      <w:rFonts w:ascii="Arial" w:eastAsia="Times New Roman" w:hAnsi="Arial" w:cs="Arial"/>
      <w:b/>
      <w:bCs/>
      <w:sz w:val="22"/>
      <w:szCs w:val="22"/>
    </w:rPr>
  </w:style>
  <w:style w:type="character" w:customStyle="1" w:styleId="Heading4Char">
    <w:name w:val="Heading 4 Char"/>
    <w:link w:val="Heading4"/>
    <w:uiPriority w:val="1"/>
    <w:rsid w:val="001C17FE"/>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2631">
      <w:bodyDiv w:val="1"/>
      <w:marLeft w:val="0"/>
      <w:marRight w:val="0"/>
      <w:marTop w:val="0"/>
      <w:marBottom w:val="0"/>
      <w:divBdr>
        <w:top w:val="none" w:sz="0" w:space="0" w:color="auto"/>
        <w:left w:val="none" w:sz="0" w:space="0" w:color="auto"/>
        <w:bottom w:val="none" w:sz="0" w:space="0" w:color="auto"/>
        <w:right w:val="none" w:sz="0" w:space="0" w:color="auto"/>
      </w:divBdr>
    </w:div>
    <w:div w:id="69471201">
      <w:bodyDiv w:val="1"/>
      <w:marLeft w:val="0"/>
      <w:marRight w:val="0"/>
      <w:marTop w:val="0"/>
      <w:marBottom w:val="0"/>
      <w:divBdr>
        <w:top w:val="none" w:sz="0" w:space="0" w:color="auto"/>
        <w:left w:val="none" w:sz="0" w:space="0" w:color="auto"/>
        <w:bottom w:val="none" w:sz="0" w:space="0" w:color="auto"/>
        <w:right w:val="none" w:sz="0" w:space="0" w:color="auto"/>
      </w:divBdr>
    </w:div>
    <w:div w:id="80496575">
      <w:bodyDiv w:val="1"/>
      <w:marLeft w:val="0"/>
      <w:marRight w:val="0"/>
      <w:marTop w:val="0"/>
      <w:marBottom w:val="0"/>
      <w:divBdr>
        <w:top w:val="none" w:sz="0" w:space="0" w:color="auto"/>
        <w:left w:val="none" w:sz="0" w:space="0" w:color="auto"/>
        <w:bottom w:val="none" w:sz="0" w:space="0" w:color="auto"/>
        <w:right w:val="none" w:sz="0" w:space="0" w:color="auto"/>
      </w:divBdr>
    </w:div>
    <w:div w:id="97725174">
      <w:bodyDiv w:val="1"/>
      <w:marLeft w:val="0"/>
      <w:marRight w:val="0"/>
      <w:marTop w:val="0"/>
      <w:marBottom w:val="0"/>
      <w:divBdr>
        <w:top w:val="none" w:sz="0" w:space="0" w:color="auto"/>
        <w:left w:val="none" w:sz="0" w:space="0" w:color="auto"/>
        <w:bottom w:val="none" w:sz="0" w:space="0" w:color="auto"/>
        <w:right w:val="none" w:sz="0" w:space="0" w:color="auto"/>
      </w:divBdr>
    </w:div>
    <w:div w:id="100609884">
      <w:bodyDiv w:val="1"/>
      <w:marLeft w:val="0"/>
      <w:marRight w:val="0"/>
      <w:marTop w:val="0"/>
      <w:marBottom w:val="0"/>
      <w:divBdr>
        <w:top w:val="none" w:sz="0" w:space="0" w:color="auto"/>
        <w:left w:val="none" w:sz="0" w:space="0" w:color="auto"/>
        <w:bottom w:val="none" w:sz="0" w:space="0" w:color="auto"/>
        <w:right w:val="none" w:sz="0" w:space="0" w:color="auto"/>
      </w:divBdr>
    </w:div>
    <w:div w:id="166949374">
      <w:bodyDiv w:val="1"/>
      <w:marLeft w:val="0"/>
      <w:marRight w:val="0"/>
      <w:marTop w:val="0"/>
      <w:marBottom w:val="0"/>
      <w:divBdr>
        <w:top w:val="none" w:sz="0" w:space="0" w:color="auto"/>
        <w:left w:val="none" w:sz="0" w:space="0" w:color="auto"/>
        <w:bottom w:val="none" w:sz="0" w:space="0" w:color="auto"/>
        <w:right w:val="none" w:sz="0" w:space="0" w:color="auto"/>
      </w:divBdr>
    </w:div>
    <w:div w:id="201409024">
      <w:bodyDiv w:val="1"/>
      <w:marLeft w:val="0"/>
      <w:marRight w:val="0"/>
      <w:marTop w:val="0"/>
      <w:marBottom w:val="0"/>
      <w:divBdr>
        <w:top w:val="none" w:sz="0" w:space="0" w:color="auto"/>
        <w:left w:val="none" w:sz="0" w:space="0" w:color="auto"/>
        <w:bottom w:val="none" w:sz="0" w:space="0" w:color="auto"/>
        <w:right w:val="none" w:sz="0" w:space="0" w:color="auto"/>
      </w:divBdr>
    </w:div>
    <w:div w:id="217982200">
      <w:bodyDiv w:val="1"/>
      <w:marLeft w:val="0"/>
      <w:marRight w:val="0"/>
      <w:marTop w:val="0"/>
      <w:marBottom w:val="0"/>
      <w:divBdr>
        <w:top w:val="none" w:sz="0" w:space="0" w:color="auto"/>
        <w:left w:val="none" w:sz="0" w:space="0" w:color="auto"/>
        <w:bottom w:val="none" w:sz="0" w:space="0" w:color="auto"/>
        <w:right w:val="none" w:sz="0" w:space="0" w:color="auto"/>
      </w:divBdr>
    </w:div>
    <w:div w:id="236941468">
      <w:bodyDiv w:val="1"/>
      <w:marLeft w:val="0"/>
      <w:marRight w:val="0"/>
      <w:marTop w:val="0"/>
      <w:marBottom w:val="0"/>
      <w:divBdr>
        <w:top w:val="none" w:sz="0" w:space="0" w:color="auto"/>
        <w:left w:val="none" w:sz="0" w:space="0" w:color="auto"/>
        <w:bottom w:val="none" w:sz="0" w:space="0" w:color="auto"/>
        <w:right w:val="none" w:sz="0" w:space="0" w:color="auto"/>
      </w:divBdr>
    </w:div>
    <w:div w:id="294681301">
      <w:bodyDiv w:val="1"/>
      <w:marLeft w:val="0"/>
      <w:marRight w:val="0"/>
      <w:marTop w:val="0"/>
      <w:marBottom w:val="0"/>
      <w:divBdr>
        <w:top w:val="none" w:sz="0" w:space="0" w:color="auto"/>
        <w:left w:val="none" w:sz="0" w:space="0" w:color="auto"/>
        <w:bottom w:val="none" w:sz="0" w:space="0" w:color="auto"/>
        <w:right w:val="none" w:sz="0" w:space="0" w:color="auto"/>
      </w:divBdr>
    </w:div>
    <w:div w:id="338385819">
      <w:bodyDiv w:val="1"/>
      <w:marLeft w:val="0"/>
      <w:marRight w:val="0"/>
      <w:marTop w:val="0"/>
      <w:marBottom w:val="0"/>
      <w:divBdr>
        <w:top w:val="none" w:sz="0" w:space="0" w:color="auto"/>
        <w:left w:val="none" w:sz="0" w:space="0" w:color="auto"/>
        <w:bottom w:val="none" w:sz="0" w:space="0" w:color="auto"/>
        <w:right w:val="none" w:sz="0" w:space="0" w:color="auto"/>
      </w:divBdr>
    </w:div>
    <w:div w:id="436949467">
      <w:bodyDiv w:val="1"/>
      <w:marLeft w:val="0"/>
      <w:marRight w:val="0"/>
      <w:marTop w:val="0"/>
      <w:marBottom w:val="0"/>
      <w:divBdr>
        <w:top w:val="none" w:sz="0" w:space="0" w:color="auto"/>
        <w:left w:val="none" w:sz="0" w:space="0" w:color="auto"/>
        <w:bottom w:val="none" w:sz="0" w:space="0" w:color="auto"/>
        <w:right w:val="none" w:sz="0" w:space="0" w:color="auto"/>
      </w:divBdr>
    </w:div>
    <w:div w:id="479155902">
      <w:bodyDiv w:val="1"/>
      <w:marLeft w:val="0"/>
      <w:marRight w:val="0"/>
      <w:marTop w:val="0"/>
      <w:marBottom w:val="0"/>
      <w:divBdr>
        <w:top w:val="none" w:sz="0" w:space="0" w:color="auto"/>
        <w:left w:val="none" w:sz="0" w:space="0" w:color="auto"/>
        <w:bottom w:val="none" w:sz="0" w:space="0" w:color="auto"/>
        <w:right w:val="none" w:sz="0" w:space="0" w:color="auto"/>
      </w:divBdr>
    </w:div>
    <w:div w:id="603805585">
      <w:bodyDiv w:val="1"/>
      <w:marLeft w:val="0"/>
      <w:marRight w:val="0"/>
      <w:marTop w:val="0"/>
      <w:marBottom w:val="0"/>
      <w:divBdr>
        <w:top w:val="none" w:sz="0" w:space="0" w:color="auto"/>
        <w:left w:val="none" w:sz="0" w:space="0" w:color="auto"/>
        <w:bottom w:val="none" w:sz="0" w:space="0" w:color="auto"/>
        <w:right w:val="none" w:sz="0" w:space="0" w:color="auto"/>
      </w:divBdr>
    </w:div>
    <w:div w:id="692270709">
      <w:bodyDiv w:val="1"/>
      <w:marLeft w:val="0"/>
      <w:marRight w:val="0"/>
      <w:marTop w:val="0"/>
      <w:marBottom w:val="0"/>
      <w:divBdr>
        <w:top w:val="none" w:sz="0" w:space="0" w:color="auto"/>
        <w:left w:val="none" w:sz="0" w:space="0" w:color="auto"/>
        <w:bottom w:val="none" w:sz="0" w:space="0" w:color="auto"/>
        <w:right w:val="none" w:sz="0" w:space="0" w:color="auto"/>
      </w:divBdr>
    </w:div>
    <w:div w:id="694311442">
      <w:bodyDiv w:val="1"/>
      <w:marLeft w:val="0"/>
      <w:marRight w:val="0"/>
      <w:marTop w:val="0"/>
      <w:marBottom w:val="0"/>
      <w:divBdr>
        <w:top w:val="none" w:sz="0" w:space="0" w:color="auto"/>
        <w:left w:val="none" w:sz="0" w:space="0" w:color="auto"/>
        <w:bottom w:val="none" w:sz="0" w:space="0" w:color="auto"/>
        <w:right w:val="none" w:sz="0" w:space="0" w:color="auto"/>
      </w:divBdr>
    </w:div>
    <w:div w:id="763116482">
      <w:bodyDiv w:val="1"/>
      <w:marLeft w:val="0"/>
      <w:marRight w:val="0"/>
      <w:marTop w:val="0"/>
      <w:marBottom w:val="0"/>
      <w:divBdr>
        <w:top w:val="none" w:sz="0" w:space="0" w:color="auto"/>
        <w:left w:val="none" w:sz="0" w:space="0" w:color="auto"/>
        <w:bottom w:val="none" w:sz="0" w:space="0" w:color="auto"/>
        <w:right w:val="none" w:sz="0" w:space="0" w:color="auto"/>
      </w:divBdr>
    </w:div>
    <w:div w:id="806094862">
      <w:bodyDiv w:val="1"/>
      <w:marLeft w:val="0"/>
      <w:marRight w:val="0"/>
      <w:marTop w:val="0"/>
      <w:marBottom w:val="0"/>
      <w:divBdr>
        <w:top w:val="none" w:sz="0" w:space="0" w:color="auto"/>
        <w:left w:val="none" w:sz="0" w:space="0" w:color="auto"/>
        <w:bottom w:val="none" w:sz="0" w:space="0" w:color="auto"/>
        <w:right w:val="none" w:sz="0" w:space="0" w:color="auto"/>
      </w:divBdr>
    </w:div>
    <w:div w:id="814029676">
      <w:bodyDiv w:val="1"/>
      <w:marLeft w:val="0"/>
      <w:marRight w:val="0"/>
      <w:marTop w:val="0"/>
      <w:marBottom w:val="0"/>
      <w:divBdr>
        <w:top w:val="none" w:sz="0" w:space="0" w:color="auto"/>
        <w:left w:val="none" w:sz="0" w:space="0" w:color="auto"/>
        <w:bottom w:val="none" w:sz="0" w:space="0" w:color="auto"/>
        <w:right w:val="none" w:sz="0" w:space="0" w:color="auto"/>
      </w:divBdr>
    </w:div>
    <w:div w:id="852963455">
      <w:bodyDiv w:val="1"/>
      <w:marLeft w:val="0"/>
      <w:marRight w:val="0"/>
      <w:marTop w:val="0"/>
      <w:marBottom w:val="0"/>
      <w:divBdr>
        <w:top w:val="none" w:sz="0" w:space="0" w:color="auto"/>
        <w:left w:val="none" w:sz="0" w:space="0" w:color="auto"/>
        <w:bottom w:val="none" w:sz="0" w:space="0" w:color="auto"/>
        <w:right w:val="none" w:sz="0" w:space="0" w:color="auto"/>
      </w:divBdr>
    </w:div>
    <w:div w:id="900213620">
      <w:bodyDiv w:val="1"/>
      <w:marLeft w:val="0"/>
      <w:marRight w:val="0"/>
      <w:marTop w:val="0"/>
      <w:marBottom w:val="0"/>
      <w:divBdr>
        <w:top w:val="none" w:sz="0" w:space="0" w:color="auto"/>
        <w:left w:val="none" w:sz="0" w:space="0" w:color="auto"/>
        <w:bottom w:val="none" w:sz="0" w:space="0" w:color="auto"/>
        <w:right w:val="none" w:sz="0" w:space="0" w:color="auto"/>
      </w:divBdr>
    </w:div>
    <w:div w:id="907613564">
      <w:bodyDiv w:val="1"/>
      <w:marLeft w:val="0"/>
      <w:marRight w:val="0"/>
      <w:marTop w:val="0"/>
      <w:marBottom w:val="0"/>
      <w:divBdr>
        <w:top w:val="none" w:sz="0" w:space="0" w:color="auto"/>
        <w:left w:val="none" w:sz="0" w:space="0" w:color="auto"/>
        <w:bottom w:val="none" w:sz="0" w:space="0" w:color="auto"/>
        <w:right w:val="none" w:sz="0" w:space="0" w:color="auto"/>
      </w:divBdr>
    </w:div>
    <w:div w:id="1076705058">
      <w:bodyDiv w:val="1"/>
      <w:marLeft w:val="0"/>
      <w:marRight w:val="0"/>
      <w:marTop w:val="0"/>
      <w:marBottom w:val="0"/>
      <w:divBdr>
        <w:top w:val="none" w:sz="0" w:space="0" w:color="auto"/>
        <w:left w:val="none" w:sz="0" w:space="0" w:color="auto"/>
        <w:bottom w:val="none" w:sz="0" w:space="0" w:color="auto"/>
        <w:right w:val="none" w:sz="0" w:space="0" w:color="auto"/>
      </w:divBdr>
    </w:div>
    <w:div w:id="1247887353">
      <w:bodyDiv w:val="1"/>
      <w:marLeft w:val="0"/>
      <w:marRight w:val="0"/>
      <w:marTop w:val="0"/>
      <w:marBottom w:val="0"/>
      <w:divBdr>
        <w:top w:val="none" w:sz="0" w:space="0" w:color="auto"/>
        <w:left w:val="none" w:sz="0" w:space="0" w:color="auto"/>
        <w:bottom w:val="none" w:sz="0" w:space="0" w:color="auto"/>
        <w:right w:val="none" w:sz="0" w:space="0" w:color="auto"/>
      </w:divBdr>
    </w:div>
    <w:div w:id="1283457772">
      <w:bodyDiv w:val="1"/>
      <w:marLeft w:val="0"/>
      <w:marRight w:val="0"/>
      <w:marTop w:val="0"/>
      <w:marBottom w:val="0"/>
      <w:divBdr>
        <w:top w:val="none" w:sz="0" w:space="0" w:color="auto"/>
        <w:left w:val="none" w:sz="0" w:space="0" w:color="auto"/>
        <w:bottom w:val="none" w:sz="0" w:space="0" w:color="auto"/>
        <w:right w:val="none" w:sz="0" w:space="0" w:color="auto"/>
      </w:divBdr>
    </w:div>
    <w:div w:id="1313488227">
      <w:bodyDiv w:val="1"/>
      <w:marLeft w:val="0"/>
      <w:marRight w:val="0"/>
      <w:marTop w:val="0"/>
      <w:marBottom w:val="0"/>
      <w:divBdr>
        <w:top w:val="none" w:sz="0" w:space="0" w:color="auto"/>
        <w:left w:val="none" w:sz="0" w:space="0" w:color="auto"/>
        <w:bottom w:val="none" w:sz="0" w:space="0" w:color="auto"/>
        <w:right w:val="none" w:sz="0" w:space="0" w:color="auto"/>
      </w:divBdr>
    </w:div>
    <w:div w:id="1360087865">
      <w:bodyDiv w:val="1"/>
      <w:marLeft w:val="0"/>
      <w:marRight w:val="0"/>
      <w:marTop w:val="0"/>
      <w:marBottom w:val="0"/>
      <w:divBdr>
        <w:top w:val="none" w:sz="0" w:space="0" w:color="auto"/>
        <w:left w:val="none" w:sz="0" w:space="0" w:color="auto"/>
        <w:bottom w:val="none" w:sz="0" w:space="0" w:color="auto"/>
        <w:right w:val="none" w:sz="0" w:space="0" w:color="auto"/>
      </w:divBdr>
    </w:div>
    <w:div w:id="1389306034">
      <w:bodyDiv w:val="1"/>
      <w:marLeft w:val="0"/>
      <w:marRight w:val="0"/>
      <w:marTop w:val="0"/>
      <w:marBottom w:val="0"/>
      <w:divBdr>
        <w:top w:val="none" w:sz="0" w:space="0" w:color="auto"/>
        <w:left w:val="none" w:sz="0" w:space="0" w:color="auto"/>
        <w:bottom w:val="none" w:sz="0" w:space="0" w:color="auto"/>
        <w:right w:val="none" w:sz="0" w:space="0" w:color="auto"/>
      </w:divBdr>
    </w:div>
    <w:div w:id="1406491185">
      <w:bodyDiv w:val="1"/>
      <w:marLeft w:val="0"/>
      <w:marRight w:val="0"/>
      <w:marTop w:val="0"/>
      <w:marBottom w:val="0"/>
      <w:divBdr>
        <w:top w:val="none" w:sz="0" w:space="0" w:color="auto"/>
        <w:left w:val="none" w:sz="0" w:space="0" w:color="auto"/>
        <w:bottom w:val="none" w:sz="0" w:space="0" w:color="auto"/>
        <w:right w:val="none" w:sz="0" w:space="0" w:color="auto"/>
      </w:divBdr>
    </w:div>
    <w:div w:id="1425153749">
      <w:bodyDiv w:val="1"/>
      <w:marLeft w:val="0"/>
      <w:marRight w:val="0"/>
      <w:marTop w:val="0"/>
      <w:marBottom w:val="0"/>
      <w:divBdr>
        <w:top w:val="none" w:sz="0" w:space="0" w:color="auto"/>
        <w:left w:val="none" w:sz="0" w:space="0" w:color="auto"/>
        <w:bottom w:val="none" w:sz="0" w:space="0" w:color="auto"/>
        <w:right w:val="none" w:sz="0" w:space="0" w:color="auto"/>
      </w:divBdr>
    </w:div>
    <w:div w:id="1449012934">
      <w:bodyDiv w:val="1"/>
      <w:marLeft w:val="0"/>
      <w:marRight w:val="0"/>
      <w:marTop w:val="0"/>
      <w:marBottom w:val="0"/>
      <w:divBdr>
        <w:top w:val="none" w:sz="0" w:space="0" w:color="auto"/>
        <w:left w:val="none" w:sz="0" w:space="0" w:color="auto"/>
        <w:bottom w:val="none" w:sz="0" w:space="0" w:color="auto"/>
        <w:right w:val="none" w:sz="0" w:space="0" w:color="auto"/>
      </w:divBdr>
    </w:div>
    <w:div w:id="1555191813">
      <w:bodyDiv w:val="1"/>
      <w:marLeft w:val="0"/>
      <w:marRight w:val="0"/>
      <w:marTop w:val="0"/>
      <w:marBottom w:val="0"/>
      <w:divBdr>
        <w:top w:val="none" w:sz="0" w:space="0" w:color="auto"/>
        <w:left w:val="none" w:sz="0" w:space="0" w:color="auto"/>
        <w:bottom w:val="none" w:sz="0" w:space="0" w:color="auto"/>
        <w:right w:val="none" w:sz="0" w:space="0" w:color="auto"/>
      </w:divBdr>
    </w:div>
    <w:div w:id="1664622509">
      <w:bodyDiv w:val="1"/>
      <w:marLeft w:val="0"/>
      <w:marRight w:val="0"/>
      <w:marTop w:val="0"/>
      <w:marBottom w:val="0"/>
      <w:divBdr>
        <w:top w:val="none" w:sz="0" w:space="0" w:color="auto"/>
        <w:left w:val="none" w:sz="0" w:space="0" w:color="auto"/>
        <w:bottom w:val="none" w:sz="0" w:space="0" w:color="auto"/>
        <w:right w:val="none" w:sz="0" w:space="0" w:color="auto"/>
      </w:divBdr>
    </w:div>
    <w:div w:id="1735274673">
      <w:bodyDiv w:val="1"/>
      <w:marLeft w:val="0"/>
      <w:marRight w:val="0"/>
      <w:marTop w:val="0"/>
      <w:marBottom w:val="0"/>
      <w:divBdr>
        <w:top w:val="none" w:sz="0" w:space="0" w:color="auto"/>
        <w:left w:val="none" w:sz="0" w:space="0" w:color="auto"/>
        <w:bottom w:val="none" w:sz="0" w:space="0" w:color="auto"/>
        <w:right w:val="none" w:sz="0" w:space="0" w:color="auto"/>
      </w:divBdr>
    </w:div>
    <w:div w:id="1753312166">
      <w:bodyDiv w:val="1"/>
      <w:marLeft w:val="0"/>
      <w:marRight w:val="0"/>
      <w:marTop w:val="0"/>
      <w:marBottom w:val="0"/>
      <w:divBdr>
        <w:top w:val="none" w:sz="0" w:space="0" w:color="auto"/>
        <w:left w:val="none" w:sz="0" w:space="0" w:color="auto"/>
        <w:bottom w:val="none" w:sz="0" w:space="0" w:color="auto"/>
        <w:right w:val="none" w:sz="0" w:space="0" w:color="auto"/>
      </w:divBdr>
    </w:div>
    <w:div w:id="1812676593">
      <w:bodyDiv w:val="1"/>
      <w:marLeft w:val="0"/>
      <w:marRight w:val="0"/>
      <w:marTop w:val="0"/>
      <w:marBottom w:val="0"/>
      <w:divBdr>
        <w:top w:val="none" w:sz="0" w:space="0" w:color="auto"/>
        <w:left w:val="none" w:sz="0" w:space="0" w:color="auto"/>
        <w:bottom w:val="none" w:sz="0" w:space="0" w:color="auto"/>
        <w:right w:val="none" w:sz="0" w:space="0" w:color="auto"/>
      </w:divBdr>
    </w:div>
    <w:div w:id="1855924846">
      <w:bodyDiv w:val="1"/>
      <w:marLeft w:val="0"/>
      <w:marRight w:val="0"/>
      <w:marTop w:val="0"/>
      <w:marBottom w:val="0"/>
      <w:divBdr>
        <w:top w:val="none" w:sz="0" w:space="0" w:color="auto"/>
        <w:left w:val="none" w:sz="0" w:space="0" w:color="auto"/>
        <w:bottom w:val="none" w:sz="0" w:space="0" w:color="auto"/>
        <w:right w:val="none" w:sz="0" w:space="0" w:color="auto"/>
      </w:divBdr>
    </w:div>
    <w:div w:id="1878004736">
      <w:bodyDiv w:val="1"/>
      <w:marLeft w:val="0"/>
      <w:marRight w:val="0"/>
      <w:marTop w:val="0"/>
      <w:marBottom w:val="0"/>
      <w:divBdr>
        <w:top w:val="none" w:sz="0" w:space="0" w:color="auto"/>
        <w:left w:val="none" w:sz="0" w:space="0" w:color="auto"/>
        <w:bottom w:val="none" w:sz="0" w:space="0" w:color="auto"/>
        <w:right w:val="none" w:sz="0" w:space="0" w:color="auto"/>
      </w:divBdr>
    </w:div>
    <w:div w:id="1894387459">
      <w:bodyDiv w:val="1"/>
      <w:marLeft w:val="0"/>
      <w:marRight w:val="0"/>
      <w:marTop w:val="0"/>
      <w:marBottom w:val="0"/>
      <w:divBdr>
        <w:top w:val="none" w:sz="0" w:space="0" w:color="auto"/>
        <w:left w:val="none" w:sz="0" w:space="0" w:color="auto"/>
        <w:bottom w:val="none" w:sz="0" w:space="0" w:color="auto"/>
        <w:right w:val="none" w:sz="0" w:space="0" w:color="auto"/>
      </w:divBdr>
    </w:div>
    <w:div w:id="1899124985">
      <w:bodyDiv w:val="1"/>
      <w:marLeft w:val="0"/>
      <w:marRight w:val="0"/>
      <w:marTop w:val="0"/>
      <w:marBottom w:val="0"/>
      <w:divBdr>
        <w:top w:val="none" w:sz="0" w:space="0" w:color="auto"/>
        <w:left w:val="none" w:sz="0" w:space="0" w:color="auto"/>
        <w:bottom w:val="none" w:sz="0" w:space="0" w:color="auto"/>
        <w:right w:val="none" w:sz="0" w:space="0" w:color="auto"/>
      </w:divBdr>
    </w:div>
    <w:div w:id="1943150086">
      <w:bodyDiv w:val="1"/>
      <w:marLeft w:val="0"/>
      <w:marRight w:val="0"/>
      <w:marTop w:val="0"/>
      <w:marBottom w:val="0"/>
      <w:divBdr>
        <w:top w:val="none" w:sz="0" w:space="0" w:color="auto"/>
        <w:left w:val="none" w:sz="0" w:space="0" w:color="auto"/>
        <w:bottom w:val="none" w:sz="0" w:space="0" w:color="auto"/>
        <w:right w:val="none" w:sz="0" w:space="0" w:color="auto"/>
      </w:divBdr>
    </w:div>
    <w:div w:id="1957517690">
      <w:bodyDiv w:val="1"/>
      <w:marLeft w:val="0"/>
      <w:marRight w:val="0"/>
      <w:marTop w:val="0"/>
      <w:marBottom w:val="0"/>
      <w:divBdr>
        <w:top w:val="none" w:sz="0" w:space="0" w:color="auto"/>
        <w:left w:val="none" w:sz="0" w:space="0" w:color="auto"/>
        <w:bottom w:val="none" w:sz="0" w:space="0" w:color="auto"/>
        <w:right w:val="none" w:sz="0" w:space="0" w:color="auto"/>
      </w:divBdr>
    </w:div>
    <w:div w:id="2008708216">
      <w:bodyDiv w:val="1"/>
      <w:marLeft w:val="0"/>
      <w:marRight w:val="0"/>
      <w:marTop w:val="0"/>
      <w:marBottom w:val="0"/>
      <w:divBdr>
        <w:top w:val="none" w:sz="0" w:space="0" w:color="auto"/>
        <w:left w:val="none" w:sz="0" w:space="0" w:color="auto"/>
        <w:bottom w:val="none" w:sz="0" w:space="0" w:color="auto"/>
        <w:right w:val="none" w:sz="0" w:space="0" w:color="auto"/>
      </w:divBdr>
    </w:div>
    <w:div w:id="2055808909">
      <w:bodyDiv w:val="1"/>
      <w:marLeft w:val="0"/>
      <w:marRight w:val="0"/>
      <w:marTop w:val="0"/>
      <w:marBottom w:val="0"/>
      <w:divBdr>
        <w:top w:val="none" w:sz="0" w:space="0" w:color="auto"/>
        <w:left w:val="none" w:sz="0" w:space="0" w:color="auto"/>
        <w:bottom w:val="none" w:sz="0" w:space="0" w:color="auto"/>
        <w:right w:val="none" w:sz="0" w:space="0" w:color="auto"/>
      </w:divBdr>
    </w:div>
    <w:div w:id="21324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reditation@apta.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nces.ed.gov/ipeds/glossary/?charindex=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668FD-331D-48B0-8AAA-C6D080F6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14892</Words>
  <Characters>86523</Characters>
  <Application>Microsoft Office Word</Application>
  <DocSecurity>0</DocSecurity>
  <Lines>1573</Lines>
  <Paragraphs>658</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100757</CharactersWithSpaces>
  <SharedDoc>false</SharedDoc>
  <HLinks>
    <vt:vector size="12" baseType="variant">
      <vt:variant>
        <vt:i4>4391022</vt:i4>
      </vt:variant>
      <vt:variant>
        <vt:i4>0</vt:i4>
      </vt:variant>
      <vt:variant>
        <vt:i4>0</vt:i4>
      </vt:variant>
      <vt:variant>
        <vt:i4>5</vt:i4>
      </vt:variant>
      <vt:variant>
        <vt:lpwstr>mailto:accreditation@apta.org</vt:lpwstr>
      </vt:variant>
      <vt:variant>
        <vt:lpwstr/>
      </vt:variant>
      <vt:variant>
        <vt:i4>3211325</vt:i4>
      </vt:variant>
      <vt:variant>
        <vt:i4>0</vt:i4>
      </vt:variant>
      <vt:variant>
        <vt:i4>0</vt:i4>
      </vt:variant>
      <vt:variant>
        <vt:i4>5</vt:i4>
      </vt:variant>
      <vt:variant>
        <vt:lpwstr>http://nces.ed.gov/ipeds/glossary/?charindex=D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Mary Jane</dc:creator>
  <cp:keywords/>
  <dc:description/>
  <cp:lastModifiedBy>Chevalier, Michael</cp:lastModifiedBy>
  <cp:revision>5</cp:revision>
  <cp:lastPrinted>2017-10-31T18:46:00Z</cp:lastPrinted>
  <dcterms:created xsi:type="dcterms:W3CDTF">2021-08-30T16:58:00Z</dcterms:created>
  <dcterms:modified xsi:type="dcterms:W3CDTF">2023-02-16T18:21:00Z</dcterms:modified>
</cp:coreProperties>
</file>